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848D" w14:textId="641193E5" w:rsidR="00C23FCE" w:rsidDel="00DE40E6" w:rsidRDefault="00C23FCE">
      <w:pPr>
        <w:rPr>
          <w:del w:id="0" w:author="Евгений Васильевич" w:date="2019-05-19T07:44:00Z"/>
          <w:lang w:eastAsia="ru-RU"/>
        </w:rPr>
        <w:pPrChange w:id="1" w:author="Евгений Васильевич" w:date="2019-04-22T09:34:00Z">
          <w:pPr>
            <w:spacing w:after="0" w:line="360" w:lineRule="auto"/>
            <w:ind w:firstLine="709"/>
            <w:jc w:val="center"/>
          </w:pPr>
        </w:pPrChange>
      </w:pPr>
      <w:del w:id="2" w:author="Евгений Васильевич" w:date="2019-05-19T07:44:00Z">
        <w:r w:rsidRPr="00C23FCE" w:rsidDel="00DE40E6">
          <w:rPr>
            <w:lang w:eastAsia="ru-RU"/>
          </w:rPr>
          <w:delText xml:space="preserve">Министерство образования и науки Российской Федерации государственное образовательное учреждение высшего профессионального образования «Красноярский государственный педагогический университет им. В.П. Астафьева» </w:delText>
        </w:r>
      </w:del>
    </w:p>
    <w:p w14:paraId="0699D851" w14:textId="62C140B8"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Институ</w:t>
      </w:r>
      <w:r>
        <w:rPr>
          <w:rFonts w:ascii="Times New Roman" w:eastAsia="Times New Roman" w:hAnsi="Times New Roman" w:cs="Times New Roman"/>
          <w:color w:val="333333"/>
          <w:sz w:val="28"/>
          <w:szCs w:val="28"/>
          <w:lang w:eastAsia="ru-RU"/>
        </w:rPr>
        <w:t xml:space="preserve">т физической культуры, спорта и здоровья им. </w:t>
      </w:r>
    </w:p>
    <w:p w14:paraId="0BC73AFE" w14:textId="570C5E56" w:rsidR="00C23FCE" w:rsidRP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 xml:space="preserve"> Кафедра _________________________________________</w:t>
      </w:r>
    </w:p>
    <w:p w14:paraId="752ED1DA" w14:textId="72ECF84C" w:rsidR="00C23FCE" w:rsidRP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(Даценко Ярослав</w:t>
      </w:r>
      <w:r w:rsidRPr="00C23FCE">
        <w:rPr>
          <w:rFonts w:ascii="Times New Roman" w:eastAsia="Times New Roman" w:hAnsi="Times New Roman" w:cs="Times New Roman"/>
          <w:color w:val="333333"/>
          <w:sz w:val="28"/>
          <w:szCs w:val="28"/>
          <w:lang w:eastAsia="ru-RU"/>
        </w:rPr>
        <w:t>)</w:t>
      </w:r>
    </w:p>
    <w:p w14:paraId="20357F26" w14:textId="77777777" w:rsidR="00C23FCE" w:rsidRP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МАГИСТЕРСКАЯ ДИССЕРТАЦИЯ</w:t>
      </w:r>
    </w:p>
    <w:p w14:paraId="3F5B9E76" w14:textId="1FC770D8" w:rsidR="00C23FCE" w:rsidRPr="00C23FCE" w:rsidRDefault="00C23FCE" w:rsidP="00C23FCE">
      <w:pPr>
        <w:spacing w:after="0" w:line="360" w:lineRule="auto"/>
        <w:ind w:firstLine="709"/>
        <w:jc w:val="both"/>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 xml:space="preserve">Тема </w:t>
      </w:r>
      <w:r>
        <w:rPr>
          <w:rFonts w:ascii="Times New Roman" w:hAnsi="Times New Roman" w:cs="Times New Roman"/>
          <w:sz w:val="28"/>
          <w:szCs w:val="28"/>
        </w:rPr>
        <w:t>Подготовка обучающихся 10-11 классов к военной службе в процессе занятий плаванием</w:t>
      </w:r>
      <w:r w:rsidRPr="00C23FCE">
        <w:rPr>
          <w:rFonts w:ascii="Times New Roman" w:eastAsia="Times New Roman" w:hAnsi="Times New Roman" w:cs="Times New Roman"/>
          <w:color w:val="333333"/>
          <w:sz w:val="28"/>
          <w:szCs w:val="28"/>
          <w:lang w:eastAsia="ru-RU"/>
        </w:rPr>
        <w:t xml:space="preserve"> </w:t>
      </w:r>
    </w:p>
    <w:p w14:paraId="38DADD8C" w14:textId="2D2F4111" w:rsidR="00C23FCE" w:rsidRDefault="00C23FCE" w:rsidP="00C23FCE">
      <w:pPr>
        <w:spacing w:after="0" w:line="360" w:lineRule="auto"/>
        <w:ind w:firstLine="709"/>
        <w:jc w:val="both"/>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 xml:space="preserve">Направление </w:t>
      </w:r>
      <w:r w:rsidR="006518D5" w:rsidRPr="006518D5">
        <w:rPr>
          <w:rFonts w:ascii="Times New Roman" w:eastAsia="Times New Roman" w:hAnsi="Times New Roman" w:cs="Times New Roman"/>
          <w:color w:val="333333"/>
          <w:sz w:val="28"/>
          <w:szCs w:val="28"/>
          <w:lang w:eastAsia="ru-RU"/>
        </w:rPr>
        <w:t xml:space="preserve">подготовки 49.04.01 Физическая культура. </w:t>
      </w:r>
      <w:r w:rsidRPr="00C23FCE">
        <w:rPr>
          <w:rFonts w:ascii="Times New Roman" w:eastAsia="Times New Roman" w:hAnsi="Times New Roman" w:cs="Times New Roman"/>
          <w:color w:val="333333"/>
          <w:sz w:val="28"/>
          <w:szCs w:val="28"/>
          <w:lang w:eastAsia="ru-RU"/>
        </w:rPr>
        <w:t>Магистерская программа ____________________________________________ (наименование программы)</w:t>
      </w:r>
    </w:p>
    <w:p w14:paraId="28A301B8"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Допущена к защите Заведующий кафедрой</w:t>
      </w:r>
      <w:r>
        <w:rPr>
          <w:rFonts w:ascii="Times New Roman" w:eastAsia="Times New Roman" w:hAnsi="Times New Roman" w:cs="Times New Roman"/>
          <w:color w:val="333333"/>
          <w:sz w:val="28"/>
          <w:szCs w:val="28"/>
          <w:lang w:eastAsia="ru-RU"/>
        </w:rPr>
        <w:t xml:space="preserve"> </w:t>
      </w:r>
      <w:r w:rsidRPr="00C23FCE">
        <w:rPr>
          <w:rFonts w:ascii="Times New Roman" w:eastAsia="Times New Roman" w:hAnsi="Times New Roman" w:cs="Times New Roman"/>
          <w:color w:val="333333"/>
          <w:sz w:val="28"/>
          <w:szCs w:val="28"/>
          <w:lang w:eastAsia="ru-RU"/>
        </w:rPr>
        <w:t xml:space="preserve">(ученая степень, ученое звание, фамилия, инициалы) ______________________________ </w:t>
      </w:r>
    </w:p>
    <w:p w14:paraId="729DA989"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 xml:space="preserve">(дата, подпись) </w:t>
      </w:r>
    </w:p>
    <w:p w14:paraId="2DBB922A"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Руководитель магистерской программы (ученая степень, ученое звание, фамилия, инициалы</w:t>
      </w:r>
      <w:r>
        <w:rPr>
          <w:rFonts w:ascii="Times New Roman" w:eastAsia="Times New Roman" w:hAnsi="Times New Roman" w:cs="Times New Roman"/>
          <w:color w:val="333333"/>
          <w:sz w:val="28"/>
          <w:szCs w:val="28"/>
          <w:lang w:eastAsia="ru-RU"/>
        </w:rPr>
        <w:t>) _________</w:t>
      </w:r>
      <w:r w:rsidRPr="00C23FCE">
        <w:rPr>
          <w:rFonts w:ascii="Times New Roman" w:eastAsia="Times New Roman" w:hAnsi="Times New Roman" w:cs="Times New Roman"/>
          <w:color w:val="333333"/>
          <w:sz w:val="28"/>
          <w:szCs w:val="28"/>
          <w:lang w:eastAsia="ru-RU"/>
        </w:rPr>
        <w:t xml:space="preserve"> </w:t>
      </w:r>
    </w:p>
    <w:p w14:paraId="149C1CEB"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 xml:space="preserve">(дата, подпись) </w:t>
      </w:r>
    </w:p>
    <w:p w14:paraId="6B71A862"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Научный руководитель  (ученая степень, ученое звание, фамилия, инициалы) ______________________________ (дата, подпись)</w:t>
      </w:r>
    </w:p>
    <w:p w14:paraId="6B42CFBB"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r w:rsidRPr="00C23FCE">
        <w:rPr>
          <w:rFonts w:ascii="Times New Roman" w:eastAsia="Times New Roman" w:hAnsi="Times New Roman" w:cs="Times New Roman"/>
          <w:color w:val="333333"/>
          <w:sz w:val="28"/>
          <w:szCs w:val="28"/>
          <w:lang w:eastAsia="ru-RU"/>
        </w:rPr>
        <w:t>Студент  (фамилия, инициалы) _______________ (дата, подпись) Красноярск 20__</w:t>
      </w:r>
    </w:p>
    <w:p w14:paraId="07E32AF8"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p>
    <w:p w14:paraId="30F42C02"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p>
    <w:p w14:paraId="2249203F"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p>
    <w:p w14:paraId="6A66CA5B"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p>
    <w:p w14:paraId="046DEB1D"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p>
    <w:p w14:paraId="07E17A26"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p>
    <w:p w14:paraId="7017C9A3" w14:textId="77777777" w:rsidR="00C23FCE" w:rsidRDefault="00C23FCE" w:rsidP="00C23FCE">
      <w:pPr>
        <w:spacing w:after="0" w:line="360" w:lineRule="auto"/>
        <w:ind w:firstLine="709"/>
        <w:jc w:val="center"/>
        <w:rPr>
          <w:rFonts w:ascii="Times New Roman" w:eastAsia="Times New Roman" w:hAnsi="Times New Roman" w:cs="Times New Roman"/>
          <w:color w:val="333333"/>
          <w:sz w:val="28"/>
          <w:szCs w:val="28"/>
          <w:lang w:eastAsia="ru-RU"/>
        </w:rPr>
      </w:pPr>
    </w:p>
    <w:p w14:paraId="3B40FC12" w14:textId="77777777" w:rsidR="00C14F0E" w:rsidRDefault="00C14F0E" w:rsidP="00C23FCE">
      <w:pPr>
        <w:spacing w:after="0" w:line="360" w:lineRule="auto"/>
        <w:ind w:firstLine="709"/>
        <w:jc w:val="center"/>
        <w:rPr>
          <w:rFonts w:ascii="Times New Roman" w:eastAsia="Times New Roman" w:hAnsi="Times New Roman" w:cs="Times New Roman"/>
          <w:color w:val="333333"/>
          <w:sz w:val="28"/>
          <w:szCs w:val="28"/>
          <w:lang w:eastAsia="ru-RU"/>
        </w:rPr>
      </w:pPr>
    </w:p>
    <w:p w14:paraId="029ABC51" w14:textId="77777777" w:rsidR="000D0F46" w:rsidRDefault="000D0F46">
      <w:pPr>
        <w:spacing w:after="0" w:line="240" w:lineRule="auto"/>
        <w:jc w:val="both"/>
        <w:rPr>
          <w:ins w:id="3" w:author="Евгений Васильевич" w:date="2019-04-22T09:44:00Z"/>
          <w:rFonts w:ascii="Times New Roman" w:hAnsi="Times New Roman" w:cs="Times New Roman"/>
          <w:sz w:val="28"/>
          <w:szCs w:val="28"/>
        </w:rPr>
        <w:pPrChange w:id="4" w:author="Евгений Васильевич" w:date="2019-04-22T09:38:00Z">
          <w:pPr>
            <w:spacing w:line="240" w:lineRule="auto"/>
            <w:ind w:right="850"/>
          </w:pPr>
        </w:pPrChange>
      </w:pPr>
    </w:p>
    <w:p w14:paraId="1163AECE" w14:textId="77777777" w:rsidR="00DE40E6" w:rsidRDefault="00DE40E6">
      <w:pPr>
        <w:spacing w:after="0" w:line="360" w:lineRule="auto"/>
        <w:jc w:val="both"/>
        <w:rPr>
          <w:ins w:id="5" w:author="Евгений Васильевич" w:date="2019-05-19T07:44:00Z"/>
          <w:rFonts w:ascii="Times New Roman" w:hAnsi="Times New Roman" w:cs="Times New Roman"/>
          <w:sz w:val="28"/>
          <w:szCs w:val="28"/>
        </w:rPr>
        <w:pPrChange w:id="6" w:author="Евгений Васильевич" w:date="2019-05-16T20:25:00Z">
          <w:pPr>
            <w:spacing w:after="0" w:line="360" w:lineRule="auto"/>
            <w:ind w:firstLine="709"/>
            <w:jc w:val="center"/>
          </w:pPr>
        </w:pPrChange>
      </w:pPr>
    </w:p>
    <w:p w14:paraId="3835DCEB" w14:textId="77777777" w:rsidR="00DE40E6" w:rsidRDefault="00DE40E6">
      <w:pPr>
        <w:spacing w:after="0" w:line="360" w:lineRule="auto"/>
        <w:jc w:val="both"/>
        <w:rPr>
          <w:ins w:id="7" w:author="Евгений Васильевич" w:date="2019-05-19T07:44:00Z"/>
          <w:rFonts w:ascii="Times New Roman" w:hAnsi="Times New Roman" w:cs="Times New Roman"/>
          <w:sz w:val="28"/>
          <w:szCs w:val="28"/>
        </w:rPr>
        <w:pPrChange w:id="8" w:author="Евгений Васильевич" w:date="2019-05-16T20:25:00Z">
          <w:pPr>
            <w:spacing w:after="0" w:line="360" w:lineRule="auto"/>
            <w:ind w:firstLine="709"/>
            <w:jc w:val="center"/>
          </w:pPr>
        </w:pPrChange>
      </w:pPr>
    </w:p>
    <w:p w14:paraId="48DE3DB2" w14:textId="6FCE9B77" w:rsidR="00C14F0E" w:rsidRPr="00FE3605" w:rsidDel="000B36D4" w:rsidRDefault="00C14F0E">
      <w:pPr>
        <w:spacing w:after="0" w:line="240" w:lineRule="auto"/>
        <w:jc w:val="both"/>
        <w:rPr>
          <w:del w:id="9" w:author="Евгений Васильевич" w:date="2019-05-16T20:32:00Z"/>
          <w:rFonts w:ascii="Times New Roman" w:hAnsi="Times New Roman" w:cs="Times New Roman"/>
          <w:b/>
          <w:sz w:val="28"/>
          <w:szCs w:val="28"/>
          <w:rPrChange w:id="10" w:author="Евгений Васильевич" w:date="2019-05-19T17:18:00Z">
            <w:rPr>
              <w:del w:id="11" w:author="Евгений Васильевич" w:date="2019-05-16T20:32:00Z"/>
              <w:rFonts w:ascii="Times New Roman" w:hAnsi="Times New Roman" w:cs="Times New Roman"/>
              <w:sz w:val="28"/>
              <w:szCs w:val="28"/>
            </w:rPr>
          </w:rPrChange>
        </w:rPr>
        <w:pPrChange w:id="12" w:author="Евгений Васильевич" w:date="2019-04-22T09:38:00Z">
          <w:pPr>
            <w:spacing w:line="240" w:lineRule="auto"/>
            <w:ind w:right="850"/>
          </w:pPr>
        </w:pPrChange>
      </w:pPr>
      <w:del w:id="13" w:author="Евгений Васильевич" w:date="2019-05-16T20:32:00Z">
        <w:r w:rsidRPr="00FE3605" w:rsidDel="000B36D4">
          <w:rPr>
            <w:rFonts w:ascii="Times New Roman" w:hAnsi="Times New Roman" w:cs="Times New Roman"/>
            <w:b/>
            <w:sz w:val="28"/>
            <w:szCs w:val="28"/>
            <w:rPrChange w:id="14" w:author="Евгений Васильевич" w:date="2019-05-19T17:18:00Z">
              <w:rPr>
                <w:rFonts w:ascii="Times New Roman" w:hAnsi="Times New Roman" w:cs="Times New Roman"/>
                <w:sz w:val="28"/>
                <w:szCs w:val="28"/>
              </w:rPr>
            </w:rPrChange>
          </w:rPr>
          <w:delText>Содержание</w:delText>
        </w:r>
      </w:del>
    </w:p>
    <w:p w14:paraId="1244D384" w14:textId="3996A770" w:rsidR="00C14F0E" w:rsidRPr="00FE3605" w:rsidDel="000B36D4" w:rsidRDefault="00C14F0E">
      <w:pPr>
        <w:spacing w:after="0" w:line="240" w:lineRule="auto"/>
        <w:jc w:val="both"/>
        <w:rPr>
          <w:del w:id="15" w:author="Евгений Васильевич" w:date="2019-05-16T20:32:00Z"/>
          <w:rFonts w:ascii="Times New Roman" w:hAnsi="Times New Roman" w:cs="Times New Roman"/>
          <w:b/>
          <w:sz w:val="28"/>
          <w:szCs w:val="28"/>
          <w:rPrChange w:id="16" w:author="Евгений Васильевич" w:date="2019-05-19T17:18:00Z">
            <w:rPr>
              <w:del w:id="17" w:author="Евгений Васильевич" w:date="2019-05-16T20:32:00Z"/>
              <w:rFonts w:ascii="Times New Roman" w:hAnsi="Times New Roman" w:cs="Times New Roman"/>
              <w:sz w:val="28"/>
              <w:szCs w:val="28"/>
            </w:rPr>
          </w:rPrChange>
        </w:rPr>
        <w:pPrChange w:id="18" w:author="Евгений Васильевич" w:date="2019-04-22T09:38:00Z">
          <w:pPr>
            <w:spacing w:line="240" w:lineRule="auto"/>
            <w:ind w:right="850"/>
          </w:pPr>
        </w:pPrChange>
      </w:pPr>
      <w:del w:id="19" w:author="Евгений Васильевич" w:date="2019-05-16T20:32:00Z">
        <w:r w:rsidRPr="00FE3605" w:rsidDel="000B36D4">
          <w:rPr>
            <w:rFonts w:ascii="Times New Roman" w:hAnsi="Times New Roman" w:cs="Times New Roman"/>
            <w:b/>
            <w:sz w:val="28"/>
            <w:szCs w:val="28"/>
            <w:rPrChange w:id="20" w:author="Евгений Васильевич" w:date="2019-05-19T17:18:00Z">
              <w:rPr>
                <w:rFonts w:ascii="Times New Roman" w:hAnsi="Times New Roman" w:cs="Times New Roman"/>
                <w:sz w:val="28"/>
                <w:szCs w:val="28"/>
              </w:rPr>
            </w:rPrChange>
          </w:rPr>
          <w:delText>Введение……………………………………………………………</w:delText>
        </w:r>
        <w:r w:rsidR="00EC6C50" w:rsidRPr="00FE3605" w:rsidDel="000B36D4">
          <w:rPr>
            <w:rFonts w:ascii="Times New Roman" w:hAnsi="Times New Roman" w:cs="Times New Roman"/>
            <w:b/>
            <w:sz w:val="28"/>
            <w:szCs w:val="28"/>
            <w:rPrChange w:id="21" w:author="Евгений Васильевич" w:date="2019-05-19T17:18:00Z">
              <w:rPr>
                <w:rFonts w:ascii="Times New Roman" w:hAnsi="Times New Roman" w:cs="Times New Roman"/>
                <w:sz w:val="28"/>
                <w:szCs w:val="28"/>
              </w:rPr>
            </w:rPrChange>
          </w:rPr>
          <w:delText xml:space="preserve">.  </w:delText>
        </w:r>
      </w:del>
      <w:del w:id="22" w:author="Евгений Васильевич" w:date="2019-04-21T20:34:00Z">
        <w:r w:rsidR="00EC6C50" w:rsidRPr="00FE3605" w:rsidDel="00A54D7F">
          <w:rPr>
            <w:rFonts w:ascii="Times New Roman" w:hAnsi="Times New Roman" w:cs="Times New Roman"/>
            <w:b/>
            <w:sz w:val="28"/>
            <w:szCs w:val="28"/>
            <w:rPrChange w:id="23" w:author="Евгений Васильевич" w:date="2019-05-19T17:18:00Z">
              <w:rPr>
                <w:rFonts w:ascii="Times New Roman" w:hAnsi="Times New Roman" w:cs="Times New Roman"/>
                <w:sz w:val="28"/>
                <w:szCs w:val="28"/>
              </w:rPr>
            </w:rPrChange>
          </w:rPr>
          <w:delText>3</w:delText>
        </w:r>
      </w:del>
      <w:del w:id="24" w:author="Евгений Васильевич" w:date="2019-05-16T20:32:00Z">
        <w:r w:rsidR="00EC6C50" w:rsidRPr="00FE3605" w:rsidDel="000B36D4">
          <w:rPr>
            <w:rFonts w:ascii="Times New Roman" w:hAnsi="Times New Roman" w:cs="Times New Roman"/>
            <w:b/>
            <w:sz w:val="28"/>
            <w:szCs w:val="28"/>
            <w:rPrChange w:id="25" w:author="Евгений Васильевич" w:date="2019-05-19T17:18:00Z">
              <w:rPr>
                <w:rFonts w:ascii="Times New Roman" w:hAnsi="Times New Roman" w:cs="Times New Roman"/>
                <w:sz w:val="28"/>
                <w:szCs w:val="28"/>
              </w:rPr>
            </w:rPrChange>
          </w:rPr>
          <w:delText xml:space="preserve"> </w:delText>
        </w:r>
      </w:del>
      <w:del w:id="26" w:author="Евгений Васильевич" w:date="2019-05-16T15:40:00Z">
        <w:r w:rsidR="00EC6C50" w:rsidRPr="00FE3605" w:rsidDel="007A4EC9">
          <w:rPr>
            <w:rFonts w:ascii="Times New Roman" w:hAnsi="Times New Roman" w:cs="Times New Roman"/>
            <w:b/>
            <w:sz w:val="28"/>
            <w:szCs w:val="28"/>
            <w:rPrChange w:id="27" w:author="Евгений Васильевич" w:date="2019-05-19T17:18:00Z">
              <w:rPr>
                <w:rFonts w:ascii="Times New Roman" w:hAnsi="Times New Roman" w:cs="Times New Roman"/>
                <w:sz w:val="28"/>
                <w:szCs w:val="28"/>
              </w:rPr>
            </w:rPrChange>
          </w:rPr>
          <w:delText>стр.</w:delText>
        </w:r>
      </w:del>
    </w:p>
    <w:p w14:paraId="4869D7BD" w14:textId="199ACB88" w:rsidR="00EE36C0" w:rsidRPr="00FE3605" w:rsidDel="007A4EC9" w:rsidRDefault="00EE36C0">
      <w:pPr>
        <w:spacing w:after="0" w:line="240" w:lineRule="auto"/>
        <w:jc w:val="both"/>
        <w:rPr>
          <w:del w:id="28" w:author="Евгений Васильевич" w:date="2019-05-16T15:41:00Z"/>
          <w:rFonts w:ascii="Times New Roman" w:hAnsi="Times New Roman" w:cs="Times New Roman"/>
          <w:b/>
          <w:sz w:val="28"/>
          <w:szCs w:val="28"/>
          <w:rPrChange w:id="29" w:author="Евгений Васильевич" w:date="2019-05-19T17:18:00Z">
            <w:rPr>
              <w:del w:id="30" w:author="Евгений Васильевич" w:date="2019-05-16T15:41:00Z"/>
              <w:rFonts w:ascii="Times New Roman" w:hAnsi="Times New Roman" w:cs="Times New Roman"/>
              <w:sz w:val="28"/>
              <w:szCs w:val="28"/>
            </w:rPr>
          </w:rPrChange>
        </w:rPr>
        <w:pPrChange w:id="31" w:author="Евгений Васильевич" w:date="2019-05-16T15:41:00Z">
          <w:pPr>
            <w:pStyle w:val="a3"/>
            <w:numPr>
              <w:ilvl w:val="1"/>
              <w:numId w:val="1"/>
            </w:numPr>
            <w:spacing w:line="240" w:lineRule="auto"/>
            <w:ind w:left="1430" w:right="850" w:hanging="720"/>
          </w:pPr>
        </w:pPrChange>
      </w:pPr>
      <w:del w:id="32" w:author="Евгений Васильевич" w:date="2019-05-16T20:32:00Z">
        <w:r w:rsidRPr="00FE3605" w:rsidDel="000B36D4">
          <w:rPr>
            <w:rFonts w:ascii="Times New Roman" w:hAnsi="Times New Roman" w:cs="Times New Roman"/>
            <w:b/>
            <w:sz w:val="28"/>
            <w:szCs w:val="28"/>
            <w:rPrChange w:id="33" w:author="Евгений Васильевич" w:date="2019-05-19T17:18:00Z">
              <w:rPr>
                <w:rFonts w:ascii="Times New Roman" w:hAnsi="Times New Roman" w:cs="Times New Roman"/>
                <w:sz w:val="28"/>
                <w:szCs w:val="28"/>
              </w:rPr>
            </w:rPrChange>
          </w:rPr>
          <w:delText>Глава 1. Теоретические предпосылки подготовки обучающихся 10-11 классов к военной службе в процессе занятий плаванием</w:delText>
        </w:r>
      </w:del>
      <w:del w:id="34" w:author="Евгений Васильевич" w:date="2019-05-16T15:41:00Z">
        <w:r w:rsidR="00AB533E" w:rsidRPr="00FE3605" w:rsidDel="007A4EC9">
          <w:rPr>
            <w:rFonts w:ascii="Times New Roman" w:hAnsi="Times New Roman" w:cs="Times New Roman"/>
            <w:b/>
            <w:sz w:val="28"/>
            <w:szCs w:val="28"/>
            <w:rPrChange w:id="35" w:author="Евгений Васильевич" w:date="2019-05-19T17:18:00Z">
              <w:rPr>
                <w:rFonts w:ascii="Times New Roman" w:hAnsi="Times New Roman" w:cs="Times New Roman"/>
                <w:sz w:val="28"/>
                <w:szCs w:val="28"/>
              </w:rPr>
            </w:rPrChange>
          </w:rPr>
          <w:delText>.</w:delText>
        </w:r>
      </w:del>
      <w:del w:id="36" w:author="Евгений Васильевич" w:date="2019-05-16T15:40:00Z">
        <w:r w:rsidR="00AB533E" w:rsidRPr="00FE3605" w:rsidDel="007A4EC9">
          <w:rPr>
            <w:rFonts w:ascii="Times New Roman" w:hAnsi="Times New Roman" w:cs="Times New Roman"/>
            <w:b/>
            <w:sz w:val="28"/>
            <w:szCs w:val="28"/>
            <w:rPrChange w:id="37" w:author="Евгений Васильевич" w:date="2019-05-19T17:18:00Z">
              <w:rPr>
                <w:rFonts w:ascii="Times New Roman" w:hAnsi="Times New Roman" w:cs="Times New Roman"/>
                <w:sz w:val="28"/>
                <w:szCs w:val="28"/>
              </w:rPr>
            </w:rPrChange>
          </w:rPr>
          <w:delText>.</w:delText>
        </w:r>
      </w:del>
    </w:p>
    <w:p w14:paraId="1F864960" w14:textId="31E6D11F" w:rsidR="00EE36C0" w:rsidRPr="00FE3605" w:rsidDel="000B36D4" w:rsidRDefault="00EE36C0">
      <w:pPr>
        <w:pStyle w:val="a3"/>
        <w:spacing w:after="0" w:line="240" w:lineRule="auto"/>
        <w:ind w:left="0"/>
        <w:jc w:val="both"/>
        <w:rPr>
          <w:del w:id="38" w:author="Евгений Васильевич" w:date="2019-05-16T20:32:00Z"/>
          <w:rFonts w:ascii="Times New Roman" w:hAnsi="Times New Roman" w:cs="Times New Roman"/>
          <w:b/>
          <w:sz w:val="28"/>
          <w:szCs w:val="28"/>
          <w:rPrChange w:id="39" w:author="Евгений Васильевич" w:date="2019-05-19T17:18:00Z">
            <w:rPr>
              <w:del w:id="40" w:author="Евгений Васильевич" w:date="2019-05-16T20:32:00Z"/>
              <w:rFonts w:ascii="Times New Roman" w:hAnsi="Times New Roman" w:cs="Times New Roman"/>
              <w:sz w:val="28"/>
              <w:szCs w:val="28"/>
            </w:rPr>
          </w:rPrChange>
        </w:rPr>
        <w:pPrChange w:id="41" w:author="Евгений Васильевич" w:date="2019-05-16T15:43:00Z">
          <w:pPr>
            <w:pStyle w:val="a3"/>
            <w:numPr>
              <w:ilvl w:val="1"/>
              <w:numId w:val="1"/>
            </w:numPr>
            <w:spacing w:line="240" w:lineRule="auto"/>
            <w:ind w:left="1430" w:right="850" w:hanging="720"/>
          </w:pPr>
        </w:pPrChange>
      </w:pPr>
      <w:del w:id="42" w:author="Евгений Васильевич" w:date="2019-05-16T20:32:00Z">
        <w:r w:rsidRPr="00FE3605" w:rsidDel="000B36D4">
          <w:rPr>
            <w:rFonts w:ascii="Times New Roman" w:hAnsi="Times New Roman" w:cs="Times New Roman"/>
            <w:b/>
            <w:sz w:val="28"/>
            <w:szCs w:val="28"/>
            <w:rPrChange w:id="43" w:author="Евгений Васильевич" w:date="2019-05-19T17:18:00Z">
              <w:rPr/>
            </w:rPrChange>
          </w:rPr>
          <w:delText>Теоретическое обоснование роли плавания при подготовке</w:delText>
        </w:r>
      </w:del>
      <w:del w:id="44" w:author="Евгений Васильевич" w:date="2019-05-16T15:43:00Z">
        <w:r w:rsidRPr="00FE3605" w:rsidDel="007A4EC9">
          <w:rPr>
            <w:rFonts w:ascii="Times New Roman" w:hAnsi="Times New Roman" w:cs="Times New Roman"/>
            <w:b/>
            <w:sz w:val="28"/>
            <w:szCs w:val="28"/>
            <w:rPrChange w:id="45" w:author="Евгений Васильевич" w:date="2019-05-19T17:18:00Z">
              <w:rPr>
                <w:rFonts w:ascii="Times New Roman" w:hAnsi="Times New Roman" w:cs="Times New Roman"/>
                <w:sz w:val="28"/>
                <w:szCs w:val="28"/>
              </w:rPr>
            </w:rPrChange>
          </w:rPr>
          <w:delText xml:space="preserve"> </w:delText>
        </w:r>
      </w:del>
      <w:del w:id="46" w:author="Евгений Васильевич" w:date="2019-05-16T20:32:00Z">
        <w:r w:rsidRPr="00FE3605" w:rsidDel="000B36D4">
          <w:rPr>
            <w:rFonts w:ascii="Times New Roman" w:hAnsi="Times New Roman" w:cs="Times New Roman"/>
            <w:b/>
            <w:sz w:val="28"/>
            <w:szCs w:val="28"/>
            <w:rPrChange w:id="47" w:author="Евгений Васильевич" w:date="2019-05-19T17:18:00Z">
              <w:rPr>
                <w:rFonts w:ascii="Times New Roman" w:hAnsi="Times New Roman" w:cs="Times New Roman"/>
                <w:sz w:val="28"/>
                <w:szCs w:val="28"/>
              </w:rPr>
            </w:rPrChange>
          </w:rPr>
          <w:delText>старшеклассников к военной службе</w:delText>
        </w:r>
      </w:del>
      <w:del w:id="48" w:author="Евгений Васильевич" w:date="2019-04-22T09:40:00Z">
        <w:r w:rsidR="00AB533E" w:rsidRPr="00FE3605" w:rsidDel="00C353FA">
          <w:rPr>
            <w:rFonts w:ascii="Times New Roman" w:hAnsi="Times New Roman" w:cs="Times New Roman"/>
            <w:b/>
            <w:sz w:val="28"/>
            <w:szCs w:val="28"/>
            <w:rPrChange w:id="49" w:author="Евгений Васильевич" w:date="2019-05-19T17:18:00Z">
              <w:rPr>
                <w:rFonts w:ascii="Times New Roman" w:hAnsi="Times New Roman" w:cs="Times New Roman"/>
                <w:sz w:val="28"/>
                <w:szCs w:val="28"/>
              </w:rPr>
            </w:rPrChange>
          </w:rPr>
          <w:delText>………</w:delText>
        </w:r>
      </w:del>
      <w:del w:id="50" w:author="Евгений Васильевич" w:date="2019-05-16T15:43:00Z">
        <w:r w:rsidR="00AB533E" w:rsidRPr="00FE3605" w:rsidDel="007A4EC9">
          <w:rPr>
            <w:rFonts w:ascii="Times New Roman" w:hAnsi="Times New Roman" w:cs="Times New Roman"/>
            <w:b/>
            <w:sz w:val="28"/>
            <w:szCs w:val="28"/>
            <w:rPrChange w:id="51" w:author="Евгений Васильевич" w:date="2019-05-19T17:18:00Z">
              <w:rPr>
                <w:rFonts w:ascii="Times New Roman" w:hAnsi="Times New Roman" w:cs="Times New Roman"/>
                <w:sz w:val="28"/>
                <w:szCs w:val="28"/>
              </w:rPr>
            </w:rPrChange>
          </w:rPr>
          <w:delText>……………….</w:delText>
        </w:r>
      </w:del>
      <w:del w:id="52" w:author="Евгений Васильевич" w:date="2019-04-21T21:37:00Z">
        <w:r w:rsidR="00AB533E" w:rsidRPr="00FE3605" w:rsidDel="001E6BCE">
          <w:rPr>
            <w:rFonts w:ascii="Times New Roman" w:hAnsi="Times New Roman" w:cs="Times New Roman"/>
            <w:b/>
            <w:sz w:val="28"/>
            <w:szCs w:val="28"/>
            <w:rPrChange w:id="53" w:author="Евгений Васильевич" w:date="2019-05-19T17:18:00Z">
              <w:rPr>
                <w:rFonts w:ascii="Times New Roman" w:hAnsi="Times New Roman" w:cs="Times New Roman"/>
                <w:sz w:val="28"/>
                <w:szCs w:val="28"/>
              </w:rPr>
            </w:rPrChange>
          </w:rPr>
          <w:delText>.</w:delText>
        </w:r>
      </w:del>
    </w:p>
    <w:p w14:paraId="7DB9A7EF" w14:textId="519809EA" w:rsidR="00EE36C0" w:rsidRPr="00FE3605" w:rsidDel="000B36D4" w:rsidRDefault="005E3746">
      <w:pPr>
        <w:pStyle w:val="a3"/>
        <w:numPr>
          <w:ilvl w:val="1"/>
          <w:numId w:val="14"/>
        </w:numPr>
        <w:spacing w:after="0" w:line="240" w:lineRule="auto"/>
        <w:ind w:left="0" w:firstLine="0"/>
        <w:jc w:val="both"/>
        <w:rPr>
          <w:del w:id="54" w:author="Евгений Васильевич" w:date="2019-05-16T20:32:00Z"/>
          <w:rFonts w:ascii="Times New Roman" w:hAnsi="Times New Roman" w:cs="Times New Roman"/>
          <w:b/>
          <w:sz w:val="28"/>
          <w:szCs w:val="28"/>
          <w:rPrChange w:id="55" w:author="Евгений Васильевич" w:date="2019-05-19T17:18:00Z">
            <w:rPr>
              <w:del w:id="56" w:author="Евгений Васильевич" w:date="2019-05-16T20:32:00Z"/>
              <w:rFonts w:ascii="Times New Roman" w:hAnsi="Times New Roman" w:cs="Times New Roman"/>
              <w:sz w:val="28"/>
              <w:szCs w:val="28"/>
            </w:rPr>
          </w:rPrChange>
        </w:rPr>
        <w:pPrChange w:id="57" w:author="Евгений Васильевич" w:date="2019-05-16T15:39:00Z">
          <w:pPr>
            <w:pStyle w:val="a3"/>
            <w:numPr>
              <w:ilvl w:val="1"/>
              <w:numId w:val="1"/>
            </w:numPr>
            <w:spacing w:line="240" w:lineRule="auto"/>
            <w:ind w:left="1430" w:right="850" w:hanging="720"/>
          </w:pPr>
        </w:pPrChange>
      </w:pPr>
      <w:del w:id="58" w:author="Евгений Васильевич" w:date="2019-05-16T20:32:00Z">
        <w:r w:rsidRPr="00FE3605" w:rsidDel="000B36D4">
          <w:rPr>
            <w:rFonts w:ascii="Times New Roman" w:hAnsi="Times New Roman" w:cs="Times New Roman"/>
            <w:b/>
            <w:sz w:val="28"/>
            <w:szCs w:val="28"/>
            <w:rPrChange w:id="59" w:author="Евгений Васильевич" w:date="2019-05-19T17:18:00Z">
              <w:rPr/>
            </w:rPrChange>
          </w:rPr>
          <w:delText>Анализ</w:delText>
        </w:r>
      </w:del>
      <w:del w:id="60" w:author="Евгений Васильевич" w:date="2019-05-16T15:47:00Z">
        <w:r w:rsidRPr="00FE3605" w:rsidDel="007A4EC9">
          <w:rPr>
            <w:rFonts w:ascii="Times New Roman" w:hAnsi="Times New Roman" w:cs="Times New Roman"/>
            <w:b/>
            <w:sz w:val="28"/>
            <w:szCs w:val="28"/>
            <w:rPrChange w:id="61" w:author="Евгений Васильевич" w:date="2019-05-19T17:18:00Z">
              <w:rPr/>
            </w:rPrChange>
          </w:rPr>
          <w:delText xml:space="preserve"> </w:delText>
        </w:r>
      </w:del>
      <w:del w:id="62" w:author="Евгений Васильевич" w:date="2019-05-16T20:32:00Z">
        <w:r w:rsidRPr="00FE3605" w:rsidDel="000B36D4">
          <w:rPr>
            <w:rFonts w:ascii="Times New Roman" w:hAnsi="Times New Roman" w:cs="Times New Roman"/>
            <w:b/>
            <w:sz w:val="28"/>
            <w:szCs w:val="28"/>
            <w:rPrChange w:id="63" w:author="Евгений Васильевич" w:date="2019-05-19T17:18:00Z">
              <w:rPr/>
            </w:rPrChange>
          </w:rPr>
          <w:delText>образовательного процесса по подготовке</w:delText>
        </w:r>
      </w:del>
      <w:del w:id="64" w:author="Евгений Васильевич" w:date="2019-05-16T15:47:00Z">
        <w:r w:rsidRPr="00FE3605" w:rsidDel="007A4EC9">
          <w:rPr>
            <w:rFonts w:ascii="Times New Roman" w:hAnsi="Times New Roman" w:cs="Times New Roman"/>
            <w:b/>
            <w:sz w:val="28"/>
            <w:szCs w:val="28"/>
            <w:rPrChange w:id="65" w:author="Евгений Васильевич" w:date="2019-05-19T17:18:00Z">
              <w:rPr/>
            </w:rPrChange>
          </w:rPr>
          <w:delText xml:space="preserve"> </w:delText>
        </w:r>
      </w:del>
      <w:del w:id="66" w:author="Евгений Васильевич" w:date="2019-05-16T20:32:00Z">
        <w:r w:rsidRPr="00FE3605" w:rsidDel="000B36D4">
          <w:rPr>
            <w:rFonts w:ascii="Times New Roman" w:hAnsi="Times New Roman" w:cs="Times New Roman"/>
            <w:b/>
            <w:sz w:val="28"/>
            <w:szCs w:val="28"/>
            <w:rPrChange w:id="67" w:author="Евгений Васильевич" w:date="2019-05-19T17:18:00Z">
              <w:rPr>
                <w:rFonts w:ascii="Times New Roman" w:hAnsi="Times New Roman" w:cs="Times New Roman"/>
                <w:sz w:val="28"/>
                <w:szCs w:val="28"/>
              </w:rPr>
            </w:rPrChange>
          </w:rPr>
          <w:delText xml:space="preserve">обучающихся 10-11 классов к военной службе </w:delText>
        </w:r>
      </w:del>
      <w:del w:id="68" w:author="Евгений Васильевич" w:date="2019-05-16T15:39:00Z">
        <w:r w:rsidRPr="00FE3605" w:rsidDel="007A4EC9">
          <w:rPr>
            <w:rFonts w:ascii="Times New Roman" w:hAnsi="Times New Roman" w:cs="Times New Roman"/>
            <w:b/>
            <w:sz w:val="28"/>
            <w:szCs w:val="28"/>
            <w:rPrChange w:id="69" w:author="Евгений Васильевич" w:date="2019-05-19T17:18:00Z">
              <w:rPr>
                <w:rFonts w:ascii="Times New Roman" w:hAnsi="Times New Roman" w:cs="Times New Roman"/>
                <w:sz w:val="28"/>
                <w:szCs w:val="28"/>
              </w:rPr>
            </w:rPrChange>
          </w:rPr>
          <w:delText xml:space="preserve">в процессе занятий плаванием </w:delText>
        </w:r>
        <w:r w:rsidR="00AB533E" w:rsidRPr="00FE3605" w:rsidDel="007A4EC9">
          <w:rPr>
            <w:rFonts w:ascii="Times New Roman" w:hAnsi="Times New Roman" w:cs="Times New Roman"/>
            <w:b/>
            <w:sz w:val="28"/>
            <w:szCs w:val="28"/>
            <w:rPrChange w:id="70" w:author="Евгений Васильевич" w:date="2019-05-19T17:18:00Z">
              <w:rPr>
                <w:rFonts w:ascii="Times New Roman" w:hAnsi="Times New Roman" w:cs="Times New Roman"/>
                <w:sz w:val="28"/>
                <w:szCs w:val="28"/>
              </w:rPr>
            </w:rPrChange>
          </w:rPr>
          <w:delText>……</w:delText>
        </w:r>
      </w:del>
      <w:del w:id="71" w:author="Евгений Васильевич" w:date="2019-05-16T20:32:00Z">
        <w:r w:rsidR="00AB533E" w:rsidRPr="00FE3605" w:rsidDel="000B36D4">
          <w:rPr>
            <w:rFonts w:ascii="Times New Roman" w:hAnsi="Times New Roman" w:cs="Times New Roman"/>
            <w:b/>
            <w:sz w:val="28"/>
            <w:szCs w:val="28"/>
            <w:rPrChange w:id="72" w:author="Евгений Васильевич" w:date="2019-05-19T17:18:00Z">
              <w:rPr>
                <w:rFonts w:ascii="Times New Roman" w:hAnsi="Times New Roman" w:cs="Times New Roman"/>
                <w:sz w:val="28"/>
                <w:szCs w:val="28"/>
              </w:rPr>
            </w:rPrChange>
          </w:rPr>
          <w:delText>…………</w:delText>
        </w:r>
      </w:del>
      <w:del w:id="73" w:author="Евгений Васильевич" w:date="2019-05-16T15:45:00Z">
        <w:r w:rsidR="00AB533E" w:rsidRPr="00FE3605" w:rsidDel="007A4EC9">
          <w:rPr>
            <w:rFonts w:ascii="Times New Roman" w:hAnsi="Times New Roman" w:cs="Times New Roman"/>
            <w:b/>
            <w:sz w:val="28"/>
            <w:szCs w:val="28"/>
            <w:rPrChange w:id="74" w:author="Евгений Васильевич" w:date="2019-05-19T17:18:00Z">
              <w:rPr>
                <w:rFonts w:ascii="Times New Roman" w:hAnsi="Times New Roman" w:cs="Times New Roman"/>
                <w:sz w:val="28"/>
                <w:szCs w:val="28"/>
              </w:rPr>
            </w:rPrChange>
          </w:rPr>
          <w:delText>……………………</w:delText>
        </w:r>
      </w:del>
      <w:del w:id="75" w:author="Евгений Васильевич" w:date="2019-04-21T21:38:00Z">
        <w:r w:rsidR="00AB533E" w:rsidRPr="00FE3605" w:rsidDel="001E6BCE">
          <w:rPr>
            <w:rFonts w:ascii="Times New Roman" w:hAnsi="Times New Roman" w:cs="Times New Roman"/>
            <w:b/>
            <w:sz w:val="28"/>
            <w:szCs w:val="28"/>
            <w:rPrChange w:id="76" w:author="Евгений Васильевич" w:date="2019-05-19T17:18:00Z">
              <w:rPr>
                <w:rFonts w:ascii="Times New Roman" w:hAnsi="Times New Roman" w:cs="Times New Roman"/>
                <w:sz w:val="28"/>
                <w:szCs w:val="28"/>
              </w:rPr>
            </w:rPrChange>
          </w:rPr>
          <w:delText>…….</w:delText>
        </w:r>
      </w:del>
    </w:p>
    <w:p w14:paraId="3DD0286B" w14:textId="1D495C2E" w:rsidR="00C14F0E" w:rsidRPr="00FE3605" w:rsidDel="000B36D4" w:rsidRDefault="00C14F0E">
      <w:pPr>
        <w:pStyle w:val="a3"/>
        <w:tabs>
          <w:tab w:val="left" w:pos="7938"/>
        </w:tabs>
        <w:spacing w:after="0" w:line="240" w:lineRule="auto"/>
        <w:ind w:left="0"/>
        <w:jc w:val="both"/>
        <w:rPr>
          <w:del w:id="77" w:author="Евгений Васильевич" w:date="2019-05-16T20:32:00Z"/>
          <w:rFonts w:ascii="Times New Roman" w:hAnsi="Times New Roman" w:cs="Times New Roman"/>
          <w:b/>
          <w:sz w:val="28"/>
          <w:szCs w:val="28"/>
          <w:rPrChange w:id="78" w:author="Евгений Васильевич" w:date="2019-05-19T17:18:00Z">
            <w:rPr>
              <w:del w:id="79" w:author="Евгений Васильевич" w:date="2019-05-16T20:32:00Z"/>
            </w:rPr>
          </w:rPrChange>
        </w:rPr>
        <w:pPrChange w:id="80" w:author="Евгений Васильевич" w:date="2019-05-16T15:48:00Z">
          <w:pPr>
            <w:pStyle w:val="a3"/>
            <w:numPr>
              <w:ilvl w:val="1"/>
              <w:numId w:val="1"/>
            </w:numPr>
            <w:tabs>
              <w:tab w:val="left" w:pos="7938"/>
            </w:tabs>
            <w:spacing w:line="240" w:lineRule="auto"/>
            <w:ind w:left="1430" w:right="850" w:hanging="720"/>
          </w:pPr>
        </w:pPrChange>
      </w:pPr>
      <w:del w:id="81" w:author="Евгений Васильевич" w:date="2019-04-21T21:05:00Z">
        <w:r w:rsidRPr="00FE3605" w:rsidDel="00280BC5">
          <w:rPr>
            <w:rFonts w:ascii="Times New Roman" w:hAnsi="Times New Roman" w:cs="Times New Roman"/>
            <w:b/>
            <w:sz w:val="28"/>
            <w:szCs w:val="28"/>
            <w:rPrChange w:id="82" w:author="Евгений Васильевич" w:date="2019-05-19T17:18:00Z">
              <w:rPr/>
            </w:rPrChange>
          </w:rPr>
          <w:delText>Разработка программы факультатива по подготовке обучающихся 10-11 классов к военной службе в процессе занятий плаванием</w:delText>
        </w:r>
        <w:r w:rsidR="00AB533E" w:rsidRPr="00FE3605" w:rsidDel="00280BC5">
          <w:rPr>
            <w:rFonts w:ascii="Times New Roman" w:hAnsi="Times New Roman" w:cs="Times New Roman"/>
            <w:b/>
            <w:sz w:val="28"/>
            <w:szCs w:val="28"/>
            <w:rPrChange w:id="83" w:author="Евгений Васильевич" w:date="2019-05-19T17:18:00Z">
              <w:rPr/>
            </w:rPrChange>
          </w:rPr>
          <w:delText xml:space="preserve"> ……………</w:delText>
        </w:r>
      </w:del>
      <w:del w:id="84" w:author="Евгений Васильевич" w:date="2019-05-16T20:32:00Z">
        <w:r w:rsidR="00AB533E" w:rsidRPr="00FE3605" w:rsidDel="000B36D4">
          <w:rPr>
            <w:rFonts w:ascii="Times New Roman" w:hAnsi="Times New Roman" w:cs="Times New Roman"/>
            <w:b/>
            <w:sz w:val="28"/>
            <w:szCs w:val="28"/>
            <w:rPrChange w:id="85" w:author="Евгений Васильевич" w:date="2019-05-19T17:18:00Z">
              <w:rPr/>
            </w:rPrChange>
          </w:rPr>
          <w:delText>………………</w:delText>
        </w:r>
      </w:del>
      <w:del w:id="86" w:author="Евгений Васильевич" w:date="2019-05-16T15:48:00Z">
        <w:r w:rsidR="00AB533E" w:rsidRPr="00FE3605" w:rsidDel="009F6BC1">
          <w:rPr>
            <w:rFonts w:ascii="Times New Roman" w:hAnsi="Times New Roman" w:cs="Times New Roman"/>
            <w:b/>
            <w:sz w:val="28"/>
            <w:szCs w:val="28"/>
            <w:rPrChange w:id="87" w:author="Евгений Васильевич" w:date="2019-05-19T17:18:00Z">
              <w:rPr/>
            </w:rPrChange>
          </w:rPr>
          <w:delText>……………</w:delText>
        </w:r>
        <w:r w:rsidRPr="00FE3605" w:rsidDel="009F6BC1">
          <w:rPr>
            <w:rFonts w:ascii="Times New Roman" w:hAnsi="Times New Roman" w:cs="Times New Roman"/>
            <w:b/>
            <w:sz w:val="28"/>
            <w:szCs w:val="28"/>
            <w:rPrChange w:id="88" w:author="Евгений Васильевич" w:date="2019-05-19T17:18:00Z">
              <w:rPr/>
            </w:rPrChange>
          </w:rPr>
          <w:delText>.</w:delText>
        </w:r>
      </w:del>
    </w:p>
    <w:p w14:paraId="2EA74EF5" w14:textId="60E637DA" w:rsidR="00AB533E" w:rsidRPr="00FE3605" w:rsidDel="009F6BC1" w:rsidRDefault="00561B40">
      <w:pPr>
        <w:pStyle w:val="a3"/>
        <w:numPr>
          <w:ilvl w:val="1"/>
          <w:numId w:val="13"/>
        </w:numPr>
        <w:spacing w:after="0" w:line="240" w:lineRule="auto"/>
        <w:ind w:left="0" w:firstLine="0"/>
        <w:jc w:val="both"/>
        <w:rPr>
          <w:del w:id="89" w:author="Евгений Васильевич" w:date="2019-05-16T15:51:00Z"/>
          <w:rFonts w:ascii="Times New Roman" w:hAnsi="Times New Roman" w:cs="Times New Roman"/>
          <w:b/>
          <w:sz w:val="28"/>
          <w:szCs w:val="28"/>
          <w:rPrChange w:id="90" w:author="Евгений Васильевич" w:date="2019-05-19T17:18:00Z">
            <w:rPr>
              <w:del w:id="91" w:author="Евгений Васильевич" w:date="2019-05-16T15:51:00Z"/>
              <w:rFonts w:ascii="Times New Roman" w:hAnsi="Times New Roman" w:cs="Times New Roman"/>
              <w:sz w:val="28"/>
              <w:szCs w:val="28"/>
            </w:rPr>
          </w:rPrChange>
        </w:rPr>
        <w:pPrChange w:id="92" w:author="Евгений Васильевич" w:date="2019-05-16T15:51:00Z">
          <w:pPr>
            <w:pStyle w:val="a3"/>
            <w:numPr>
              <w:ilvl w:val="1"/>
              <w:numId w:val="1"/>
            </w:numPr>
            <w:spacing w:line="240" w:lineRule="auto"/>
            <w:ind w:left="1430" w:right="850" w:hanging="720"/>
          </w:pPr>
        </w:pPrChange>
      </w:pPr>
      <w:del w:id="93" w:author="Евгений Васильевич" w:date="2019-05-16T20:32:00Z">
        <w:r w:rsidRPr="00FE3605" w:rsidDel="000B36D4">
          <w:rPr>
            <w:rFonts w:ascii="Times New Roman" w:hAnsi="Times New Roman" w:cs="Times New Roman"/>
            <w:b/>
            <w:sz w:val="28"/>
            <w:szCs w:val="28"/>
            <w:rPrChange w:id="94" w:author="Евгений Васильевич" w:date="2019-05-19T17:18:00Z">
              <w:rPr>
                <w:rFonts w:ascii="Times New Roman" w:hAnsi="Times New Roman" w:cs="Times New Roman"/>
                <w:sz w:val="28"/>
                <w:szCs w:val="28"/>
              </w:rPr>
            </w:rPrChange>
          </w:rPr>
          <w:delText xml:space="preserve">Диагностический инструментарий </w:delText>
        </w:r>
      </w:del>
      <w:del w:id="95" w:author="Евгений Васильевич" w:date="2019-05-16T15:51:00Z">
        <w:r w:rsidRPr="00FE3605" w:rsidDel="009F6BC1">
          <w:rPr>
            <w:rFonts w:ascii="Times New Roman" w:hAnsi="Times New Roman" w:cs="Times New Roman"/>
            <w:b/>
            <w:sz w:val="28"/>
            <w:szCs w:val="28"/>
            <w:rPrChange w:id="96" w:author="Евгений Васильевич" w:date="2019-05-19T17:18:00Z">
              <w:rPr>
                <w:rFonts w:ascii="Times New Roman" w:hAnsi="Times New Roman" w:cs="Times New Roman"/>
                <w:sz w:val="28"/>
                <w:szCs w:val="28"/>
              </w:rPr>
            </w:rPrChange>
          </w:rPr>
          <w:delText xml:space="preserve">(определения, критерии, </w:delText>
        </w:r>
      </w:del>
    </w:p>
    <w:p w14:paraId="554D2463" w14:textId="01F1097F" w:rsidR="00561B40" w:rsidRPr="00FE3605" w:rsidDel="000B36D4" w:rsidRDefault="00561B40">
      <w:pPr>
        <w:pStyle w:val="a3"/>
        <w:numPr>
          <w:ilvl w:val="1"/>
          <w:numId w:val="13"/>
        </w:numPr>
        <w:spacing w:after="0" w:line="240" w:lineRule="auto"/>
        <w:ind w:left="0" w:firstLine="0"/>
        <w:jc w:val="both"/>
        <w:rPr>
          <w:del w:id="97" w:author="Евгений Васильевич" w:date="2019-05-16T20:32:00Z"/>
          <w:rFonts w:ascii="Times New Roman" w:hAnsi="Times New Roman" w:cs="Times New Roman"/>
          <w:b/>
          <w:sz w:val="28"/>
          <w:szCs w:val="28"/>
          <w:rPrChange w:id="98" w:author="Евгений Васильевич" w:date="2019-05-19T17:18:00Z">
            <w:rPr>
              <w:del w:id="99" w:author="Евгений Васильевич" w:date="2019-05-16T20:32:00Z"/>
              <w:rFonts w:ascii="Times New Roman" w:hAnsi="Times New Roman" w:cs="Times New Roman"/>
              <w:sz w:val="28"/>
              <w:szCs w:val="28"/>
            </w:rPr>
          </w:rPrChange>
        </w:rPr>
        <w:pPrChange w:id="100" w:author="Евгений Васильевич" w:date="2019-05-16T15:51:00Z">
          <w:pPr>
            <w:pStyle w:val="a3"/>
            <w:spacing w:line="240" w:lineRule="auto"/>
            <w:ind w:right="850"/>
          </w:pPr>
        </w:pPrChange>
      </w:pPr>
      <w:del w:id="101" w:author="Евгений Васильевич" w:date="2019-05-16T15:51:00Z">
        <w:r w:rsidRPr="00FE3605" w:rsidDel="009F6BC1">
          <w:rPr>
            <w:rFonts w:ascii="Times New Roman" w:hAnsi="Times New Roman" w:cs="Times New Roman"/>
            <w:b/>
            <w:sz w:val="28"/>
            <w:szCs w:val="28"/>
            <w:rPrChange w:id="102" w:author="Евгений Васильевич" w:date="2019-05-19T17:18:00Z">
              <w:rPr>
                <w:rFonts w:ascii="Times New Roman" w:hAnsi="Times New Roman" w:cs="Times New Roman"/>
                <w:sz w:val="28"/>
                <w:szCs w:val="28"/>
              </w:rPr>
            </w:rPrChange>
          </w:rPr>
          <w:delText>анализ, тестирование)</w:delText>
        </w:r>
        <w:r w:rsidR="00AB533E" w:rsidRPr="00FE3605" w:rsidDel="009F6BC1">
          <w:rPr>
            <w:rFonts w:ascii="Times New Roman" w:hAnsi="Times New Roman" w:cs="Times New Roman"/>
            <w:b/>
            <w:sz w:val="28"/>
            <w:szCs w:val="28"/>
            <w:rPrChange w:id="103" w:author="Евгений Васильевич" w:date="2019-05-19T17:18:00Z">
              <w:rPr>
                <w:rFonts w:ascii="Times New Roman" w:hAnsi="Times New Roman" w:cs="Times New Roman"/>
                <w:sz w:val="28"/>
                <w:szCs w:val="28"/>
              </w:rPr>
            </w:rPrChange>
          </w:rPr>
          <w:delText xml:space="preserve"> ………………………………</w:delText>
        </w:r>
      </w:del>
    </w:p>
    <w:p w14:paraId="4DB36812" w14:textId="19EA40F1" w:rsidR="00C14F0E" w:rsidRPr="00FE3605" w:rsidDel="000B36D4" w:rsidRDefault="00C14F0E">
      <w:pPr>
        <w:spacing w:after="0" w:line="240" w:lineRule="auto"/>
        <w:jc w:val="both"/>
        <w:rPr>
          <w:del w:id="104" w:author="Евгений Васильевич" w:date="2019-05-16T20:32:00Z"/>
          <w:rFonts w:ascii="Times New Roman" w:hAnsi="Times New Roman" w:cs="Times New Roman"/>
          <w:b/>
          <w:sz w:val="28"/>
          <w:szCs w:val="28"/>
          <w:rPrChange w:id="105" w:author="Евгений Васильевич" w:date="2019-05-19T17:18:00Z">
            <w:rPr>
              <w:del w:id="106" w:author="Евгений Васильевич" w:date="2019-05-16T20:32:00Z"/>
              <w:rFonts w:ascii="Times New Roman" w:hAnsi="Times New Roman" w:cs="Times New Roman"/>
              <w:sz w:val="28"/>
              <w:szCs w:val="28"/>
            </w:rPr>
          </w:rPrChange>
        </w:rPr>
        <w:pPrChange w:id="107" w:author="Евгений Васильевич" w:date="2019-04-22T09:38:00Z">
          <w:pPr>
            <w:spacing w:line="240" w:lineRule="auto"/>
            <w:ind w:right="850"/>
          </w:pPr>
        </w:pPrChange>
      </w:pPr>
      <w:del w:id="108" w:author="Евгений Васильевич" w:date="2019-05-16T20:32:00Z">
        <w:r w:rsidRPr="00FE3605" w:rsidDel="000B36D4">
          <w:rPr>
            <w:rFonts w:ascii="Times New Roman" w:hAnsi="Times New Roman" w:cs="Times New Roman"/>
            <w:b/>
            <w:sz w:val="28"/>
            <w:szCs w:val="28"/>
            <w:rPrChange w:id="109" w:author="Евгений Васильевич" w:date="2019-05-19T17:18:00Z">
              <w:rPr>
                <w:rFonts w:ascii="Times New Roman" w:hAnsi="Times New Roman" w:cs="Times New Roman"/>
                <w:sz w:val="28"/>
                <w:szCs w:val="28"/>
              </w:rPr>
            </w:rPrChange>
          </w:rPr>
          <w:delText>Глава 2. Средства и методы подготовки обучающихся 10-11 классов к военной службе в процессе занятий плаванием</w:delText>
        </w:r>
        <w:r w:rsidR="00AB533E" w:rsidRPr="00FE3605" w:rsidDel="000B36D4">
          <w:rPr>
            <w:rFonts w:ascii="Times New Roman" w:hAnsi="Times New Roman" w:cs="Times New Roman"/>
            <w:b/>
            <w:sz w:val="28"/>
            <w:szCs w:val="28"/>
            <w:rPrChange w:id="110" w:author="Евгений Васильевич" w:date="2019-05-19T17:18:00Z">
              <w:rPr>
                <w:rFonts w:ascii="Times New Roman" w:hAnsi="Times New Roman" w:cs="Times New Roman"/>
                <w:sz w:val="28"/>
                <w:szCs w:val="28"/>
              </w:rPr>
            </w:rPrChange>
          </w:rPr>
          <w:delText xml:space="preserve"> ………</w:delText>
        </w:r>
      </w:del>
    </w:p>
    <w:p w14:paraId="76AC5EDD" w14:textId="2579DF58" w:rsidR="00C14F0E" w:rsidRPr="00FE3605" w:rsidDel="000B36D4" w:rsidRDefault="00C14F0E">
      <w:pPr>
        <w:spacing w:after="0" w:line="240" w:lineRule="auto"/>
        <w:jc w:val="both"/>
        <w:rPr>
          <w:del w:id="111" w:author="Евгений Васильевич" w:date="2019-05-16T20:32:00Z"/>
          <w:rFonts w:ascii="Times New Roman" w:hAnsi="Times New Roman" w:cs="Times New Roman"/>
          <w:b/>
          <w:sz w:val="28"/>
          <w:szCs w:val="28"/>
          <w:rPrChange w:id="112" w:author="Евгений Васильевич" w:date="2019-05-19T17:18:00Z">
            <w:rPr>
              <w:del w:id="113" w:author="Евгений Васильевич" w:date="2019-05-16T20:32:00Z"/>
              <w:rFonts w:ascii="Times New Roman" w:hAnsi="Times New Roman" w:cs="Times New Roman"/>
              <w:sz w:val="28"/>
              <w:szCs w:val="28"/>
            </w:rPr>
          </w:rPrChange>
        </w:rPr>
        <w:pPrChange w:id="114" w:author="Евгений Васильевич" w:date="2019-04-22T09:38:00Z">
          <w:pPr>
            <w:spacing w:line="240" w:lineRule="auto"/>
            <w:ind w:right="850"/>
          </w:pPr>
        </w:pPrChange>
      </w:pPr>
      <w:del w:id="115" w:author="Евгений Васильевич" w:date="2019-05-16T20:32:00Z">
        <w:r w:rsidRPr="00FE3605" w:rsidDel="000B36D4">
          <w:rPr>
            <w:rFonts w:ascii="Times New Roman" w:hAnsi="Times New Roman" w:cs="Times New Roman"/>
            <w:b/>
            <w:sz w:val="28"/>
            <w:szCs w:val="28"/>
            <w:rPrChange w:id="116" w:author="Евгений Васильевич" w:date="2019-05-19T17:18:00Z">
              <w:rPr>
                <w:rFonts w:ascii="Times New Roman" w:hAnsi="Times New Roman" w:cs="Times New Roman"/>
                <w:sz w:val="28"/>
                <w:szCs w:val="28"/>
              </w:rPr>
            </w:rPrChange>
          </w:rPr>
          <w:delText xml:space="preserve"> 2.1. Организация и метод</w:delText>
        </w:r>
      </w:del>
      <w:del w:id="117" w:author="Евгений Васильевич" w:date="2019-05-16T15:53:00Z">
        <w:r w:rsidRPr="00FE3605" w:rsidDel="009F6BC1">
          <w:rPr>
            <w:rFonts w:ascii="Times New Roman" w:hAnsi="Times New Roman" w:cs="Times New Roman"/>
            <w:b/>
            <w:sz w:val="28"/>
            <w:szCs w:val="28"/>
            <w:rPrChange w:id="118" w:author="Евгений Васильевич" w:date="2019-05-19T17:18:00Z">
              <w:rPr>
                <w:rFonts w:ascii="Times New Roman" w:hAnsi="Times New Roman" w:cs="Times New Roman"/>
                <w:sz w:val="28"/>
                <w:szCs w:val="28"/>
              </w:rPr>
            </w:rPrChange>
          </w:rPr>
          <w:delText>ика</w:delText>
        </w:r>
      </w:del>
      <w:del w:id="119" w:author="Евгений Васильевич" w:date="2019-05-16T20:32:00Z">
        <w:r w:rsidRPr="00FE3605" w:rsidDel="000B36D4">
          <w:rPr>
            <w:rFonts w:ascii="Times New Roman" w:hAnsi="Times New Roman" w:cs="Times New Roman"/>
            <w:b/>
            <w:sz w:val="28"/>
            <w:szCs w:val="28"/>
            <w:rPrChange w:id="120" w:author="Евгений Васильевич" w:date="2019-05-19T17:18:00Z">
              <w:rPr>
                <w:rFonts w:ascii="Times New Roman" w:hAnsi="Times New Roman" w:cs="Times New Roman"/>
                <w:sz w:val="28"/>
                <w:szCs w:val="28"/>
              </w:rPr>
            </w:rPrChange>
          </w:rPr>
          <w:delText xml:space="preserve"> </w:delText>
        </w:r>
        <w:r w:rsidR="00AB533E" w:rsidRPr="00FE3605" w:rsidDel="000B36D4">
          <w:rPr>
            <w:rFonts w:ascii="Times New Roman" w:hAnsi="Times New Roman" w:cs="Times New Roman"/>
            <w:b/>
            <w:sz w:val="28"/>
            <w:szCs w:val="28"/>
            <w:rPrChange w:id="121" w:author="Евгений Васильевич" w:date="2019-05-19T17:18:00Z">
              <w:rPr>
                <w:rFonts w:ascii="Times New Roman" w:hAnsi="Times New Roman" w:cs="Times New Roman"/>
                <w:sz w:val="28"/>
                <w:szCs w:val="28"/>
              </w:rPr>
            </w:rPrChange>
          </w:rPr>
          <w:delText xml:space="preserve">экспериментального </w:delText>
        </w:r>
        <w:r w:rsidRPr="00FE3605" w:rsidDel="000B36D4">
          <w:rPr>
            <w:rFonts w:ascii="Times New Roman" w:hAnsi="Times New Roman" w:cs="Times New Roman"/>
            <w:b/>
            <w:sz w:val="28"/>
            <w:szCs w:val="28"/>
            <w:rPrChange w:id="122" w:author="Евгений Васильевич" w:date="2019-05-19T17:18:00Z">
              <w:rPr>
                <w:rFonts w:ascii="Times New Roman" w:hAnsi="Times New Roman" w:cs="Times New Roman"/>
                <w:sz w:val="28"/>
                <w:szCs w:val="28"/>
              </w:rPr>
            </w:rPrChange>
          </w:rPr>
          <w:delText>исследования</w:delText>
        </w:r>
      </w:del>
    </w:p>
    <w:p w14:paraId="5CC1F4E8" w14:textId="0E95B652" w:rsidR="00402073" w:rsidRPr="00FE3605" w:rsidDel="000B36D4" w:rsidRDefault="00C14F0E">
      <w:pPr>
        <w:spacing w:after="0" w:line="240" w:lineRule="auto"/>
        <w:jc w:val="both"/>
        <w:rPr>
          <w:del w:id="123" w:author="Евгений Васильевич" w:date="2019-05-16T20:32:00Z"/>
          <w:rFonts w:ascii="Times New Roman" w:hAnsi="Times New Roman" w:cs="Times New Roman"/>
          <w:b/>
          <w:sz w:val="28"/>
          <w:szCs w:val="28"/>
          <w:rPrChange w:id="124" w:author="Евгений Васильевич" w:date="2019-05-19T17:18:00Z">
            <w:rPr>
              <w:del w:id="125" w:author="Евгений Васильевич" w:date="2019-05-16T20:32:00Z"/>
              <w:rFonts w:ascii="Times New Roman" w:hAnsi="Times New Roman" w:cs="Times New Roman"/>
              <w:sz w:val="28"/>
              <w:szCs w:val="28"/>
            </w:rPr>
          </w:rPrChange>
        </w:rPr>
        <w:pPrChange w:id="126" w:author="Евгений Васильевич" w:date="2019-04-22T09:38:00Z">
          <w:pPr>
            <w:spacing w:line="240" w:lineRule="auto"/>
            <w:ind w:right="850"/>
          </w:pPr>
        </w:pPrChange>
      </w:pPr>
      <w:del w:id="127" w:author="Евгений Васильевич" w:date="2019-05-16T20:32:00Z">
        <w:r w:rsidRPr="00FE3605" w:rsidDel="000B36D4">
          <w:rPr>
            <w:rFonts w:ascii="Times New Roman" w:hAnsi="Times New Roman" w:cs="Times New Roman"/>
            <w:b/>
            <w:sz w:val="28"/>
            <w:szCs w:val="28"/>
            <w:rPrChange w:id="128" w:author="Евгений Васильевич" w:date="2019-05-19T17:18:00Z">
              <w:rPr>
                <w:rFonts w:ascii="Times New Roman" w:hAnsi="Times New Roman" w:cs="Times New Roman"/>
                <w:sz w:val="28"/>
                <w:szCs w:val="28"/>
              </w:rPr>
            </w:rPrChange>
          </w:rPr>
          <w:delText xml:space="preserve">2.2. </w:delText>
        </w:r>
        <w:r w:rsidR="00402073" w:rsidRPr="00FE3605" w:rsidDel="000B36D4">
          <w:rPr>
            <w:rFonts w:ascii="Times New Roman" w:hAnsi="Times New Roman" w:cs="Times New Roman"/>
            <w:b/>
            <w:sz w:val="28"/>
            <w:szCs w:val="28"/>
            <w:rPrChange w:id="129" w:author="Евгений Васильевич" w:date="2019-05-19T17:18:00Z">
              <w:rPr>
                <w:rFonts w:ascii="Times New Roman" w:hAnsi="Times New Roman" w:cs="Times New Roman"/>
                <w:sz w:val="28"/>
                <w:szCs w:val="28"/>
              </w:rPr>
            </w:rPrChange>
          </w:rPr>
          <w:delText xml:space="preserve">Педагогические условия реализации </w:delText>
        </w:r>
      </w:del>
      <w:del w:id="130" w:author="Евгений Васильевич" w:date="2019-05-16T15:55:00Z">
        <w:r w:rsidR="00402073" w:rsidRPr="00FE3605" w:rsidDel="009F6BC1">
          <w:rPr>
            <w:rFonts w:ascii="Times New Roman" w:hAnsi="Times New Roman" w:cs="Times New Roman"/>
            <w:b/>
            <w:sz w:val="28"/>
            <w:szCs w:val="28"/>
            <w:rPrChange w:id="131" w:author="Евгений Васильевич" w:date="2019-05-19T17:18:00Z">
              <w:rPr>
                <w:rFonts w:ascii="Times New Roman" w:hAnsi="Times New Roman" w:cs="Times New Roman"/>
                <w:sz w:val="28"/>
                <w:szCs w:val="28"/>
              </w:rPr>
            </w:rPrChange>
          </w:rPr>
          <w:delText>п</w:delText>
        </w:r>
      </w:del>
      <w:del w:id="132" w:author="Евгений Васильевич" w:date="2019-05-16T20:32:00Z">
        <w:r w:rsidR="00402073" w:rsidRPr="00FE3605" w:rsidDel="000B36D4">
          <w:rPr>
            <w:rFonts w:ascii="Times New Roman" w:hAnsi="Times New Roman" w:cs="Times New Roman"/>
            <w:b/>
            <w:sz w:val="28"/>
            <w:szCs w:val="28"/>
            <w:rPrChange w:id="133" w:author="Евгений Васильевич" w:date="2019-05-19T17:18:00Z">
              <w:rPr>
                <w:rFonts w:ascii="Times New Roman" w:hAnsi="Times New Roman" w:cs="Times New Roman"/>
                <w:sz w:val="28"/>
                <w:szCs w:val="28"/>
              </w:rPr>
            </w:rPrChange>
          </w:rPr>
          <w:delText>рограммы по</w:delText>
        </w:r>
      </w:del>
      <w:del w:id="134" w:author="Евгений Васильевич" w:date="2019-05-16T15:55:00Z">
        <w:r w:rsidR="00402073" w:rsidRPr="00FE3605" w:rsidDel="009F6BC1">
          <w:rPr>
            <w:rFonts w:ascii="Times New Roman" w:hAnsi="Times New Roman" w:cs="Times New Roman"/>
            <w:b/>
            <w:sz w:val="28"/>
            <w:szCs w:val="28"/>
            <w:rPrChange w:id="135" w:author="Евгений Васильевич" w:date="2019-05-19T17:18:00Z">
              <w:rPr>
                <w:rFonts w:ascii="Times New Roman" w:hAnsi="Times New Roman" w:cs="Times New Roman"/>
                <w:sz w:val="28"/>
                <w:szCs w:val="28"/>
              </w:rPr>
            </w:rPrChange>
          </w:rPr>
          <w:delText xml:space="preserve"> обучению</w:delText>
        </w:r>
      </w:del>
      <w:del w:id="136" w:author="Евгений Васильевич" w:date="2019-05-16T20:32:00Z">
        <w:r w:rsidR="00402073" w:rsidRPr="00FE3605" w:rsidDel="000B36D4">
          <w:rPr>
            <w:rFonts w:ascii="Times New Roman" w:hAnsi="Times New Roman" w:cs="Times New Roman"/>
            <w:b/>
            <w:sz w:val="28"/>
            <w:szCs w:val="28"/>
            <w:rPrChange w:id="137" w:author="Евгений Васильевич" w:date="2019-05-19T17:18:00Z">
              <w:rPr>
                <w:rFonts w:ascii="Times New Roman" w:hAnsi="Times New Roman" w:cs="Times New Roman"/>
                <w:sz w:val="28"/>
                <w:szCs w:val="28"/>
              </w:rPr>
            </w:rPrChange>
          </w:rPr>
          <w:delText xml:space="preserve"> обучающихся 10-11 классов плаванию</w:delText>
        </w:r>
      </w:del>
    </w:p>
    <w:p w14:paraId="4B10C23B" w14:textId="73C8D1C4" w:rsidR="00AB533E" w:rsidRPr="00FE3605" w:rsidDel="00F20874" w:rsidRDefault="00926DF6">
      <w:pPr>
        <w:spacing w:after="0" w:line="240" w:lineRule="auto"/>
        <w:jc w:val="both"/>
        <w:rPr>
          <w:del w:id="138" w:author="Евгений Васильевич" w:date="2019-04-21T21:30:00Z"/>
          <w:rFonts w:ascii="Times New Roman" w:hAnsi="Times New Roman" w:cs="Times New Roman"/>
          <w:b/>
          <w:sz w:val="28"/>
          <w:szCs w:val="28"/>
          <w:rPrChange w:id="139" w:author="Евгений Васильевич" w:date="2019-05-19T17:18:00Z">
            <w:rPr>
              <w:del w:id="140" w:author="Евгений Васильевич" w:date="2019-04-21T21:30:00Z"/>
              <w:rFonts w:ascii="Times New Roman" w:hAnsi="Times New Roman" w:cs="Times New Roman"/>
              <w:sz w:val="28"/>
              <w:szCs w:val="28"/>
            </w:rPr>
          </w:rPrChange>
        </w:rPr>
        <w:pPrChange w:id="141" w:author="Евгений Васильевич" w:date="2019-04-22T09:38:00Z">
          <w:pPr>
            <w:spacing w:line="240" w:lineRule="auto"/>
            <w:ind w:right="850"/>
          </w:pPr>
        </w:pPrChange>
      </w:pPr>
      <w:del w:id="142" w:author="Евгений Васильевич" w:date="2019-04-21T21:30:00Z">
        <w:r w:rsidRPr="00FE3605" w:rsidDel="00F20874">
          <w:rPr>
            <w:rFonts w:ascii="Times New Roman" w:hAnsi="Times New Roman" w:cs="Times New Roman"/>
            <w:b/>
            <w:sz w:val="28"/>
            <w:szCs w:val="28"/>
            <w:rPrChange w:id="143" w:author="Евгений Васильевич" w:date="2019-05-19T17:18:00Z">
              <w:rPr>
                <w:rFonts w:ascii="Times New Roman" w:hAnsi="Times New Roman" w:cs="Times New Roman"/>
                <w:sz w:val="28"/>
                <w:szCs w:val="28"/>
              </w:rPr>
            </w:rPrChange>
          </w:rPr>
          <w:delText>Глава 3. Анализ результатов реализации разработанной</w:delText>
        </w:r>
      </w:del>
    </w:p>
    <w:p w14:paraId="3AC5C9E4" w14:textId="56DED742" w:rsidR="00AB533E" w:rsidRPr="00FE3605" w:rsidDel="00F20874" w:rsidRDefault="00926DF6">
      <w:pPr>
        <w:spacing w:after="0" w:line="240" w:lineRule="auto"/>
        <w:jc w:val="both"/>
        <w:rPr>
          <w:del w:id="144" w:author="Евгений Васильевич" w:date="2019-04-21T21:30:00Z"/>
          <w:rFonts w:ascii="Times New Roman" w:hAnsi="Times New Roman" w:cs="Times New Roman"/>
          <w:b/>
          <w:sz w:val="28"/>
          <w:szCs w:val="28"/>
          <w:rPrChange w:id="145" w:author="Евгений Васильевич" w:date="2019-05-19T17:18:00Z">
            <w:rPr>
              <w:del w:id="146" w:author="Евгений Васильевич" w:date="2019-04-21T21:30:00Z"/>
              <w:rFonts w:ascii="Times New Roman" w:hAnsi="Times New Roman" w:cs="Times New Roman"/>
              <w:sz w:val="28"/>
              <w:szCs w:val="28"/>
            </w:rPr>
          </w:rPrChange>
        </w:rPr>
        <w:pPrChange w:id="147" w:author="Евгений Васильевич" w:date="2019-04-22T09:38:00Z">
          <w:pPr>
            <w:spacing w:after="0" w:line="240" w:lineRule="auto"/>
            <w:ind w:right="850"/>
            <w:jc w:val="both"/>
          </w:pPr>
        </w:pPrChange>
      </w:pPr>
      <w:del w:id="148" w:author="Евгений Васильевич" w:date="2019-04-21T21:30:00Z">
        <w:r w:rsidRPr="00FE3605" w:rsidDel="00F20874">
          <w:rPr>
            <w:rFonts w:ascii="Times New Roman" w:hAnsi="Times New Roman" w:cs="Times New Roman"/>
            <w:b/>
            <w:sz w:val="28"/>
            <w:szCs w:val="28"/>
            <w:rPrChange w:id="149" w:author="Евгений Васильевич" w:date="2019-05-19T17:18:00Z">
              <w:rPr>
                <w:rFonts w:ascii="Times New Roman" w:hAnsi="Times New Roman" w:cs="Times New Roman"/>
                <w:sz w:val="28"/>
                <w:szCs w:val="28"/>
              </w:rPr>
            </w:rPrChange>
          </w:rPr>
          <w:delText xml:space="preserve"> программы по подготовке старшеклассников к военной службе</w:delText>
        </w:r>
      </w:del>
    </w:p>
    <w:p w14:paraId="1AC9083B" w14:textId="74964273" w:rsidR="00926DF6" w:rsidRPr="00FE3605" w:rsidDel="00F20874" w:rsidRDefault="00926DF6">
      <w:pPr>
        <w:spacing w:after="0" w:line="240" w:lineRule="auto"/>
        <w:jc w:val="both"/>
        <w:rPr>
          <w:del w:id="150" w:author="Евгений Васильевич" w:date="2019-04-21T21:30:00Z"/>
          <w:rFonts w:ascii="Times New Roman" w:hAnsi="Times New Roman" w:cs="Times New Roman"/>
          <w:b/>
          <w:sz w:val="28"/>
          <w:szCs w:val="28"/>
          <w:rPrChange w:id="151" w:author="Евгений Васильевич" w:date="2019-05-19T17:18:00Z">
            <w:rPr>
              <w:del w:id="152" w:author="Евгений Васильевич" w:date="2019-04-21T21:30:00Z"/>
              <w:rFonts w:ascii="Times New Roman" w:hAnsi="Times New Roman" w:cs="Times New Roman"/>
              <w:sz w:val="28"/>
              <w:szCs w:val="28"/>
            </w:rPr>
          </w:rPrChange>
        </w:rPr>
        <w:pPrChange w:id="153" w:author="Евгений Васильевич" w:date="2019-04-22T09:38:00Z">
          <w:pPr>
            <w:spacing w:after="0" w:line="240" w:lineRule="auto"/>
            <w:ind w:right="850"/>
            <w:jc w:val="both"/>
          </w:pPr>
        </w:pPrChange>
      </w:pPr>
      <w:del w:id="154" w:author="Евгений Васильевич" w:date="2019-04-21T21:30:00Z">
        <w:r w:rsidRPr="00FE3605" w:rsidDel="00F20874">
          <w:rPr>
            <w:rFonts w:ascii="Times New Roman" w:hAnsi="Times New Roman" w:cs="Times New Roman"/>
            <w:b/>
            <w:sz w:val="28"/>
            <w:szCs w:val="28"/>
            <w:rPrChange w:id="155" w:author="Евгений Васильевич" w:date="2019-05-19T17:18:00Z">
              <w:rPr>
                <w:rFonts w:ascii="Times New Roman" w:hAnsi="Times New Roman" w:cs="Times New Roman"/>
                <w:sz w:val="28"/>
                <w:szCs w:val="28"/>
              </w:rPr>
            </w:rPrChange>
          </w:rPr>
          <w:delText xml:space="preserve"> в процессе занятий плаванием</w:delText>
        </w:r>
      </w:del>
    </w:p>
    <w:p w14:paraId="116867D5" w14:textId="71F9F886" w:rsidR="00402073" w:rsidRPr="00FE3605" w:rsidDel="003547DA" w:rsidRDefault="00926DF6">
      <w:pPr>
        <w:spacing w:after="0" w:line="240" w:lineRule="auto"/>
        <w:jc w:val="both"/>
        <w:rPr>
          <w:del w:id="156" w:author="Евгений Васильевич" w:date="2019-05-16T16:01:00Z"/>
          <w:rFonts w:ascii="Times New Roman" w:hAnsi="Times New Roman" w:cs="Times New Roman"/>
          <w:b/>
          <w:sz w:val="28"/>
          <w:szCs w:val="28"/>
          <w:rPrChange w:id="157" w:author="Евгений Васильевич" w:date="2019-05-19T17:18:00Z">
            <w:rPr>
              <w:del w:id="158" w:author="Евгений Васильевич" w:date="2019-05-16T16:01:00Z"/>
              <w:rFonts w:ascii="Times New Roman" w:hAnsi="Times New Roman" w:cs="Times New Roman"/>
              <w:sz w:val="28"/>
              <w:szCs w:val="28"/>
            </w:rPr>
          </w:rPrChange>
        </w:rPr>
        <w:pPrChange w:id="159" w:author="Евгений Васильевич" w:date="2019-04-22T09:38:00Z">
          <w:pPr>
            <w:spacing w:after="0" w:line="240" w:lineRule="auto"/>
            <w:ind w:right="850"/>
            <w:jc w:val="both"/>
          </w:pPr>
        </w:pPrChange>
      </w:pPr>
      <w:del w:id="160" w:author="Евгений Васильевич" w:date="2019-05-16T20:32:00Z">
        <w:r w:rsidRPr="00FE3605" w:rsidDel="000B36D4">
          <w:rPr>
            <w:rFonts w:ascii="Times New Roman" w:hAnsi="Times New Roman" w:cs="Times New Roman"/>
            <w:b/>
            <w:sz w:val="28"/>
            <w:szCs w:val="28"/>
            <w:rPrChange w:id="161" w:author="Евгений Васильевич" w:date="2019-05-19T17:18:00Z">
              <w:rPr>
                <w:rFonts w:ascii="Times New Roman" w:hAnsi="Times New Roman" w:cs="Times New Roman"/>
                <w:sz w:val="28"/>
                <w:szCs w:val="28"/>
              </w:rPr>
            </w:rPrChange>
          </w:rPr>
          <w:delText xml:space="preserve">3.1. Количественный и качественный анализ подготовки </w:delText>
        </w:r>
        <w:r w:rsidR="00AB533E" w:rsidRPr="00FE3605" w:rsidDel="000B36D4">
          <w:rPr>
            <w:rFonts w:ascii="Times New Roman" w:hAnsi="Times New Roman" w:cs="Times New Roman"/>
            <w:b/>
            <w:sz w:val="28"/>
            <w:szCs w:val="28"/>
            <w:rPrChange w:id="162" w:author="Евгений Васильевич" w:date="2019-05-19T17:18:00Z">
              <w:rPr>
                <w:rFonts w:ascii="Times New Roman" w:hAnsi="Times New Roman" w:cs="Times New Roman"/>
                <w:sz w:val="28"/>
                <w:szCs w:val="28"/>
              </w:rPr>
            </w:rPrChange>
          </w:rPr>
          <w:delText xml:space="preserve"> </w:delText>
        </w:r>
      </w:del>
    </w:p>
    <w:p w14:paraId="317EEC5F" w14:textId="70DFC7E9" w:rsidR="00402073" w:rsidRPr="00FE3605" w:rsidDel="003547DA" w:rsidRDefault="00AB533E">
      <w:pPr>
        <w:spacing w:after="0" w:line="240" w:lineRule="auto"/>
        <w:jc w:val="both"/>
        <w:rPr>
          <w:del w:id="163" w:author="Евгений Васильевич" w:date="2019-05-16T16:02:00Z"/>
          <w:rFonts w:ascii="Times New Roman" w:hAnsi="Times New Roman" w:cs="Times New Roman"/>
          <w:b/>
          <w:sz w:val="28"/>
          <w:szCs w:val="28"/>
          <w:rPrChange w:id="164" w:author="Евгений Васильевич" w:date="2019-05-19T17:18:00Z">
            <w:rPr>
              <w:del w:id="165" w:author="Евгений Васильевич" w:date="2019-05-16T16:02:00Z"/>
              <w:rFonts w:ascii="Times New Roman" w:hAnsi="Times New Roman" w:cs="Times New Roman"/>
              <w:sz w:val="28"/>
              <w:szCs w:val="28"/>
            </w:rPr>
          </w:rPrChange>
        </w:rPr>
        <w:pPrChange w:id="166" w:author="Евгений Васильевич" w:date="2019-04-22T09:38:00Z">
          <w:pPr>
            <w:spacing w:after="0" w:line="240" w:lineRule="auto"/>
            <w:ind w:right="850"/>
            <w:jc w:val="both"/>
          </w:pPr>
        </w:pPrChange>
      </w:pPr>
      <w:del w:id="167" w:author="Евгений Васильевич" w:date="2019-05-16T20:32:00Z">
        <w:r w:rsidRPr="00FE3605" w:rsidDel="000B36D4">
          <w:rPr>
            <w:rFonts w:ascii="Times New Roman" w:hAnsi="Times New Roman" w:cs="Times New Roman"/>
            <w:b/>
            <w:sz w:val="28"/>
            <w:szCs w:val="28"/>
            <w:rPrChange w:id="168" w:author="Евгений Васильевич" w:date="2019-05-19T17:18:00Z">
              <w:rPr>
                <w:rFonts w:ascii="Times New Roman" w:hAnsi="Times New Roman" w:cs="Times New Roman"/>
                <w:sz w:val="28"/>
                <w:szCs w:val="28"/>
              </w:rPr>
            </w:rPrChange>
          </w:rPr>
          <w:delText>о</w:delText>
        </w:r>
        <w:r w:rsidR="00926DF6" w:rsidRPr="00FE3605" w:rsidDel="000B36D4">
          <w:rPr>
            <w:rFonts w:ascii="Times New Roman" w:hAnsi="Times New Roman" w:cs="Times New Roman"/>
            <w:b/>
            <w:sz w:val="28"/>
            <w:szCs w:val="28"/>
            <w:rPrChange w:id="169" w:author="Евгений Васильевич" w:date="2019-05-19T17:18:00Z">
              <w:rPr>
                <w:rFonts w:ascii="Times New Roman" w:hAnsi="Times New Roman" w:cs="Times New Roman"/>
                <w:sz w:val="28"/>
                <w:szCs w:val="28"/>
              </w:rPr>
            </w:rPrChange>
          </w:rPr>
          <w:delText xml:space="preserve">бучающихся 10-11 классов к военной службе в процессе </w:delText>
        </w:r>
      </w:del>
    </w:p>
    <w:p w14:paraId="66914A36" w14:textId="1B0816DA" w:rsidR="00402073" w:rsidRPr="00FE3605" w:rsidDel="00C412D4" w:rsidRDefault="00926DF6">
      <w:pPr>
        <w:spacing w:after="0" w:line="240" w:lineRule="auto"/>
        <w:jc w:val="both"/>
        <w:rPr>
          <w:del w:id="170" w:author="Евгений Васильевич" w:date="2019-04-21T21:44:00Z"/>
          <w:b/>
          <w:rPrChange w:id="171" w:author="Евгений Васильевич" w:date="2019-05-19T17:18:00Z">
            <w:rPr>
              <w:del w:id="172" w:author="Евгений Васильевич" w:date="2019-04-21T21:44:00Z"/>
            </w:rPr>
          </w:rPrChange>
        </w:rPr>
        <w:pPrChange w:id="173" w:author="Евгений Васильевич" w:date="2019-04-22T09:38:00Z">
          <w:pPr>
            <w:spacing w:after="0" w:line="240" w:lineRule="auto"/>
            <w:ind w:right="850"/>
            <w:jc w:val="both"/>
          </w:pPr>
        </w:pPrChange>
      </w:pPr>
      <w:del w:id="174" w:author="Евгений Васильевич" w:date="2019-05-16T20:32:00Z">
        <w:r w:rsidRPr="00FE3605" w:rsidDel="000B36D4">
          <w:rPr>
            <w:rFonts w:ascii="Times New Roman" w:hAnsi="Times New Roman" w:cs="Times New Roman"/>
            <w:b/>
            <w:sz w:val="28"/>
            <w:szCs w:val="28"/>
            <w:rPrChange w:id="175" w:author="Евгений Васильевич" w:date="2019-05-19T17:18:00Z">
              <w:rPr>
                <w:rFonts w:ascii="Times New Roman" w:hAnsi="Times New Roman" w:cs="Times New Roman"/>
                <w:sz w:val="28"/>
                <w:szCs w:val="28"/>
              </w:rPr>
            </w:rPrChange>
          </w:rPr>
          <w:delText>занятий плаванием</w:delText>
        </w:r>
      </w:del>
      <w:del w:id="176" w:author="Евгений Васильевич" w:date="2019-04-21T21:44:00Z">
        <w:r w:rsidR="00AB533E" w:rsidRPr="00FE3605" w:rsidDel="00C412D4">
          <w:rPr>
            <w:rFonts w:ascii="Times New Roman" w:hAnsi="Times New Roman" w:cs="Times New Roman"/>
            <w:b/>
            <w:sz w:val="28"/>
            <w:szCs w:val="28"/>
            <w:rPrChange w:id="177" w:author="Евгений Васильевич" w:date="2019-05-19T17:18:00Z">
              <w:rPr>
                <w:rFonts w:ascii="Times New Roman" w:hAnsi="Times New Roman" w:cs="Times New Roman"/>
                <w:sz w:val="28"/>
                <w:szCs w:val="28"/>
              </w:rPr>
            </w:rPrChange>
          </w:rPr>
          <w:delText>.</w:delText>
        </w:r>
        <w:r w:rsidR="00402073" w:rsidRPr="00FE3605" w:rsidDel="00C412D4">
          <w:rPr>
            <w:b/>
            <w:rPrChange w:id="178" w:author="Евгений Васильевич" w:date="2019-05-19T17:18:00Z">
              <w:rPr/>
            </w:rPrChange>
          </w:rPr>
          <w:delText xml:space="preserve"> </w:delText>
        </w:r>
      </w:del>
    </w:p>
    <w:p w14:paraId="1AD13E22" w14:textId="37517DAC" w:rsidR="00402073" w:rsidRPr="00FE3605" w:rsidDel="000B36D4" w:rsidRDefault="00402073">
      <w:pPr>
        <w:spacing w:after="0" w:line="240" w:lineRule="auto"/>
        <w:jc w:val="both"/>
        <w:rPr>
          <w:del w:id="179" w:author="Евгений Васильевич" w:date="2019-05-16T20:32:00Z"/>
          <w:rFonts w:ascii="Times New Roman" w:hAnsi="Times New Roman" w:cs="Times New Roman"/>
          <w:b/>
          <w:sz w:val="28"/>
          <w:szCs w:val="28"/>
          <w:rPrChange w:id="180" w:author="Евгений Васильевич" w:date="2019-05-19T17:18:00Z">
            <w:rPr>
              <w:del w:id="181" w:author="Евгений Васильевич" w:date="2019-05-16T20:32:00Z"/>
              <w:rFonts w:ascii="Times New Roman" w:hAnsi="Times New Roman" w:cs="Times New Roman"/>
              <w:sz w:val="28"/>
              <w:szCs w:val="28"/>
            </w:rPr>
          </w:rPrChange>
        </w:rPr>
        <w:pPrChange w:id="182" w:author="Евгений Васильевич" w:date="2019-04-22T09:38:00Z">
          <w:pPr>
            <w:spacing w:after="0" w:line="240" w:lineRule="auto"/>
            <w:ind w:right="850"/>
            <w:jc w:val="both"/>
          </w:pPr>
        </w:pPrChange>
      </w:pPr>
      <w:del w:id="183" w:author="Евгений Васильевич" w:date="2019-05-16T20:32:00Z">
        <w:r w:rsidRPr="00FE3605" w:rsidDel="000B36D4">
          <w:rPr>
            <w:rFonts w:ascii="Times New Roman" w:hAnsi="Times New Roman" w:cs="Times New Roman"/>
            <w:b/>
            <w:sz w:val="28"/>
            <w:szCs w:val="28"/>
            <w:rPrChange w:id="184" w:author="Евгений Васильевич" w:date="2019-05-19T17:18:00Z">
              <w:rPr>
                <w:rFonts w:ascii="Times New Roman" w:hAnsi="Times New Roman" w:cs="Times New Roman"/>
                <w:sz w:val="28"/>
                <w:szCs w:val="28"/>
              </w:rPr>
            </w:rPrChange>
          </w:rPr>
          <w:delText>3.2. Негативные факторы, препятствующие реализации</w:delText>
        </w:r>
      </w:del>
    </w:p>
    <w:p w14:paraId="6250861C" w14:textId="53A7C7DC" w:rsidR="00C14F0E" w:rsidRPr="00FE3605" w:rsidDel="000B36D4" w:rsidRDefault="00402073">
      <w:pPr>
        <w:spacing w:after="0" w:line="240" w:lineRule="auto"/>
        <w:jc w:val="both"/>
        <w:rPr>
          <w:del w:id="185" w:author="Евгений Васильевич" w:date="2019-05-16T20:32:00Z"/>
          <w:rFonts w:ascii="Times New Roman" w:hAnsi="Times New Roman" w:cs="Times New Roman"/>
          <w:b/>
          <w:sz w:val="28"/>
          <w:szCs w:val="28"/>
          <w:rPrChange w:id="186" w:author="Евгений Васильевич" w:date="2019-05-19T17:18:00Z">
            <w:rPr>
              <w:del w:id="187" w:author="Евгений Васильевич" w:date="2019-05-16T20:32:00Z"/>
              <w:rFonts w:ascii="Times New Roman" w:hAnsi="Times New Roman" w:cs="Times New Roman"/>
              <w:sz w:val="28"/>
              <w:szCs w:val="28"/>
            </w:rPr>
          </w:rPrChange>
        </w:rPr>
        <w:pPrChange w:id="188" w:author="Евгений Васильевич" w:date="2019-04-22T09:38:00Z">
          <w:pPr>
            <w:spacing w:after="0" w:line="240" w:lineRule="auto"/>
            <w:ind w:right="850"/>
            <w:jc w:val="both"/>
          </w:pPr>
        </w:pPrChange>
      </w:pPr>
      <w:del w:id="189" w:author="Евгений Васильевич" w:date="2019-05-16T20:32:00Z">
        <w:r w:rsidRPr="00FE3605" w:rsidDel="000B36D4">
          <w:rPr>
            <w:rFonts w:ascii="Times New Roman" w:hAnsi="Times New Roman" w:cs="Times New Roman"/>
            <w:b/>
            <w:sz w:val="28"/>
            <w:szCs w:val="28"/>
            <w:rPrChange w:id="190" w:author="Евгений Васильевич" w:date="2019-05-19T17:18:00Z">
              <w:rPr>
                <w:rFonts w:ascii="Times New Roman" w:hAnsi="Times New Roman" w:cs="Times New Roman"/>
                <w:sz w:val="28"/>
                <w:szCs w:val="28"/>
              </w:rPr>
            </w:rPrChange>
          </w:rPr>
          <w:delText>Программы и предложения по их предупреждению</w:delText>
        </w:r>
      </w:del>
    </w:p>
    <w:p w14:paraId="1B3D96AE" w14:textId="6AA6F467" w:rsidR="00AB533E" w:rsidRPr="00FE3605" w:rsidDel="000B36D4" w:rsidRDefault="00AB533E">
      <w:pPr>
        <w:spacing w:after="0" w:line="240" w:lineRule="auto"/>
        <w:jc w:val="both"/>
        <w:rPr>
          <w:del w:id="191" w:author="Евгений Васильевич" w:date="2019-05-16T20:32:00Z"/>
          <w:rFonts w:ascii="Times New Roman" w:hAnsi="Times New Roman" w:cs="Times New Roman"/>
          <w:b/>
          <w:sz w:val="28"/>
          <w:szCs w:val="28"/>
          <w:rPrChange w:id="192" w:author="Евгений Васильевич" w:date="2019-05-19T17:18:00Z">
            <w:rPr>
              <w:del w:id="193" w:author="Евгений Васильевич" w:date="2019-05-16T20:32:00Z"/>
              <w:rFonts w:ascii="Times New Roman" w:hAnsi="Times New Roman" w:cs="Times New Roman"/>
              <w:sz w:val="28"/>
              <w:szCs w:val="28"/>
            </w:rPr>
          </w:rPrChange>
        </w:rPr>
        <w:pPrChange w:id="194" w:author="Евгений Васильевич" w:date="2019-04-22T09:38:00Z">
          <w:pPr>
            <w:spacing w:line="240" w:lineRule="auto"/>
            <w:ind w:right="850"/>
          </w:pPr>
        </w:pPrChange>
      </w:pPr>
      <w:del w:id="195" w:author="Евгений Васильевич" w:date="2019-05-16T20:32:00Z">
        <w:r w:rsidRPr="00FE3605" w:rsidDel="000B36D4">
          <w:rPr>
            <w:rFonts w:ascii="Times New Roman" w:hAnsi="Times New Roman" w:cs="Times New Roman"/>
            <w:b/>
            <w:sz w:val="28"/>
            <w:szCs w:val="28"/>
            <w:rPrChange w:id="196" w:author="Евгений Васильевич" w:date="2019-05-19T17:18:00Z">
              <w:rPr>
                <w:rFonts w:ascii="Times New Roman" w:hAnsi="Times New Roman" w:cs="Times New Roman"/>
                <w:sz w:val="28"/>
                <w:szCs w:val="28"/>
              </w:rPr>
            </w:rPrChange>
          </w:rPr>
          <w:delText>Заключение</w:delText>
        </w:r>
      </w:del>
    </w:p>
    <w:p w14:paraId="12CBEBBC" w14:textId="7B36BBDB" w:rsidR="00AB533E" w:rsidRPr="00FE3605" w:rsidDel="000B36D4" w:rsidRDefault="00AB533E">
      <w:pPr>
        <w:spacing w:after="0" w:line="240" w:lineRule="auto"/>
        <w:jc w:val="both"/>
        <w:rPr>
          <w:del w:id="197" w:author="Евгений Васильевич" w:date="2019-05-16T20:32:00Z"/>
          <w:rFonts w:ascii="Times New Roman" w:hAnsi="Times New Roman" w:cs="Times New Roman"/>
          <w:b/>
          <w:sz w:val="28"/>
          <w:szCs w:val="28"/>
          <w:rPrChange w:id="198" w:author="Евгений Васильевич" w:date="2019-05-19T17:18:00Z">
            <w:rPr>
              <w:del w:id="199" w:author="Евгений Васильевич" w:date="2019-05-16T20:32:00Z"/>
              <w:rFonts w:ascii="Times New Roman" w:hAnsi="Times New Roman" w:cs="Times New Roman"/>
              <w:sz w:val="28"/>
              <w:szCs w:val="28"/>
            </w:rPr>
          </w:rPrChange>
        </w:rPr>
        <w:pPrChange w:id="200" w:author="Евгений Васильевич" w:date="2019-04-22T09:38:00Z">
          <w:pPr>
            <w:spacing w:after="0" w:line="240" w:lineRule="auto"/>
            <w:ind w:right="850"/>
            <w:jc w:val="both"/>
          </w:pPr>
        </w:pPrChange>
      </w:pPr>
      <w:del w:id="201" w:author="Евгений Васильевич" w:date="2019-05-16T20:32:00Z">
        <w:r w:rsidRPr="00FE3605" w:rsidDel="000B36D4">
          <w:rPr>
            <w:rFonts w:ascii="Times New Roman" w:hAnsi="Times New Roman" w:cs="Times New Roman"/>
            <w:b/>
            <w:sz w:val="28"/>
            <w:szCs w:val="28"/>
            <w:rPrChange w:id="202" w:author="Евгений Васильевич" w:date="2019-05-19T17:18:00Z">
              <w:rPr>
                <w:rFonts w:ascii="Times New Roman" w:hAnsi="Times New Roman" w:cs="Times New Roman"/>
                <w:sz w:val="28"/>
                <w:szCs w:val="28"/>
              </w:rPr>
            </w:rPrChange>
          </w:rPr>
          <w:delText>Список используемой литературы</w:delText>
        </w:r>
      </w:del>
    </w:p>
    <w:p w14:paraId="040C7BED" w14:textId="44DCCC87" w:rsidR="00AB533E" w:rsidRPr="00FE3605" w:rsidDel="000B36D4" w:rsidRDefault="00AB533E">
      <w:pPr>
        <w:spacing w:after="0" w:line="240" w:lineRule="auto"/>
        <w:jc w:val="both"/>
        <w:rPr>
          <w:del w:id="203" w:author="Евгений Васильевич" w:date="2019-05-16T20:32:00Z"/>
          <w:rFonts w:ascii="Times New Roman" w:hAnsi="Times New Roman" w:cs="Times New Roman"/>
          <w:b/>
          <w:sz w:val="28"/>
          <w:szCs w:val="28"/>
          <w:rPrChange w:id="204" w:author="Евгений Васильевич" w:date="2019-05-19T17:18:00Z">
            <w:rPr>
              <w:del w:id="205" w:author="Евгений Васильевич" w:date="2019-05-16T20:32:00Z"/>
              <w:rFonts w:ascii="Times New Roman" w:hAnsi="Times New Roman" w:cs="Times New Roman"/>
              <w:sz w:val="28"/>
              <w:szCs w:val="28"/>
            </w:rPr>
          </w:rPrChange>
        </w:rPr>
        <w:pPrChange w:id="206" w:author="Евгений Васильевич" w:date="2019-04-22T09:38:00Z">
          <w:pPr>
            <w:spacing w:after="0" w:line="240" w:lineRule="auto"/>
            <w:ind w:right="850"/>
            <w:jc w:val="both"/>
          </w:pPr>
        </w:pPrChange>
      </w:pPr>
      <w:del w:id="207" w:author="Евгений Васильевич" w:date="2019-05-16T20:32:00Z">
        <w:r w:rsidRPr="00FE3605" w:rsidDel="000B36D4">
          <w:rPr>
            <w:rFonts w:ascii="Times New Roman" w:hAnsi="Times New Roman" w:cs="Times New Roman"/>
            <w:b/>
            <w:sz w:val="28"/>
            <w:szCs w:val="28"/>
            <w:rPrChange w:id="208" w:author="Евгений Васильевич" w:date="2019-05-19T17:18:00Z">
              <w:rPr>
                <w:rFonts w:ascii="Times New Roman" w:hAnsi="Times New Roman" w:cs="Times New Roman"/>
                <w:sz w:val="28"/>
                <w:szCs w:val="28"/>
              </w:rPr>
            </w:rPrChange>
          </w:rPr>
          <w:delText>Приложения</w:delText>
        </w:r>
      </w:del>
      <w:del w:id="209" w:author="Евгений Васильевич" w:date="2019-04-21T21:47:00Z">
        <w:r w:rsidRPr="00FE3605" w:rsidDel="00C412D4">
          <w:rPr>
            <w:rFonts w:ascii="Times New Roman" w:hAnsi="Times New Roman" w:cs="Times New Roman"/>
            <w:b/>
            <w:sz w:val="28"/>
            <w:szCs w:val="28"/>
            <w:rPrChange w:id="210" w:author="Евгений Васильевич" w:date="2019-05-19T17:18:00Z">
              <w:rPr>
                <w:rFonts w:ascii="Times New Roman" w:hAnsi="Times New Roman" w:cs="Times New Roman"/>
                <w:sz w:val="28"/>
                <w:szCs w:val="28"/>
              </w:rPr>
            </w:rPrChange>
          </w:rPr>
          <w:delText>.</w:delText>
        </w:r>
      </w:del>
    </w:p>
    <w:p w14:paraId="1F631209" w14:textId="659F2916" w:rsidR="00AB533E" w:rsidRPr="00FE3605" w:rsidDel="000B36D4" w:rsidRDefault="00AB533E" w:rsidP="00C353FA">
      <w:pPr>
        <w:ind w:right="850"/>
        <w:rPr>
          <w:del w:id="211" w:author="Евгений Васильевич" w:date="2019-05-16T20:32:00Z"/>
          <w:rFonts w:ascii="Times New Roman" w:hAnsi="Times New Roman" w:cs="Times New Roman"/>
          <w:b/>
          <w:sz w:val="28"/>
          <w:szCs w:val="28"/>
          <w:rPrChange w:id="212" w:author="Евгений Васильевич" w:date="2019-05-19T17:18:00Z">
            <w:rPr>
              <w:del w:id="213" w:author="Евгений Васильевич" w:date="2019-05-16T20:32:00Z"/>
              <w:rFonts w:ascii="Times New Roman" w:hAnsi="Times New Roman" w:cs="Times New Roman"/>
              <w:sz w:val="28"/>
              <w:szCs w:val="28"/>
            </w:rPr>
          </w:rPrChange>
        </w:rPr>
      </w:pPr>
    </w:p>
    <w:p w14:paraId="0320B2EB" w14:textId="4B4B17CD" w:rsidR="00AB533E" w:rsidRPr="00FE3605" w:rsidDel="001D693B" w:rsidRDefault="00AB533E" w:rsidP="001E6BCE">
      <w:pPr>
        <w:ind w:right="850"/>
        <w:rPr>
          <w:del w:id="214" w:author="Евгений Васильевич" w:date="2019-05-17T05:14:00Z"/>
          <w:rFonts w:ascii="Times New Roman" w:eastAsia="Times New Roman" w:hAnsi="Times New Roman" w:cs="Times New Roman"/>
          <w:b/>
          <w:color w:val="333333"/>
          <w:sz w:val="28"/>
          <w:szCs w:val="28"/>
          <w:lang w:eastAsia="ru-RU"/>
          <w:rPrChange w:id="215" w:author="Евгений Васильевич" w:date="2019-05-19T17:18:00Z">
            <w:rPr>
              <w:del w:id="216" w:author="Евгений Васильевич" w:date="2019-05-17T05:14:00Z"/>
              <w:rFonts w:ascii="Times New Roman" w:eastAsia="Times New Roman" w:hAnsi="Times New Roman" w:cs="Times New Roman"/>
              <w:color w:val="333333"/>
              <w:sz w:val="28"/>
              <w:szCs w:val="28"/>
              <w:lang w:eastAsia="ru-RU"/>
            </w:rPr>
          </w:rPrChange>
        </w:rPr>
      </w:pPr>
    </w:p>
    <w:p w14:paraId="4635DA15" w14:textId="114A3B22" w:rsidR="00C14F0E" w:rsidRPr="00FE3605" w:rsidDel="001D693B" w:rsidRDefault="00C14F0E" w:rsidP="001E6BCE">
      <w:pPr>
        <w:spacing w:after="0" w:line="360" w:lineRule="auto"/>
        <w:ind w:right="850" w:firstLine="709"/>
        <w:jc w:val="center"/>
        <w:rPr>
          <w:del w:id="217" w:author="Евгений Васильевич" w:date="2019-05-17T05:14:00Z"/>
          <w:rFonts w:ascii="Times New Roman" w:eastAsia="Times New Roman" w:hAnsi="Times New Roman" w:cs="Times New Roman"/>
          <w:b/>
          <w:color w:val="333333"/>
          <w:sz w:val="28"/>
          <w:szCs w:val="28"/>
          <w:lang w:eastAsia="ru-RU"/>
          <w:rPrChange w:id="218" w:author="Евгений Васильевич" w:date="2019-05-19T17:18:00Z">
            <w:rPr>
              <w:del w:id="219" w:author="Евгений Васильевич" w:date="2019-05-17T05:14:00Z"/>
              <w:rFonts w:ascii="Times New Roman" w:eastAsia="Times New Roman" w:hAnsi="Times New Roman" w:cs="Times New Roman"/>
              <w:color w:val="333333"/>
              <w:sz w:val="28"/>
              <w:szCs w:val="28"/>
              <w:lang w:eastAsia="ru-RU"/>
            </w:rPr>
          </w:rPrChange>
        </w:rPr>
      </w:pPr>
    </w:p>
    <w:p w14:paraId="1AFC1F6A" w14:textId="67CB374E" w:rsidR="00C14F0E" w:rsidRPr="00FE3605" w:rsidDel="001D693B" w:rsidRDefault="00C14F0E" w:rsidP="00C23FCE">
      <w:pPr>
        <w:spacing w:after="0" w:line="360" w:lineRule="auto"/>
        <w:ind w:firstLine="709"/>
        <w:jc w:val="center"/>
        <w:rPr>
          <w:del w:id="220" w:author="Евгений Васильевич" w:date="2019-05-17T05:14:00Z"/>
          <w:rFonts w:ascii="Times New Roman" w:eastAsia="Times New Roman" w:hAnsi="Times New Roman" w:cs="Times New Roman"/>
          <w:b/>
          <w:color w:val="333333"/>
          <w:sz w:val="28"/>
          <w:szCs w:val="28"/>
          <w:lang w:eastAsia="ru-RU"/>
          <w:rPrChange w:id="221" w:author="Евгений Васильевич" w:date="2019-05-19T17:18:00Z">
            <w:rPr>
              <w:del w:id="222" w:author="Евгений Васильевич" w:date="2019-05-17T05:14:00Z"/>
              <w:rFonts w:ascii="Times New Roman" w:eastAsia="Times New Roman" w:hAnsi="Times New Roman" w:cs="Times New Roman"/>
              <w:color w:val="333333"/>
              <w:sz w:val="28"/>
              <w:szCs w:val="28"/>
              <w:lang w:eastAsia="ru-RU"/>
            </w:rPr>
          </w:rPrChange>
        </w:rPr>
      </w:pPr>
    </w:p>
    <w:p w14:paraId="554DD96F" w14:textId="7A158EC3" w:rsidR="00C14F0E" w:rsidRPr="00FE3605" w:rsidDel="001D693B" w:rsidRDefault="00C14F0E" w:rsidP="00C23FCE">
      <w:pPr>
        <w:spacing w:after="0" w:line="360" w:lineRule="auto"/>
        <w:ind w:firstLine="709"/>
        <w:jc w:val="center"/>
        <w:rPr>
          <w:del w:id="223" w:author="Евгений Васильевич" w:date="2019-05-17T05:14:00Z"/>
          <w:rFonts w:ascii="Times New Roman" w:eastAsia="Times New Roman" w:hAnsi="Times New Roman" w:cs="Times New Roman"/>
          <w:b/>
          <w:color w:val="333333"/>
          <w:sz w:val="28"/>
          <w:szCs w:val="28"/>
          <w:lang w:eastAsia="ru-RU"/>
          <w:rPrChange w:id="224" w:author="Евгений Васильевич" w:date="2019-05-19T17:18:00Z">
            <w:rPr>
              <w:del w:id="225" w:author="Евгений Васильевич" w:date="2019-05-17T05:14:00Z"/>
              <w:rFonts w:ascii="Times New Roman" w:eastAsia="Times New Roman" w:hAnsi="Times New Roman" w:cs="Times New Roman"/>
              <w:color w:val="333333"/>
              <w:sz w:val="28"/>
              <w:szCs w:val="28"/>
              <w:lang w:eastAsia="ru-RU"/>
            </w:rPr>
          </w:rPrChange>
        </w:rPr>
      </w:pPr>
    </w:p>
    <w:p w14:paraId="269B4C72" w14:textId="2812D078" w:rsidR="00C14F0E" w:rsidRPr="00FE3605" w:rsidDel="001D693B" w:rsidRDefault="00C14F0E" w:rsidP="00C23FCE">
      <w:pPr>
        <w:spacing w:after="0" w:line="360" w:lineRule="auto"/>
        <w:ind w:firstLine="709"/>
        <w:jc w:val="center"/>
        <w:rPr>
          <w:del w:id="226" w:author="Евгений Васильевич" w:date="2019-05-17T05:14:00Z"/>
          <w:rFonts w:ascii="Times New Roman" w:eastAsia="Times New Roman" w:hAnsi="Times New Roman" w:cs="Times New Roman"/>
          <w:b/>
          <w:color w:val="333333"/>
          <w:sz w:val="28"/>
          <w:szCs w:val="28"/>
          <w:lang w:eastAsia="ru-RU"/>
          <w:rPrChange w:id="227" w:author="Евгений Васильевич" w:date="2019-05-19T17:18:00Z">
            <w:rPr>
              <w:del w:id="228" w:author="Евгений Васильевич" w:date="2019-05-17T05:14:00Z"/>
              <w:rFonts w:ascii="Times New Roman" w:eastAsia="Times New Roman" w:hAnsi="Times New Roman" w:cs="Times New Roman"/>
              <w:color w:val="333333"/>
              <w:sz w:val="28"/>
              <w:szCs w:val="28"/>
              <w:lang w:eastAsia="ru-RU"/>
            </w:rPr>
          </w:rPrChange>
        </w:rPr>
      </w:pPr>
    </w:p>
    <w:p w14:paraId="2ED07214" w14:textId="6B7C1ED7" w:rsidR="00C14F0E" w:rsidRPr="00FE3605" w:rsidDel="00C353FA" w:rsidRDefault="00C14F0E" w:rsidP="00C14F0E">
      <w:pPr>
        <w:spacing w:after="0" w:line="360" w:lineRule="auto"/>
        <w:ind w:firstLine="709"/>
        <w:jc w:val="both"/>
        <w:rPr>
          <w:del w:id="229" w:author="Евгений Васильевич" w:date="2019-04-21T17:22:00Z"/>
          <w:rFonts w:ascii="Times New Roman" w:eastAsia="Times New Roman" w:hAnsi="Times New Roman" w:cs="Times New Roman"/>
          <w:b/>
          <w:color w:val="333333"/>
          <w:sz w:val="28"/>
          <w:szCs w:val="28"/>
          <w:lang w:eastAsia="ru-RU"/>
          <w:rPrChange w:id="230" w:author="Евгений Васильевич" w:date="2019-05-19T17:18:00Z">
            <w:rPr>
              <w:del w:id="231" w:author="Евгений Васильевич" w:date="2019-04-21T17:22:00Z"/>
              <w:rFonts w:ascii="Times New Roman" w:eastAsia="Times New Roman" w:hAnsi="Times New Roman" w:cs="Times New Roman"/>
              <w:color w:val="333333"/>
              <w:sz w:val="28"/>
              <w:szCs w:val="28"/>
              <w:lang w:eastAsia="ru-RU"/>
            </w:rPr>
          </w:rPrChange>
        </w:rPr>
      </w:pPr>
    </w:p>
    <w:p w14:paraId="090F8A75" w14:textId="343F652C" w:rsidR="001A2075" w:rsidRPr="00FE3605" w:rsidRDefault="001A2075">
      <w:pPr>
        <w:spacing w:after="0" w:line="360" w:lineRule="auto"/>
        <w:jc w:val="both"/>
        <w:rPr>
          <w:ins w:id="232" w:author="Евгений Васильевич" w:date="2019-04-22T09:38:00Z"/>
          <w:rFonts w:ascii="Times New Roman" w:eastAsia="Times New Roman" w:hAnsi="Times New Roman" w:cs="Times New Roman"/>
          <w:b/>
          <w:color w:val="333333"/>
          <w:sz w:val="28"/>
          <w:szCs w:val="28"/>
          <w:lang w:eastAsia="ru-RU"/>
          <w:rPrChange w:id="233" w:author="Евгений Васильевич" w:date="2019-05-19T17:18:00Z">
            <w:rPr>
              <w:ins w:id="234" w:author="Евгений Васильевич" w:date="2019-04-22T09:38:00Z"/>
              <w:rFonts w:ascii="Times New Roman" w:eastAsia="Times New Roman" w:hAnsi="Times New Roman" w:cs="Times New Roman"/>
              <w:color w:val="333333"/>
              <w:sz w:val="28"/>
              <w:szCs w:val="28"/>
              <w:lang w:eastAsia="ru-RU"/>
            </w:rPr>
          </w:rPrChange>
        </w:rPr>
        <w:pPrChange w:id="235" w:author="Евгений Васильевич" w:date="2019-05-16T20:25:00Z">
          <w:pPr>
            <w:spacing w:after="0" w:line="360" w:lineRule="auto"/>
            <w:ind w:firstLine="709"/>
            <w:jc w:val="center"/>
          </w:pPr>
        </w:pPrChange>
      </w:pPr>
      <w:ins w:id="236" w:author="Евгений Васильевич" w:date="2019-05-16T20:01:00Z">
        <w:r w:rsidRPr="00FE3605">
          <w:rPr>
            <w:rFonts w:ascii="Times New Roman" w:eastAsia="Times New Roman" w:hAnsi="Times New Roman" w:cs="Times New Roman"/>
            <w:b/>
            <w:color w:val="333333"/>
            <w:sz w:val="28"/>
            <w:szCs w:val="28"/>
            <w:lang w:eastAsia="ru-RU"/>
            <w:rPrChange w:id="237" w:author="Евгений Васильевич" w:date="2019-05-19T17:18:00Z">
              <w:rPr>
                <w:rFonts w:ascii="Times New Roman" w:eastAsia="Times New Roman" w:hAnsi="Times New Roman" w:cs="Times New Roman"/>
                <w:color w:val="333333"/>
                <w:sz w:val="28"/>
                <w:szCs w:val="28"/>
                <w:lang w:eastAsia="ru-RU"/>
              </w:rPr>
            </w:rPrChange>
          </w:rPr>
          <w:lastRenderedPageBreak/>
          <w:t>Содержание</w:t>
        </w:r>
      </w:ins>
    </w:p>
    <w:p w14:paraId="0DB539BE" w14:textId="7DBF3E4E" w:rsidR="00C14F0E" w:rsidDel="001A2075" w:rsidRDefault="00C14F0E" w:rsidP="00C14F0E">
      <w:pPr>
        <w:spacing w:after="0" w:line="360" w:lineRule="auto"/>
        <w:ind w:firstLine="709"/>
        <w:jc w:val="both"/>
        <w:rPr>
          <w:del w:id="238" w:author="Евгений Васильевич" w:date="2019-04-21T17:22:00Z"/>
          <w:rFonts w:ascii="Times New Roman" w:eastAsia="Times New Roman" w:hAnsi="Times New Roman" w:cs="Times New Roman"/>
          <w:color w:val="333333"/>
          <w:sz w:val="28"/>
          <w:szCs w:val="28"/>
          <w:lang w:eastAsia="ru-RU"/>
        </w:rPr>
      </w:pPr>
    </w:p>
    <w:tbl>
      <w:tblPr>
        <w:tblStyle w:val="a6"/>
        <w:tblW w:w="0" w:type="auto"/>
        <w:tblLook w:val="04A0" w:firstRow="1" w:lastRow="0" w:firstColumn="1" w:lastColumn="0" w:noHBand="0" w:noVBand="1"/>
        <w:tblPrChange w:id="239" w:author="Евгений Васильевич" w:date="2019-05-16T20:17:00Z">
          <w:tblPr>
            <w:tblStyle w:val="a6"/>
            <w:tblW w:w="0" w:type="auto"/>
            <w:tblLook w:val="04A0" w:firstRow="1" w:lastRow="0" w:firstColumn="1" w:lastColumn="0" w:noHBand="0" w:noVBand="1"/>
          </w:tblPr>
        </w:tblPrChange>
      </w:tblPr>
      <w:tblGrid>
        <w:gridCol w:w="8609"/>
        <w:gridCol w:w="736"/>
        <w:tblGridChange w:id="240">
          <w:tblGrid>
            <w:gridCol w:w="4672"/>
            <w:gridCol w:w="3937"/>
            <w:gridCol w:w="736"/>
          </w:tblGrid>
        </w:tblGridChange>
      </w:tblGrid>
      <w:tr w:rsidR="001A2075" w14:paraId="77F59A79" w14:textId="77777777" w:rsidTr="00344CC0">
        <w:trPr>
          <w:ins w:id="241" w:author="Евгений Васильевич" w:date="2019-05-16T20:00:00Z"/>
        </w:trPr>
        <w:tc>
          <w:tcPr>
            <w:tcW w:w="8609" w:type="dxa"/>
            <w:tcPrChange w:id="242" w:author="Евгений Васильевич" w:date="2019-05-16T20:17:00Z">
              <w:tcPr>
                <w:tcW w:w="4672" w:type="dxa"/>
              </w:tcPr>
            </w:tcPrChange>
          </w:tcPr>
          <w:p w14:paraId="4C5ACE56" w14:textId="71E8298E" w:rsidR="001A2075" w:rsidRDefault="001A2075">
            <w:pPr>
              <w:spacing w:line="360" w:lineRule="auto"/>
              <w:jc w:val="center"/>
              <w:rPr>
                <w:ins w:id="243" w:author="Евгений Васильевич" w:date="2019-05-16T20:00:00Z"/>
                <w:rFonts w:eastAsia="Times New Roman"/>
                <w:color w:val="333333"/>
                <w:sz w:val="28"/>
                <w:szCs w:val="28"/>
              </w:rPr>
            </w:pPr>
            <w:ins w:id="244" w:author="Евгений Васильевич" w:date="2019-05-16T20:02:00Z">
              <w:r>
                <w:rPr>
                  <w:rFonts w:eastAsia="Times New Roman"/>
                  <w:color w:val="333333"/>
                  <w:sz w:val="28"/>
                  <w:szCs w:val="28"/>
                </w:rPr>
                <w:t xml:space="preserve">Наименование </w:t>
              </w:r>
            </w:ins>
          </w:p>
        </w:tc>
        <w:tc>
          <w:tcPr>
            <w:tcW w:w="736" w:type="dxa"/>
            <w:tcPrChange w:id="245" w:author="Евгений Васильевич" w:date="2019-05-16T20:17:00Z">
              <w:tcPr>
                <w:tcW w:w="4673" w:type="dxa"/>
                <w:gridSpan w:val="2"/>
              </w:tcPr>
            </w:tcPrChange>
          </w:tcPr>
          <w:p w14:paraId="52AAA7D6" w14:textId="019EFC12" w:rsidR="001A2075" w:rsidRDefault="001A2075" w:rsidP="00C23FCE">
            <w:pPr>
              <w:spacing w:line="360" w:lineRule="auto"/>
              <w:jc w:val="center"/>
              <w:rPr>
                <w:ins w:id="246" w:author="Евгений Васильевич" w:date="2019-05-16T20:00:00Z"/>
                <w:rFonts w:eastAsia="Times New Roman"/>
                <w:color w:val="333333"/>
                <w:sz w:val="28"/>
                <w:szCs w:val="28"/>
              </w:rPr>
            </w:pPr>
            <w:ins w:id="247" w:author="Евгений Васильевич" w:date="2019-05-16T20:01:00Z">
              <w:r>
                <w:rPr>
                  <w:rFonts w:eastAsia="Times New Roman"/>
                  <w:color w:val="333333"/>
                  <w:sz w:val="28"/>
                  <w:szCs w:val="28"/>
                </w:rPr>
                <w:t>Стр.</w:t>
              </w:r>
            </w:ins>
          </w:p>
        </w:tc>
      </w:tr>
      <w:tr w:rsidR="001A2075" w14:paraId="4FF29ECB" w14:textId="77777777" w:rsidTr="00344CC0">
        <w:trPr>
          <w:trHeight w:val="286"/>
          <w:ins w:id="248" w:author="Евгений Васильевич" w:date="2019-05-16T20:00:00Z"/>
        </w:trPr>
        <w:tc>
          <w:tcPr>
            <w:tcW w:w="8609" w:type="dxa"/>
            <w:tcPrChange w:id="249" w:author="Евгений Васильевич" w:date="2019-05-16T20:26:00Z">
              <w:tcPr>
                <w:tcW w:w="4672" w:type="dxa"/>
              </w:tcPr>
            </w:tcPrChange>
          </w:tcPr>
          <w:p w14:paraId="24341D14" w14:textId="18EA53F1" w:rsidR="001A2075" w:rsidRDefault="001A2075">
            <w:pPr>
              <w:jc w:val="both"/>
              <w:rPr>
                <w:ins w:id="250" w:author="Евгений Васильевич" w:date="2019-05-16T20:00:00Z"/>
                <w:rFonts w:asciiTheme="minorHAnsi" w:eastAsia="Times New Roman" w:hAnsiTheme="minorHAnsi" w:cstheme="minorBidi"/>
                <w:color w:val="333333"/>
                <w:sz w:val="28"/>
                <w:szCs w:val="28"/>
                <w:lang w:eastAsia="en-US"/>
              </w:rPr>
              <w:pPrChange w:id="251" w:author="Евгений Васильевич" w:date="2019-05-16T20:05:00Z">
                <w:pPr>
                  <w:spacing w:after="160" w:line="360" w:lineRule="auto"/>
                  <w:jc w:val="center"/>
                </w:pPr>
              </w:pPrChange>
            </w:pPr>
            <w:ins w:id="252" w:author="Евгений Васильевич" w:date="2019-05-16T20:03:00Z">
              <w:r>
                <w:rPr>
                  <w:sz w:val="28"/>
                  <w:szCs w:val="28"/>
                </w:rPr>
                <w:t xml:space="preserve">Введение </w:t>
              </w:r>
            </w:ins>
          </w:p>
        </w:tc>
        <w:tc>
          <w:tcPr>
            <w:tcW w:w="736" w:type="dxa"/>
            <w:tcPrChange w:id="253" w:author="Евгений Васильевич" w:date="2019-05-16T20:26:00Z">
              <w:tcPr>
                <w:tcW w:w="4673" w:type="dxa"/>
                <w:gridSpan w:val="2"/>
              </w:tcPr>
            </w:tcPrChange>
          </w:tcPr>
          <w:p w14:paraId="7E4C4B53" w14:textId="48C35095" w:rsidR="001A2075" w:rsidRDefault="001A2075" w:rsidP="00C23FCE">
            <w:pPr>
              <w:spacing w:line="360" w:lineRule="auto"/>
              <w:jc w:val="center"/>
              <w:rPr>
                <w:ins w:id="254" w:author="Евгений Васильевич" w:date="2019-05-16T20:00:00Z"/>
                <w:rFonts w:eastAsia="Times New Roman"/>
                <w:color w:val="333333"/>
                <w:sz w:val="28"/>
                <w:szCs w:val="28"/>
              </w:rPr>
            </w:pPr>
            <w:ins w:id="255" w:author="Евгений Васильевич" w:date="2019-05-16T20:05:00Z">
              <w:r>
                <w:rPr>
                  <w:rFonts w:eastAsia="Times New Roman"/>
                  <w:color w:val="333333"/>
                  <w:sz w:val="28"/>
                  <w:szCs w:val="28"/>
                </w:rPr>
                <w:t>3</w:t>
              </w:r>
            </w:ins>
          </w:p>
        </w:tc>
      </w:tr>
      <w:tr w:rsidR="001A2075" w14:paraId="4E965759" w14:textId="77777777" w:rsidTr="00344CC0">
        <w:trPr>
          <w:ins w:id="256" w:author="Евгений Васильевич" w:date="2019-05-16T20:00:00Z"/>
        </w:trPr>
        <w:tc>
          <w:tcPr>
            <w:tcW w:w="8609" w:type="dxa"/>
            <w:tcPrChange w:id="257" w:author="Евгений Васильевич" w:date="2019-05-16T20:17:00Z">
              <w:tcPr>
                <w:tcW w:w="4672" w:type="dxa"/>
              </w:tcPr>
            </w:tcPrChange>
          </w:tcPr>
          <w:p w14:paraId="29C2C477" w14:textId="58A2CCEC" w:rsidR="001A2075" w:rsidRDefault="001A2075">
            <w:pPr>
              <w:jc w:val="both"/>
              <w:rPr>
                <w:ins w:id="258" w:author="Евгений Васильевич" w:date="2019-05-16T20:00:00Z"/>
                <w:rFonts w:asciiTheme="minorHAnsi" w:eastAsia="Times New Roman" w:hAnsiTheme="minorHAnsi" w:cstheme="minorBidi"/>
                <w:color w:val="333333"/>
                <w:sz w:val="28"/>
                <w:szCs w:val="28"/>
                <w:lang w:eastAsia="en-US"/>
              </w:rPr>
              <w:pPrChange w:id="259" w:author="Евгений Васильевич" w:date="2019-05-19T07:44:00Z">
                <w:pPr>
                  <w:spacing w:after="160" w:line="360" w:lineRule="auto"/>
                  <w:jc w:val="center"/>
                </w:pPr>
              </w:pPrChange>
            </w:pPr>
            <w:ins w:id="260" w:author="Евгений Васильевич" w:date="2019-05-16T20:04:00Z">
              <w:r w:rsidRPr="00AB533E">
                <w:rPr>
                  <w:sz w:val="28"/>
                  <w:szCs w:val="28"/>
                </w:rPr>
                <w:t>Глава 1. Теоретические предпосылки подготовки обучающихся</w:t>
              </w:r>
              <w:r>
                <w:rPr>
                  <w:sz w:val="28"/>
                  <w:szCs w:val="28"/>
                </w:rPr>
                <w:t xml:space="preserve"> </w:t>
              </w:r>
              <w:r w:rsidRPr="00AB533E">
                <w:rPr>
                  <w:sz w:val="28"/>
                  <w:szCs w:val="28"/>
                </w:rPr>
                <w:t>10-11</w:t>
              </w:r>
            </w:ins>
            <w:ins w:id="261" w:author="Евгений Васильевич" w:date="2019-05-16T20:05:00Z">
              <w:r>
                <w:rPr>
                  <w:sz w:val="28"/>
                  <w:szCs w:val="28"/>
                </w:rPr>
                <w:t xml:space="preserve"> </w:t>
              </w:r>
            </w:ins>
            <w:ins w:id="262" w:author="Евгений Васильевич" w:date="2019-05-16T20:04:00Z">
              <w:r w:rsidRPr="00AB533E">
                <w:rPr>
                  <w:sz w:val="28"/>
                  <w:szCs w:val="28"/>
                </w:rPr>
                <w:t>классов к военной службе в процессе занятий плаванием</w:t>
              </w:r>
              <w:r>
                <w:rPr>
                  <w:sz w:val="28"/>
                  <w:szCs w:val="28"/>
                </w:rPr>
                <w:t xml:space="preserve">                              </w:t>
              </w:r>
            </w:ins>
          </w:p>
        </w:tc>
        <w:tc>
          <w:tcPr>
            <w:tcW w:w="736" w:type="dxa"/>
            <w:tcPrChange w:id="263" w:author="Евгений Васильевич" w:date="2019-05-16T20:17:00Z">
              <w:tcPr>
                <w:tcW w:w="4673" w:type="dxa"/>
                <w:gridSpan w:val="2"/>
              </w:tcPr>
            </w:tcPrChange>
          </w:tcPr>
          <w:p w14:paraId="2FF7C03B" w14:textId="49FBF16A" w:rsidR="001A2075" w:rsidRDefault="003134C1">
            <w:pPr>
              <w:spacing w:line="360" w:lineRule="auto"/>
              <w:jc w:val="center"/>
              <w:rPr>
                <w:ins w:id="264" w:author="Евгений Васильевич" w:date="2019-05-16T20:00:00Z"/>
                <w:rFonts w:eastAsia="Times New Roman"/>
                <w:color w:val="333333"/>
                <w:sz w:val="28"/>
                <w:szCs w:val="28"/>
              </w:rPr>
            </w:pPr>
            <w:ins w:id="265" w:author="Евгений Васильевич" w:date="2019-05-16T20:04:00Z">
              <w:r>
                <w:rPr>
                  <w:rFonts w:eastAsia="Times New Roman"/>
                  <w:color w:val="333333"/>
                  <w:sz w:val="28"/>
                  <w:szCs w:val="28"/>
                </w:rPr>
                <w:t>9</w:t>
              </w:r>
            </w:ins>
          </w:p>
        </w:tc>
      </w:tr>
      <w:tr w:rsidR="001A2075" w14:paraId="1729BBE3" w14:textId="77777777" w:rsidTr="00344CC0">
        <w:trPr>
          <w:ins w:id="266" w:author="Евгений Васильевич" w:date="2019-05-16T20:00:00Z"/>
        </w:trPr>
        <w:tc>
          <w:tcPr>
            <w:tcW w:w="8609" w:type="dxa"/>
            <w:tcPrChange w:id="267" w:author="Евгений Васильевич" w:date="2019-05-16T20:17:00Z">
              <w:tcPr>
                <w:tcW w:w="4672" w:type="dxa"/>
              </w:tcPr>
            </w:tcPrChange>
          </w:tcPr>
          <w:p w14:paraId="46C7CCD8" w14:textId="036F5A33" w:rsidR="001A2075" w:rsidRPr="00432721" w:rsidRDefault="001A2075">
            <w:pPr>
              <w:pStyle w:val="a3"/>
              <w:numPr>
                <w:ilvl w:val="1"/>
                <w:numId w:val="16"/>
              </w:numPr>
              <w:ind w:left="0" w:firstLine="0"/>
              <w:rPr>
                <w:ins w:id="268" w:author="Евгений Васильевич" w:date="2019-05-16T20:06:00Z"/>
                <w:sz w:val="28"/>
                <w:szCs w:val="28"/>
                <w:rPrChange w:id="269" w:author="Евгений Васильевич" w:date="2019-05-16T20:10:00Z">
                  <w:rPr>
                    <w:ins w:id="270" w:author="Евгений Васильевич" w:date="2019-05-16T20:06:00Z"/>
                    <w:rFonts w:asciiTheme="minorHAnsi" w:eastAsiaTheme="minorHAnsi" w:hAnsiTheme="minorHAnsi" w:cstheme="minorBidi"/>
                    <w:sz w:val="22"/>
                    <w:szCs w:val="22"/>
                    <w:lang w:eastAsia="en-US"/>
                  </w:rPr>
                </w:rPrChange>
              </w:rPr>
              <w:pPrChange w:id="271" w:author="Евгений Васильевич" w:date="2019-05-16T20:10:00Z">
                <w:pPr>
                  <w:pStyle w:val="a3"/>
                  <w:numPr>
                    <w:ilvl w:val="1"/>
                    <w:numId w:val="14"/>
                  </w:numPr>
                  <w:spacing w:after="160" w:line="259" w:lineRule="auto"/>
                  <w:ind w:left="862" w:hanging="720"/>
                  <w:jc w:val="both"/>
                </w:pPr>
              </w:pPrChange>
            </w:pPr>
            <w:ins w:id="272" w:author="Евгений Васильевич" w:date="2019-05-16T20:06:00Z">
              <w:r w:rsidRPr="00432721">
                <w:rPr>
                  <w:sz w:val="28"/>
                  <w:szCs w:val="28"/>
                  <w:rPrChange w:id="273" w:author="Евгений Васильевич" w:date="2019-05-16T20:10:00Z">
                    <w:rPr/>
                  </w:rPrChange>
                </w:rPr>
                <w:t>Теоретическое обоснование роли плавания при подготовке</w:t>
              </w:r>
            </w:ins>
          </w:p>
          <w:p w14:paraId="78A1C8D8" w14:textId="67DF0F1F" w:rsidR="001A2075" w:rsidRDefault="001A2075">
            <w:pPr>
              <w:spacing w:line="360" w:lineRule="auto"/>
              <w:rPr>
                <w:ins w:id="274" w:author="Евгений Васильевич" w:date="2019-05-16T20:00:00Z"/>
                <w:rFonts w:asciiTheme="minorHAnsi" w:eastAsia="Times New Roman" w:hAnsiTheme="minorHAnsi" w:cstheme="minorBidi"/>
                <w:color w:val="333333"/>
                <w:sz w:val="28"/>
                <w:szCs w:val="28"/>
                <w:lang w:eastAsia="en-US"/>
              </w:rPr>
              <w:pPrChange w:id="275" w:author="Евгений Васильевич" w:date="2019-05-16T20:10:00Z">
                <w:pPr>
                  <w:spacing w:after="160" w:line="360" w:lineRule="auto"/>
                  <w:jc w:val="center"/>
                </w:pPr>
              </w:pPrChange>
            </w:pPr>
            <w:ins w:id="276" w:author="Евгений Васильевич" w:date="2019-05-16T20:06:00Z">
              <w:r w:rsidRPr="007A4EC9">
                <w:rPr>
                  <w:sz w:val="28"/>
                  <w:szCs w:val="28"/>
                </w:rPr>
                <w:t>с</w:t>
              </w:r>
              <w:r>
                <w:rPr>
                  <w:sz w:val="28"/>
                  <w:szCs w:val="28"/>
                </w:rPr>
                <w:t>таршеклассников к военной</w:t>
              </w:r>
            </w:ins>
            <w:ins w:id="277" w:author="Евгений Васильевич" w:date="2019-05-16T20:07:00Z">
              <w:r>
                <w:rPr>
                  <w:sz w:val="28"/>
                  <w:szCs w:val="28"/>
                </w:rPr>
                <w:t xml:space="preserve"> </w:t>
              </w:r>
            </w:ins>
            <w:ins w:id="278" w:author="Евгений Васильевич" w:date="2019-05-16T20:06:00Z">
              <w:r>
                <w:rPr>
                  <w:sz w:val="28"/>
                  <w:szCs w:val="28"/>
                </w:rPr>
                <w:t>службе</w:t>
              </w:r>
            </w:ins>
          </w:p>
        </w:tc>
        <w:tc>
          <w:tcPr>
            <w:tcW w:w="736" w:type="dxa"/>
            <w:tcPrChange w:id="279" w:author="Евгений Васильевич" w:date="2019-05-16T20:17:00Z">
              <w:tcPr>
                <w:tcW w:w="4673" w:type="dxa"/>
                <w:gridSpan w:val="2"/>
              </w:tcPr>
            </w:tcPrChange>
          </w:tcPr>
          <w:p w14:paraId="71A30CAA" w14:textId="210717CC" w:rsidR="001A2075" w:rsidRDefault="003134C1" w:rsidP="00C23FCE">
            <w:pPr>
              <w:spacing w:line="360" w:lineRule="auto"/>
              <w:jc w:val="center"/>
              <w:rPr>
                <w:ins w:id="280" w:author="Евгений Васильевич" w:date="2019-05-16T20:00:00Z"/>
                <w:rFonts w:eastAsia="Times New Roman"/>
                <w:color w:val="333333"/>
                <w:sz w:val="28"/>
                <w:szCs w:val="28"/>
              </w:rPr>
            </w:pPr>
            <w:ins w:id="281" w:author="Евгений Васильевич" w:date="2019-05-16T20:07:00Z">
              <w:r>
                <w:rPr>
                  <w:rFonts w:eastAsia="Times New Roman"/>
                  <w:color w:val="333333"/>
                  <w:sz w:val="28"/>
                  <w:szCs w:val="28"/>
                </w:rPr>
                <w:t>9</w:t>
              </w:r>
            </w:ins>
          </w:p>
        </w:tc>
      </w:tr>
      <w:tr w:rsidR="001A2075" w14:paraId="4D71FCBB" w14:textId="77777777" w:rsidTr="00344CC0">
        <w:trPr>
          <w:ins w:id="282" w:author="Евгений Васильевич" w:date="2019-05-16T20:00:00Z"/>
        </w:trPr>
        <w:tc>
          <w:tcPr>
            <w:tcW w:w="8609" w:type="dxa"/>
            <w:tcPrChange w:id="283" w:author="Евгений Васильевич" w:date="2019-05-16T20:17:00Z">
              <w:tcPr>
                <w:tcW w:w="4672" w:type="dxa"/>
              </w:tcPr>
            </w:tcPrChange>
          </w:tcPr>
          <w:p w14:paraId="3719BD1F" w14:textId="15D53E8B" w:rsidR="001A2075" w:rsidRPr="00432721" w:rsidRDefault="009E2D63">
            <w:pPr>
              <w:pStyle w:val="a3"/>
              <w:numPr>
                <w:ilvl w:val="1"/>
                <w:numId w:val="16"/>
              </w:numPr>
              <w:ind w:left="0" w:firstLine="0"/>
              <w:rPr>
                <w:ins w:id="284" w:author="Евгений Васильевич" w:date="2019-05-16T20:00:00Z"/>
                <w:sz w:val="28"/>
                <w:szCs w:val="28"/>
                <w:rPrChange w:id="285" w:author="Евгений Васильевич" w:date="2019-05-16T20:10:00Z">
                  <w:rPr>
                    <w:ins w:id="286" w:author="Евгений Васильевич" w:date="2019-05-16T20:00:00Z"/>
                    <w:rFonts w:asciiTheme="minorHAnsi" w:eastAsiaTheme="minorHAnsi" w:hAnsiTheme="minorHAnsi" w:cstheme="minorBidi"/>
                    <w:sz w:val="22"/>
                    <w:szCs w:val="22"/>
                    <w:lang w:eastAsia="en-US"/>
                  </w:rPr>
                </w:rPrChange>
              </w:rPr>
              <w:pPrChange w:id="287" w:author="Евгений Васильевич" w:date="2019-05-19T08:02:00Z">
                <w:pPr>
                  <w:spacing w:after="160" w:line="360" w:lineRule="auto"/>
                  <w:jc w:val="center"/>
                </w:pPr>
              </w:pPrChange>
            </w:pPr>
            <w:ins w:id="288" w:author="Евгений Васильевич" w:date="2019-05-17T06:44:00Z">
              <w:r w:rsidRPr="009E2D63">
                <w:rPr>
                  <w:sz w:val="28"/>
                  <w:szCs w:val="28"/>
                </w:rPr>
                <w:t xml:space="preserve">Анализ подготовки обучающихся     10-11 классов к военной службе </w:t>
              </w:r>
            </w:ins>
          </w:p>
        </w:tc>
        <w:tc>
          <w:tcPr>
            <w:tcW w:w="736" w:type="dxa"/>
            <w:tcPrChange w:id="289" w:author="Евгений Васильевич" w:date="2019-05-16T20:17:00Z">
              <w:tcPr>
                <w:tcW w:w="4673" w:type="dxa"/>
                <w:gridSpan w:val="2"/>
              </w:tcPr>
            </w:tcPrChange>
          </w:tcPr>
          <w:p w14:paraId="717916F1" w14:textId="68587310" w:rsidR="001A2075" w:rsidRDefault="00432721" w:rsidP="00C23FCE">
            <w:pPr>
              <w:spacing w:line="360" w:lineRule="auto"/>
              <w:jc w:val="center"/>
              <w:rPr>
                <w:ins w:id="290" w:author="Евгений Васильевич" w:date="2019-05-16T20:00:00Z"/>
                <w:rFonts w:eastAsia="Times New Roman"/>
                <w:color w:val="333333"/>
                <w:sz w:val="28"/>
                <w:szCs w:val="28"/>
              </w:rPr>
            </w:pPr>
            <w:ins w:id="291" w:author="Евгений Васильевич" w:date="2019-05-16T20:07:00Z">
              <w:r>
                <w:rPr>
                  <w:sz w:val="28"/>
                  <w:szCs w:val="28"/>
                </w:rPr>
                <w:t>24</w:t>
              </w:r>
            </w:ins>
          </w:p>
        </w:tc>
      </w:tr>
      <w:tr w:rsidR="001A2075" w14:paraId="04064452" w14:textId="77777777" w:rsidTr="00344CC0">
        <w:trPr>
          <w:ins w:id="292" w:author="Евгений Васильевич" w:date="2019-05-16T20:00:00Z"/>
        </w:trPr>
        <w:tc>
          <w:tcPr>
            <w:tcW w:w="8609" w:type="dxa"/>
            <w:tcPrChange w:id="293" w:author="Евгений Васильевич" w:date="2019-05-16T20:17:00Z">
              <w:tcPr>
                <w:tcW w:w="4672" w:type="dxa"/>
              </w:tcPr>
            </w:tcPrChange>
          </w:tcPr>
          <w:p w14:paraId="28F98267" w14:textId="0555D7AE" w:rsidR="001A2075" w:rsidRPr="00432721" w:rsidRDefault="00432721">
            <w:pPr>
              <w:pStyle w:val="a3"/>
              <w:tabs>
                <w:tab w:val="left" w:pos="7938"/>
              </w:tabs>
              <w:ind w:left="0"/>
              <w:rPr>
                <w:ins w:id="294" w:author="Евгений Васильевич" w:date="2019-05-16T20:00:00Z"/>
                <w:sz w:val="28"/>
                <w:szCs w:val="28"/>
                <w:rPrChange w:id="295" w:author="Евгений Васильевич" w:date="2019-05-16T20:09:00Z">
                  <w:rPr>
                    <w:ins w:id="296" w:author="Евгений Васильевич" w:date="2019-05-16T20:00:00Z"/>
                    <w:rFonts w:asciiTheme="minorHAnsi" w:eastAsia="Times New Roman" w:hAnsiTheme="minorHAnsi" w:cstheme="minorBidi"/>
                    <w:color w:val="333333"/>
                    <w:sz w:val="28"/>
                    <w:szCs w:val="28"/>
                    <w:lang w:eastAsia="en-US"/>
                  </w:rPr>
                </w:rPrChange>
              </w:rPr>
              <w:pPrChange w:id="297" w:author="Евгений Васильевич" w:date="2019-05-16T20:10:00Z">
                <w:pPr>
                  <w:spacing w:after="160" w:line="360" w:lineRule="auto"/>
                  <w:jc w:val="center"/>
                </w:pPr>
              </w:pPrChange>
            </w:pPr>
            <w:ins w:id="298" w:author="Евгений Васильевич" w:date="2019-05-16T20:09:00Z">
              <w:r>
                <w:rPr>
                  <w:sz w:val="28"/>
                  <w:szCs w:val="28"/>
                </w:rPr>
                <w:t xml:space="preserve">1.3. </w:t>
              </w:r>
              <w:r w:rsidR="000B36D4">
                <w:rPr>
                  <w:sz w:val="28"/>
                  <w:szCs w:val="28"/>
                </w:rPr>
                <w:t>Разработка П</w:t>
              </w:r>
              <w:r w:rsidRPr="00280BC5">
                <w:rPr>
                  <w:sz w:val="28"/>
                  <w:szCs w:val="28"/>
                </w:rPr>
                <w:t xml:space="preserve">рограммы </w:t>
              </w:r>
              <w:r>
                <w:rPr>
                  <w:sz w:val="28"/>
                  <w:szCs w:val="28"/>
                </w:rPr>
                <w:t>подготовки</w:t>
              </w:r>
              <w:r w:rsidRPr="00137542">
                <w:rPr>
                  <w:sz w:val="28"/>
                  <w:szCs w:val="28"/>
                </w:rPr>
                <w:t xml:space="preserve"> обучающихся 10-11 классов к </w:t>
              </w:r>
              <w:r>
                <w:rPr>
                  <w:sz w:val="28"/>
                  <w:szCs w:val="28"/>
                </w:rPr>
                <w:t xml:space="preserve">   </w:t>
              </w:r>
              <w:r w:rsidRPr="00137542">
                <w:rPr>
                  <w:sz w:val="28"/>
                  <w:szCs w:val="28"/>
                </w:rPr>
                <w:t>военной службе в процессе занятий плаванием</w:t>
              </w:r>
              <w:r>
                <w:rPr>
                  <w:sz w:val="28"/>
                  <w:szCs w:val="28"/>
                </w:rPr>
                <w:t xml:space="preserve"> </w:t>
              </w:r>
              <w:r w:rsidRPr="00137542">
                <w:rPr>
                  <w:sz w:val="28"/>
                  <w:szCs w:val="28"/>
                </w:rPr>
                <w:t xml:space="preserve"> </w:t>
              </w:r>
            </w:ins>
          </w:p>
        </w:tc>
        <w:tc>
          <w:tcPr>
            <w:tcW w:w="736" w:type="dxa"/>
            <w:tcPrChange w:id="299" w:author="Евгений Васильевич" w:date="2019-05-16T20:17:00Z">
              <w:tcPr>
                <w:tcW w:w="4673" w:type="dxa"/>
                <w:gridSpan w:val="2"/>
              </w:tcPr>
            </w:tcPrChange>
          </w:tcPr>
          <w:p w14:paraId="070C758D" w14:textId="4A924D87" w:rsidR="001A2075" w:rsidRDefault="00432721" w:rsidP="00C23FCE">
            <w:pPr>
              <w:spacing w:line="360" w:lineRule="auto"/>
              <w:jc w:val="center"/>
              <w:rPr>
                <w:ins w:id="300" w:author="Евгений Васильевич" w:date="2019-05-16T20:00:00Z"/>
                <w:rFonts w:eastAsia="Times New Roman"/>
                <w:color w:val="333333"/>
                <w:sz w:val="28"/>
                <w:szCs w:val="28"/>
              </w:rPr>
            </w:pPr>
            <w:ins w:id="301" w:author="Евгений Васильевич" w:date="2019-05-16T20:08:00Z">
              <w:r w:rsidRPr="00137542">
                <w:rPr>
                  <w:sz w:val="28"/>
                  <w:szCs w:val="28"/>
                </w:rPr>
                <w:t>29</w:t>
              </w:r>
            </w:ins>
          </w:p>
        </w:tc>
      </w:tr>
      <w:tr w:rsidR="002B0525" w14:paraId="63A89D6B" w14:textId="77777777" w:rsidTr="00344CC0">
        <w:trPr>
          <w:ins w:id="302" w:author="Евгений Васильевич" w:date="2019-05-17T08:11:00Z"/>
        </w:trPr>
        <w:tc>
          <w:tcPr>
            <w:tcW w:w="8609" w:type="dxa"/>
          </w:tcPr>
          <w:p w14:paraId="3A7C5CE7" w14:textId="6232FD51" w:rsidR="002B0525" w:rsidRDefault="002B0525">
            <w:pPr>
              <w:pStyle w:val="a3"/>
              <w:tabs>
                <w:tab w:val="left" w:pos="7938"/>
              </w:tabs>
              <w:ind w:left="0"/>
              <w:rPr>
                <w:ins w:id="303" w:author="Евгений Васильевич" w:date="2019-05-17T08:11:00Z"/>
                <w:sz w:val="28"/>
                <w:szCs w:val="28"/>
              </w:rPr>
            </w:pPr>
            <w:ins w:id="304" w:author="Евгений Васильевич" w:date="2019-05-17T08:13:00Z">
              <w:r>
                <w:rPr>
                  <w:sz w:val="28"/>
                  <w:szCs w:val="28"/>
                </w:rPr>
                <w:t>1.4</w:t>
              </w:r>
            </w:ins>
            <w:ins w:id="305" w:author="Евгений Васильевич" w:date="2019-05-17T08:25:00Z">
              <w:r w:rsidR="00495FAC">
                <w:t xml:space="preserve"> . </w:t>
              </w:r>
              <w:r w:rsidR="00495FAC" w:rsidRPr="00495FAC">
                <w:rPr>
                  <w:sz w:val="28"/>
                  <w:szCs w:val="28"/>
                </w:rPr>
                <w:t>Диагностический инструментарий результатов Программы подготовки обучающихся 10-11 классов к военной службе</w:t>
              </w:r>
            </w:ins>
          </w:p>
        </w:tc>
        <w:tc>
          <w:tcPr>
            <w:tcW w:w="736" w:type="dxa"/>
          </w:tcPr>
          <w:p w14:paraId="5004CFE6" w14:textId="16D153BF" w:rsidR="002B0525" w:rsidRPr="00137542" w:rsidRDefault="00C35DBE" w:rsidP="00C23FCE">
            <w:pPr>
              <w:spacing w:line="360" w:lineRule="auto"/>
              <w:jc w:val="center"/>
              <w:rPr>
                <w:ins w:id="306" w:author="Евгений Васильевич" w:date="2019-05-17T08:11:00Z"/>
                <w:sz w:val="28"/>
                <w:szCs w:val="28"/>
              </w:rPr>
            </w:pPr>
            <w:ins w:id="307" w:author="Евгений Васильевич" w:date="2019-05-17T08:26:00Z">
              <w:r>
                <w:rPr>
                  <w:sz w:val="28"/>
                  <w:szCs w:val="28"/>
                </w:rPr>
                <w:t>41</w:t>
              </w:r>
            </w:ins>
          </w:p>
        </w:tc>
      </w:tr>
      <w:tr w:rsidR="001A2075" w14:paraId="58900318" w14:textId="77777777" w:rsidTr="00344CC0">
        <w:trPr>
          <w:ins w:id="308" w:author="Евгений Васильевич" w:date="2019-05-16T20:00:00Z"/>
        </w:trPr>
        <w:tc>
          <w:tcPr>
            <w:tcW w:w="8609" w:type="dxa"/>
            <w:tcPrChange w:id="309" w:author="Евгений Васильевич" w:date="2019-05-16T20:17:00Z">
              <w:tcPr>
                <w:tcW w:w="4672" w:type="dxa"/>
              </w:tcPr>
            </w:tcPrChange>
          </w:tcPr>
          <w:p w14:paraId="4C1AFD19" w14:textId="6C2070DF" w:rsidR="001A2075" w:rsidRPr="00432721" w:rsidRDefault="00432721">
            <w:pPr>
              <w:jc w:val="both"/>
              <w:rPr>
                <w:ins w:id="310" w:author="Евгений Васильевич" w:date="2019-05-16T20:00:00Z"/>
                <w:sz w:val="28"/>
                <w:szCs w:val="28"/>
                <w:rPrChange w:id="311" w:author="Евгений Васильевич" w:date="2019-05-16T20:13:00Z">
                  <w:rPr>
                    <w:ins w:id="312" w:author="Евгений Васильевич" w:date="2019-05-16T20:00:00Z"/>
                    <w:rFonts w:asciiTheme="minorHAnsi" w:eastAsia="Times New Roman" w:hAnsiTheme="minorHAnsi" w:cstheme="minorBidi"/>
                    <w:color w:val="333333"/>
                    <w:sz w:val="28"/>
                    <w:szCs w:val="28"/>
                    <w:lang w:eastAsia="en-US"/>
                  </w:rPr>
                </w:rPrChange>
              </w:rPr>
              <w:pPrChange w:id="313" w:author="Евгений Васильевич" w:date="2019-05-16T20:13:00Z">
                <w:pPr>
                  <w:spacing w:after="160" w:line="360" w:lineRule="auto"/>
                  <w:jc w:val="center"/>
                </w:pPr>
              </w:pPrChange>
            </w:pPr>
            <w:ins w:id="314" w:author="Евгений Васильевич" w:date="2019-05-16T20:11:00Z">
              <w:r>
                <w:rPr>
                  <w:sz w:val="28"/>
                  <w:szCs w:val="28"/>
                </w:rPr>
                <w:t>Глава 2. Средства и методы подготовки обучающихся 10-11 классов к военной службе в процессе занятий плаванием</w:t>
              </w:r>
            </w:ins>
          </w:p>
        </w:tc>
        <w:tc>
          <w:tcPr>
            <w:tcW w:w="736" w:type="dxa"/>
            <w:tcPrChange w:id="315" w:author="Евгений Васильевич" w:date="2019-05-16T20:17:00Z">
              <w:tcPr>
                <w:tcW w:w="4673" w:type="dxa"/>
                <w:gridSpan w:val="2"/>
              </w:tcPr>
            </w:tcPrChange>
          </w:tcPr>
          <w:p w14:paraId="426C8751" w14:textId="633BB8AF" w:rsidR="001A2075" w:rsidRDefault="00495FAC" w:rsidP="00C23FCE">
            <w:pPr>
              <w:spacing w:line="360" w:lineRule="auto"/>
              <w:jc w:val="center"/>
              <w:rPr>
                <w:ins w:id="316" w:author="Евгений Васильевич" w:date="2019-05-16T20:00:00Z"/>
                <w:rFonts w:eastAsia="Times New Roman"/>
                <w:color w:val="333333"/>
                <w:sz w:val="28"/>
                <w:szCs w:val="28"/>
              </w:rPr>
            </w:pPr>
            <w:ins w:id="317" w:author="Евгений Васильевич" w:date="2019-05-16T20:11:00Z">
              <w:r>
                <w:rPr>
                  <w:sz w:val="28"/>
                  <w:szCs w:val="28"/>
                </w:rPr>
                <w:t>45</w:t>
              </w:r>
            </w:ins>
          </w:p>
        </w:tc>
      </w:tr>
      <w:tr w:rsidR="001A2075" w14:paraId="33ECE6F0" w14:textId="77777777" w:rsidTr="00344CC0">
        <w:trPr>
          <w:ins w:id="318" w:author="Евгений Васильевич" w:date="2019-05-16T20:00:00Z"/>
        </w:trPr>
        <w:tc>
          <w:tcPr>
            <w:tcW w:w="8609" w:type="dxa"/>
            <w:tcPrChange w:id="319" w:author="Евгений Васильевич" w:date="2019-05-16T20:17:00Z">
              <w:tcPr>
                <w:tcW w:w="4672" w:type="dxa"/>
              </w:tcPr>
            </w:tcPrChange>
          </w:tcPr>
          <w:p w14:paraId="27D3934D" w14:textId="33970F27" w:rsidR="001A2075" w:rsidRPr="00432721" w:rsidRDefault="00432721">
            <w:pPr>
              <w:jc w:val="both"/>
              <w:rPr>
                <w:ins w:id="320" w:author="Евгений Васильевич" w:date="2019-05-16T20:00:00Z"/>
                <w:sz w:val="28"/>
                <w:szCs w:val="28"/>
                <w:rPrChange w:id="321" w:author="Евгений Васильевич" w:date="2019-05-16T20:13:00Z">
                  <w:rPr>
                    <w:ins w:id="322" w:author="Евгений Васильевич" w:date="2019-05-16T20:00:00Z"/>
                    <w:rFonts w:asciiTheme="minorHAnsi" w:eastAsia="Times New Roman" w:hAnsiTheme="minorHAnsi" w:cstheme="minorBidi"/>
                    <w:color w:val="333333"/>
                    <w:sz w:val="28"/>
                    <w:szCs w:val="28"/>
                    <w:lang w:eastAsia="en-US"/>
                  </w:rPr>
                </w:rPrChange>
              </w:rPr>
              <w:pPrChange w:id="323" w:author="Евгений Васильевич" w:date="2019-05-16T20:13:00Z">
                <w:pPr>
                  <w:spacing w:after="160" w:line="360" w:lineRule="auto"/>
                  <w:jc w:val="center"/>
                </w:pPr>
              </w:pPrChange>
            </w:pPr>
            <w:ins w:id="324" w:author="Евгений Васильевич" w:date="2019-05-16T20:13:00Z">
              <w:r>
                <w:rPr>
                  <w:sz w:val="28"/>
                  <w:szCs w:val="28"/>
                </w:rPr>
                <w:t>2.1. Организация и методы экспериментального исследования</w:t>
              </w:r>
            </w:ins>
          </w:p>
        </w:tc>
        <w:tc>
          <w:tcPr>
            <w:tcW w:w="736" w:type="dxa"/>
            <w:tcPrChange w:id="325" w:author="Евгений Васильевич" w:date="2019-05-16T20:17:00Z">
              <w:tcPr>
                <w:tcW w:w="4673" w:type="dxa"/>
                <w:gridSpan w:val="2"/>
              </w:tcPr>
            </w:tcPrChange>
          </w:tcPr>
          <w:p w14:paraId="7AC6B3CE" w14:textId="0ED627EE" w:rsidR="001A2075" w:rsidRDefault="00495FAC" w:rsidP="00C23FCE">
            <w:pPr>
              <w:spacing w:line="360" w:lineRule="auto"/>
              <w:jc w:val="center"/>
              <w:rPr>
                <w:ins w:id="326" w:author="Евгений Васильевич" w:date="2019-05-16T20:00:00Z"/>
                <w:rFonts w:eastAsia="Times New Roman"/>
                <w:color w:val="333333"/>
                <w:sz w:val="28"/>
                <w:szCs w:val="28"/>
              </w:rPr>
            </w:pPr>
            <w:ins w:id="327" w:author="Евгений Васильевич" w:date="2019-05-16T20:12:00Z">
              <w:r>
                <w:rPr>
                  <w:sz w:val="28"/>
                  <w:szCs w:val="28"/>
                </w:rPr>
                <w:t>45</w:t>
              </w:r>
            </w:ins>
          </w:p>
        </w:tc>
      </w:tr>
      <w:tr w:rsidR="001A2075" w14:paraId="159DB61F" w14:textId="77777777" w:rsidTr="00344CC0">
        <w:trPr>
          <w:ins w:id="328" w:author="Евгений Васильевич" w:date="2019-05-16T20:00:00Z"/>
        </w:trPr>
        <w:tc>
          <w:tcPr>
            <w:tcW w:w="8609" w:type="dxa"/>
            <w:tcPrChange w:id="329" w:author="Евгений Васильевич" w:date="2019-05-16T20:17:00Z">
              <w:tcPr>
                <w:tcW w:w="4672" w:type="dxa"/>
              </w:tcPr>
            </w:tcPrChange>
          </w:tcPr>
          <w:p w14:paraId="22645DD4" w14:textId="0189F28D" w:rsidR="001A2075" w:rsidRPr="00344CC0" w:rsidRDefault="00432721">
            <w:pPr>
              <w:jc w:val="both"/>
              <w:rPr>
                <w:ins w:id="330" w:author="Евгений Васильевич" w:date="2019-05-16T20:00:00Z"/>
                <w:sz w:val="28"/>
                <w:szCs w:val="28"/>
                <w:rPrChange w:id="331" w:author="Евгений Васильевич" w:date="2019-05-16T20:19:00Z">
                  <w:rPr>
                    <w:ins w:id="332" w:author="Евгений Васильевич" w:date="2019-05-16T20:00:00Z"/>
                    <w:rFonts w:asciiTheme="minorHAnsi" w:eastAsia="Times New Roman" w:hAnsiTheme="minorHAnsi" w:cstheme="minorBidi"/>
                    <w:color w:val="333333"/>
                    <w:sz w:val="28"/>
                    <w:szCs w:val="28"/>
                    <w:lang w:eastAsia="en-US"/>
                  </w:rPr>
                </w:rPrChange>
              </w:rPr>
              <w:pPrChange w:id="333" w:author="Евгений Васильевич" w:date="2019-05-16T20:19:00Z">
                <w:pPr>
                  <w:spacing w:after="160" w:line="360" w:lineRule="auto"/>
                  <w:jc w:val="center"/>
                </w:pPr>
              </w:pPrChange>
            </w:pPr>
            <w:ins w:id="334" w:author="Евгений Васильевич" w:date="2019-05-16T20:14:00Z">
              <w:r>
                <w:rPr>
                  <w:sz w:val="28"/>
                  <w:szCs w:val="28"/>
                </w:rPr>
                <w:t xml:space="preserve">2.2. </w:t>
              </w:r>
            </w:ins>
            <w:ins w:id="335" w:author="Евгений Васильевич" w:date="2019-05-19T08:00:00Z">
              <w:r w:rsidR="003134C1" w:rsidRPr="003134C1">
                <w:rPr>
                  <w:sz w:val="28"/>
                  <w:szCs w:val="28"/>
                </w:rPr>
                <w:t>Педагогические условия реализации программы по подготовке обучающихся 10-11 классов к военной службе</w:t>
              </w:r>
            </w:ins>
          </w:p>
        </w:tc>
        <w:tc>
          <w:tcPr>
            <w:tcW w:w="736" w:type="dxa"/>
            <w:tcPrChange w:id="336" w:author="Евгений Васильевич" w:date="2019-05-16T20:17:00Z">
              <w:tcPr>
                <w:tcW w:w="4673" w:type="dxa"/>
                <w:gridSpan w:val="2"/>
              </w:tcPr>
            </w:tcPrChange>
          </w:tcPr>
          <w:p w14:paraId="7F706348" w14:textId="1907B200" w:rsidR="001A2075" w:rsidRDefault="003134C1" w:rsidP="00C23FCE">
            <w:pPr>
              <w:spacing w:line="360" w:lineRule="auto"/>
              <w:jc w:val="center"/>
              <w:rPr>
                <w:ins w:id="337" w:author="Евгений Васильевич" w:date="2019-05-16T20:00:00Z"/>
                <w:rFonts w:eastAsia="Times New Roman"/>
                <w:color w:val="333333"/>
                <w:sz w:val="28"/>
                <w:szCs w:val="28"/>
              </w:rPr>
            </w:pPr>
            <w:ins w:id="338" w:author="Евгений Васильевич" w:date="2019-05-16T20:13:00Z">
              <w:r>
                <w:rPr>
                  <w:sz w:val="28"/>
                  <w:szCs w:val="28"/>
                </w:rPr>
                <w:t>56</w:t>
              </w:r>
            </w:ins>
          </w:p>
        </w:tc>
      </w:tr>
      <w:tr w:rsidR="001A2075" w14:paraId="2FB54DE0" w14:textId="77777777" w:rsidTr="00344CC0">
        <w:trPr>
          <w:ins w:id="339" w:author="Евгений Васильевич" w:date="2019-05-16T20:00:00Z"/>
        </w:trPr>
        <w:tc>
          <w:tcPr>
            <w:tcW w:w="8609" w:type="dxa"/>
            <w:tcPrChange w:id="340" w:author="Евгений Васильевич" w:date="2019-05-16T20:17:00Z">
              <w:tcPr>
                <w:tcW w:w="4672" w:type="dxa"/>
              </w:tcPr>
            </w:tcPrChange>
          </w:tcPr>
          <w:p w14:paraId="5E608B91" w14:textId="5FD23077" w:rsidR="001A2075" w:rsidRPr="00344CC0" w:rsidRDefault="00432721">
            <w:pPr>
              <w:pStyle w:val="a3"/>
              <w:ind w:left="0"/>
              <w:jc w:val="both"/>
              <w:rPr>
                <w:ins w:id="341" w:author="Евгений Васильевич" w:date="2019-05-16T20:00:00Z"/>
                <w:sz w:val="28"/>
                <w:szCs w:val="28"/>
                <w:rPrChange w:id="342" w:author="Евгений Васильевич" w:date="2019-05-16T20:20:00Z">
                  <w:rPr>
                    <w:ins w:id="343" w:author="Евгений Васильевич" w:date="2019-05-16T20:00:00Z"/>
                    <w:rFonts w:asciiTheme="minorHAnsi" w:eastAsia="Times New Roman" w:hAnsiTheme="minorHAnsi" w:cstheme="minorBidi"/>
                    <w:color w:val="333333"/>
                    <w:sz w:val="28"/>
                    <w:szCs w:val="28"/>
                    <w:lang w:eastAsia="en-US"/>
                  </w:rPr>
                </w:rPrChange>
              </w:rPr>
              <w:pPrChange w:id="344" w:author="Евгений Васильевич" w:date="2019-05-20T08:14:00Z">
                <w:pPr>
                  <w:spacing w:after="160" w:line="360" w:lineRule="auto"/>
                  <w:jc w:val="center"/>
                </w:pPr>
              </w:pPrChange>
            </w:pPr>
            <w:ins w:id="345" w:author="Евгений Васильевич" w:date="2019-05-16T20:14:00Z">
              <w:r w:rsidRPr="00F20874">
                <w:rPr>
                  <w:sz w:val="28"/>
                  <w:szCs w:val="28"/>
                </w:rPr>
                <w:t>Глава 3. Анализ рез</w:t>
              </w:r>
              <w:r>
                <w:rPr>
                  <w:sz w:val="28"/>
                  <w:szCs w:val="28"/>
                </w:rPr>
                <w:t xml:space="preserve">ультатов реализации </w:t>
              </w:r>
            </w:ins>
            <w:ins w:id="346" w:author="Евгений Васильевич" w:date="2019-05-16T20:04:00Z">
              <w:r w:rsidR="001A2075">
                <w:rPr>
                  <w:sz w:val="28"/>
                  <w:szCs w:val="28"/>
                </w:rPr>
                <w:t>Программы подготовки</w:t>
              </w:r>
              <w:r w:rsidR="001A2075" w:rsidRPr="00F20874">
                <w:rPr>
                  <w:sz w:val="28"/>
                  <w:szCs w:val="28"/>
                </w:rPr>
                <w:t xml:space="preserve"> старшеклассников к военной службе в процессе</w:t>
              </w:r>
              <w:r w:rsidR="001A2075">
                <w:rPr>
                  <w:sz w:val="28"/>
                  <w:szCs w:val="28"/>
                </w:rPr>
                <w:t xml:space="preserve"> </w:t>
              </w:r>
              <w:r w:rsidR="001A2075" w:rsidRPr="00F20874">
                <w:rPr>
                  <w:sz w:val="28"/>
                  <w:szCs w:val="28"/>
                </w:rPr>
                <w:t>занятий</w:t>
              </w:r>
              <w:r w:rsidR="001A2075">
                <w:rPr>
                  <w:sz w:val="28"/>
                  <w:szCs w:val="28"/>
                </w:rPr>
                <w:t xml:space="preserve">                                         </w:t>
              </w:r>
              <w:r w:rsidR="001A2075" w:rsidRPr="00F20874">
                <w:rPr>
                  <w:sz w:val="28"/>
                  <w:szCs w:val="28"/>
                </w:rPr>
                <w:t xml:space="preserve"> плаванием</w:t>
              </w:r>
              <w:r w:rsidR="001A2075">
                <w:rPr>
                  <w:sz w:val="28"/>
                  <w:szCs w:val="28"/>
                </w:rPr>
                <w:t xml:space="preserve"> </w:t>
              </w:r>
            </w:ins>
          </w:p>
        </w:tc>
        <w:tc>
          <w:tcPr>
            <w:tcW w:w="736" w:type="dxa"/>
            <w:tcPrChange w:id="347" w:author="Евгений Васильевич" w:date="2019-05-16T20:17:00Z">
              <w:tcPr>
                <w:tcW w:w="4673" w:type="dxa"/>
                <w:gridSpan w:val="2"/>
              </w:tcPr>
            </w:tcPrChange>
          </w:tcPr>
          <w:p w14:paraId="38D71E61" w14:textId="7D538CF3" w:rsidR="001A2075" w:rsidRDefault="00082C9B" w:rsidP="00C23FCE">
            <w:pPr>
              <w:spacing w:line="360" w:lineRule="auto"/>
              <w:jc w:val="center"/>
              <w:rPr>
                <w:ins w:id="348" w:author="Евгений Васильевич" w:date="2019-05-16T20:00:00Z"/>
                <w:rFonts w:eastAsia="Times New Roman"/>
                <w:color w:val="333333"/>
                <w:sz w:val="28"/>
                <w:szCs w:val="28"/>
              </w:rPr>
            </w:pPr>
            <w:ins w:id="349" w:author="Евгений Васильевич" w:date="2019-05-16T20:14:00Z">
              <w:r>
                <w:rPr>
                  <w:sz w:val="28"/>
                  <w:szCs w:val="28"/>
                </w:rPr>
                <w:t>59</w:t>
              </w:r>
            </w:ins>
          </w:p>
        </w:tc>
      </w:tr>
      <w:tr w:rsidR="001A2075" w14:paraId="645F55F7" w14:textId="77777777" w:rsidTr="00344CC0">
        <w:trPr>
          <w:ins w:id="350" w:author="Евгений Васильевич" w:date="2019-05-16T20:00:00Z"/>
        </w:trPr>
        <w:tc>
          <w:tcPr>
            <w:tcW w:w="8609" w:type="dxa"/>
            <w:tcPrChange w:id="351" w:author="Евгений Васильевич" w:date="2019-05-16T20:17:00Z">
              <w:tcPr>
                <w:tcW w:w="4672" w:type="dxa"/>
              </w:tcPr>
            </w:tcPrChange>
          </w:tcPr>
          <w:p w14:paraId="59794DA9" w14:textId="3F686A8A" w:rsidR="001A2075" w:rsidRPr="00344CC0" w:rsidRDefault="00432721">
            <w:pPr>
              <w:jc w:val="both"/>
              <w:rPr>
                <w:ins w:id="352" w:author="Евгений Васильевич" w:date="2019-05-16T20:00:00Z"/>
                <w:sz w:val="28"/>
                <w:szCs w:val="28"/>
                <w:rPrChange w:id="353" w:author="Евгений Васильевич" w:date="2019-05-16T20:20:00Z">
                  <w:rPr>
                    <w:ins w:id="354" w:author="Евгений Васильевич" w:date="2019-05-16T20:00:00Z"/>
                    <w:rFonts w:asciiTheme="minorHAnsi" w:eastAsia="Times New Roman" w:hAnsiTheme="minorHAnsi" w:cstheme="minorBidi"/>
                    <w:color w:val="333333"/>
                    <w:sz w:val="28"/>
                    <w:szCs w:val="28"/>
                    <w:lang w:eastAsia="en-US"/>
                  </w:rPr>
                </w:rPrChange>
              </w:rPr>
              <w:pPrChange w:id="355" w:author="Евгений Васильевич" w:date="2019-05-16T20:20:00Z">
                <w:pPr>
                  <w:spacing w:after="160" w:line="360" w:lineRule="auto"/>
                  <w:jc w:val="center"/>
                </w:pPr>
              </w:pPrChange>
            </w:pPr>
            <w:ins w:id="356" w:author="Евгений Васильевич" w:date="2019-05-16T20:15:00Z">
              <w:r w:rsidRPr="00F655AD">
                <w:rPr>
                  <w:sz w:val="28"/>
                  <w:szCs w:val="28"/>
                </w:rPr>
                <w:t>3.1</w:t>
              </w:r>
              <w:r>
                <w:rPr>
                  <w:sz w:val="28"/>
                  <w:szCs w:val="28"/>
                </w:rPr>
                <w:t xml:space="preserve">. Реализация Программы подготовки </w:t>
              </w:r>
            </w:ins>
            <w:ins w:id="357" w:author="User" w:date="2019-05-31T12:02:00Z">
              <w:r w:rsidR="003E4566">
                <w:rPr>
                  <w:sz w:val="28"/>
                  <w:szCs w:val="28"/>
                </w:rPr>
                <w:t>обучающихся 10-11классов</w:t>
              </w:r>
            </w:ins>
            <w:ins w:id="358" w:author="Евгений Васильевич" w:date="2019-05-16T20:15:00Z">
              <w:del w:id="359" w:author="User" w:date="2019-05-31T12:02:00Z">
                <w:r w:rsidDel="003E4566">
                  <w:rPr>
                    <w:sz w:val="28"/>
                    <w:szCs w:val="28"/>
                  </w:rPr>
                  <w:delText>ст</w:delText>
                </w:r>
                <w:r w:rsidR="00344CC0" w:rsidDel="003E4566">
                  <w:rPr>
                    <w:sz w:val="28"/>
                    <w:szCs w:val="28"/>
                  </w:rPr>
                  <w:delText>аршеклассников</w:delText>
                </w:r>
              </w:del>
              <w:r w:rsidR="00344CC0">
                <w:rPr>
                  <w:sz w:val="28"/>
                  <w:szCs w:val="28"/>
                </w:rPr>
                <w:t xml:space="preserve"> к военной службе</w:t>
              </w:r>
            </w:ins>
          </w:p>
        </w:tc>
        <w:tc>
          <w:tcPr>
            <w:tcW w:w="736" w:type="dxa"/>
            <w:tcPrChange w:id="360" w:author="Евгений Васильевич" w:date="2019-05-16T20:17:00Z">
              <w:tcPr>
                <w:tcW w:w="4673" w:type="dxa"/>
                <w:gridSpan w:val="2"/>
              </w:tcPr>
            </w:tcPrChange>
          </w:tcPr>
          <w:p w14:paraId="1DA52A95" w14:textId="7CF49D4A" w:rsidR="001A2075" w:rsidRDefault="00082C9B">
            <w:pPr>
              <w:spacing w:line="360" w:lineRule="auto"/>
              <w:jc w:val="center"/>
              <w:rPr>
                <w:ins w:id="361" w:author="Евгений Васильевич" w:date="2019-05-16T20:00:00Z"/>
                <w:rFonts w:eastAsia="Times New Roman"/>
                <w:color w:val="333333"/>
                <w:sz w:val="28"/>
                <w:szCs w:val="28"/>
              </w:rPr>
            </w:pPr>
            <w:ins w:id="362" w:author="Евгений Васильевич" w:date="2019-05-16T20:15:00Z">
              <w:r>
                <w:rPr>
                  <w:sz w:val="28"/>
                  <w:szCs w:val="28"/>
                </w:rPr>
                <w:t xml:space="preserve">  59</w:t>
              </w:r>
            </w:ins>
          </w:p>
        </w:tc>
      </w:tr>
      <w:tr w:rsidR="001A2075" w14:paraId="4C7B7515" w14:textId="77777777" w:rsidTr="00344CC0">
        <w:trPr>
          <w:ins w:id="363" w:author="Евгений Васильевич" w:date="2019-05-16T20:00:00Z"/>
        </w:trPr>
        <w:tc>
          <w:tcPr>
            <w:tcW w:w="8609" w:type="dxa"/>
            <w:tcPrChange w:id="364" w:author="Евгений Васильевич" w:date="2019-05-16T20:17:00Z">
              <w:tcPr>
                <w:tcW w:w="4672" w:type="dxa"/>
              </w:tcPr>
            </w:tcPrChange>
          </w:tcPr>
          <w:p w14:paraId="3871DBA4" w14:textId="5C0079B7" w:rsidR="001A2075" w:rsidRPr="00344CC0" w:rsidRDefault="00432721">
            <w:pPr>
              <w:jc w:val="both"/>
              <w:rPr>
                <w:ins w:id="365" w:author="Евгений Васильевич" w:date="2019-05-16T20:00:00Z"/>
                <w:sz w:val="28"/>
                <w:szCs w:val="28"/>
                <w:rPrChange w:id="366" w:author="Евгений Васильевич" w:date="2019-05-16T20:20:00Z">
                  <w:rPr>
                    <w:ins w:id="367" w:author="Евгений Васильевич" w:date="2019-05-16T20:00:00Z"/>
                    <w:rFonts w:asciiTheme="minorHAnsi" w:eastAsia="Times New Roman" w:hAnsiTheme="minorHAnsi" w:cstheme="minorBidi"/>
                    <w:color w:val="333333"/>
                    <w:sz w:val="28"/>
                    <w:szCs w:val="28"/>
                    <w:lang w:eastAsia="en-US"/>
                  </w:rPr>
                </w:rPrChange>
              </w:rPr>
              <w:pPrChange w:id="368" w:author="Евгений Васильевич" w:date="2019-05-16T20:20:00Z">
                <w:pPr>
                  <w:spacing w:after="160" w:line="360" w:lineRule="auto"/>
                  <w:jc w:val="center"/>
                </w:pPr>
              </w:pPrChange>
            </w:pPr>
            <w:ins w:id="369" w:author="Евгений Васильевич" w:date="2019-05-16T20:16:00Z">
              <w:r>
                <w:rPr>
                  <w:sz w:val="28"/>
                  <w:szCs w:val="28"/>
                </w:rPr>
                <w:t xml:space="preserve">3.2. </w:t>
              </w:r>
              <w:r w:rsidRPr="00926DF6">
                <w:rPr>
                  <w:sz w:val="28"/>
                  <w:szCs w:val="28"/>
                </w:rPr>
                <w:t>Количественный и качественный</w:t>
              </w:r>
            </w:ins>
            <w:ins w:id="370" w:author="RePack by Diakov" w:date="2019-06-23T14:14:00Z">
              <w:r w:rsidR="00526AD6">
                <w:rPr>
                  <w:sz w:val="28"/>
                  <w:szCs w:val="28"/>
                </w:rPr>
                <w:t xml:space="preserve"> </w:t>
              </w:r>
            </w:ins>
            <w:bookmarkStart w:id="371" w:name="_GoBack"/>
            <w:bookmarkEnd w:id="371"/>
            <w:ins w:id="372" w:author="Евгений Васильевич" w:date="2019-05-16T20:16:00Z">
              <w:del w:id="373" w:author="RePack by Diakov" w:date="2019-06-23T14:14:00Z">
                <w:r w:rsidRPr="00926DF6" w:rsidDel="00526AD6">
                  <w:rPr>
                    <w:sz w:val="28"/>
                    <w:szCs w:val="28"/>
                  </w:rPr>
                  <w:delText xml:space="preserve"> </w:delText>
                </w:r>
              </w:del>
              <w:r w:rsidRPr="00926DF6">
                <w:rPr>
                  <w:sz w:val="28"/>
                  <w:szCs w:val="28"/>
                </w:rPr>
                <w:t xml:space="preserve">анализ подготовки </w:t>
              </w:r>
              <w:r>
                <w:rPr>
                  <w:sz w:val="28"/>
                  <w:szCs w:val="28"/>
                </w:rPr>
                <w:t xml:space="preserve"> о</w:t>
              </w:r>
              <w:r w:rsidRPr="00926DF6">
                <w:rPr>
                  <w:sz w:val="28"/>
                  <w:szCs w:val="28"/>
                </w:rPr>
                <w:t>бучающихся 10-11 классов к военной службе в процессе занятий плаванием</w:t>
              </w:r>
              <w:r w:rsidR="00344CC0">
                <w:rPr>
                  <w:sz w:val="28"/>
                  <w:szCs w:val="28"/>
                </w:rPr>
                <w:t xml:space="preserve"> </w:t>
              </w:r>
            </w:ins>
          </w:p>
        </w:tc>
        <w:tc>
          <w:tcPr>
            <w:tcW w:w="736" w:type="dxa"/>
            <w:tcPrChange w:id="374" w:author="Евгений Васильевич" w:date="2019-05-16T20:17:00Z">
              <w:tcPr>
                <w:tcW w:w="4673" w:type="dxa"/>
                <w:gridSpan w:val="2"/>
              </w:tcPr>
            </w:tcPrChange>
          </w:tcPr>
          <w:p w14:paraId="03040689" w14:textId="2F1DC823" w:rsidR="001A2075" w:rsidRDefault="00C35DBE" w:rsidP="00C23FCE">
            <w:pPr>
              <w:spacing w:line="360" w:lineRule="auto"/>
              <w:jc w:val="center"/>
              <w:rPr>
                <w:ins w:id="375" w:author="Евгений Васильевич" w:date="2019-05-16T20:00:00Z"/>
                <w:rFonts w:eastAsia="Times New Roman"/>
                <w:color w:val="333333"/>
                <w:sz w:val="28"/>
                <w:szCs w:val="28"/>
              </w:rPr>
            </w:pPr>
            <w:ins w:id="376" w:author="Евгений Васильевич" w:date="2019-05-19T08:11:00Z">
              <w:r>
                <w:rPr>
                  <w:rFonts w:eastAsia="Times New Roman"/>
                  <w:color w:val="333333"/>
                  <w:sz w:val="28"/>
                  <w:szCs w:val="28"/>
                </w:rPr>
                <w:t>62</w:t>
              </w:r>
            </w:ins>
          </w:p>
        </w:tc>
      </w:tr>
      <w:tr w:rsidR="001A2075" w14:paraId="7E487A29" w14:textId="77777777" w:rsidTr="00344CC0">
        <w:trPr>
          <w:ins w:id="377" w:author="Евгений Васильевич" w:date="2019-05-16T20:00:00Z"/>
        </w:trPr>
        <w:tc>
          <w:tcPr>
            <w:tcW w:w="8609" w:type="dxa"/>
            <w:tcPrChange w:id="378" w:author="Евгений Васильевич" w:date="2019-05-16T20:17:00Z">
              <w:tcPr>
                <w:tcW w:w="4672" w:type="dxa"/>
              </w:tcPr>
            </w:tcPrChange>
          </w:tcPr>
          <w:p w14:paraId="47904375" w14:textId="0EE8D72E" w:rsidR="00432721" w:rsidRDefault="001D693B" w:rsidP="00432721">
            <w:pPr>
              <w:jc w:val="both"/>
              <w:rPr>
                <w:ins w:id="379" w:author="Евгений Васильевич" w:date="2019-05-16T20:16:00Z"/>
                <w:sz w:val="28"/>
                <w:szCs w:val="28"/>
              </w:rPr>
            </w:pPr>
            <w:ins w:id="380" w:author="Евгений Васильевич" w:date="2019-05-16T20:16:00Z">
              <w:r>
                <w:rPr>
                  <w:sz w:val="28"/>
                  <w:szCs w:val="28"/>
                </w:rPr>
                <w:t>3.3</w:t>
              </w:r>
              <w:r w:rsidR="00432721">
                <w:rPr>
                  <w:sz w:val="28"/>
                  <w:szCs w:val="28"/>
                </w:rPr>
                <w:t xml:space="preserve">. </w:t>
              </w:r>
              <w:r w:rsidR="00432721" w:rsidRPr="00402073">
                <w:rPr>
                  <w:sz w:val="28"/>
                  <w:szCs w:val="28"/>
                </w:rPr>
                <w:t>Негативные факторы, препятствующие реализации</w:t>
              </w:r>
            </w:ins>
          </w:p>
          <w:p w14:paraId="37479321" w14:textId="565D9E92" w:rsidR="001A2075" w:rsidRPr="00344CC0" w:rsidRDefault="00432721">
            <w:pPr>
              <w:jc w:val="both"/>
              <w:rPr>
                <w:ins w:id="381" w:author="Евгений Васильевич" w:date="2019-05-16T20:00:00Z"/>
                <w:sz w:val="28"/>
                <w:szCs w:val="28"/>
                <w:rPrChange w:id="382" w:author="Евгений Васильевич" w:date="2019-05-16T20:20:00Z">
                  <w:rPr>
                    <w:ins w:id="383" w:author="Евгений Васильевич" w:date="2019-05-16T20:00:00Z"/>
                    <w:rFonts w:asciiTheme="minorHAnsi" w:eastAsia="Times New Roman" w:hAnsiTheme="minorHAnsi" w:cstheme="minorBidi"/>
                    <w:color w:val="333333"/>
                    <w:sz w:val="28"/>
                    <w:szCs w:val="28"/>
                    <w:lang w:eastAsia="en-US"/>
                  </w:rPr>
                </w:rPrChange>
              </w:rPr>
              <w:pPrChange w:id="384" w:author="Евгений Васильевич" w:date="2019-05-16T20:20:00Z">
                <w:pPr>
                  <w:spacing w:after="160" w:line="360" w:lineRule="auto"/>
                  <w:jc w:val="center"/>
                </w:pPr>
              </w:pPrChange>
            </w:pPr>
            <w:ins w:id="385" w:author="Евгений Васильевич" w:date="2019-05-16T20:16:00Z">
              <w:r w:rsidRPr="00402073">
                <w:rPr>
                  <w:sz w:val="28"/>
                  <w:szCs w:val="28"/>
                </w:rPr>
                <w:t>Программы и предложения по их предупреждению</w:t>
              </w:r>
              <w:r w:rsidR="00344CC0">
                <w:rPr>
                  <w:sz w:val="28"/>
                  <w:szCs w:val="28"/>
                </w:rPr>
                <w:t xml:space="preserve"> </w:t>
              </w:r>
            </w:ins>
          </w:p>
        </w:tc>
        <w:tc>
          <w:tcPr>
            <w:tcW w:w="736" w:type="dxa"/>
            <w:tcPrChange w:id="386" w:author="Евгений Васильевич" w:date="2019-05-16T20:17:00Z">
              <w:tcPr>
                <w:tcW w:w="4673" w:type="dxa"/>
                <w:gridSpan w:val="2"/>
              </w:tcPr>
            </w:tcPrChange>
          </w:tcPr>
          <w:p w14:paraId="4FE42411" w14:textId="5AE29861" w:rsidR="001A2075" w:rsidRDefault="00082C9B" w:rsidP="00C23FCE">
            <w:pPr>
              <w:spacing w:line="360" w:lineRule="auto"/>
              <w:jc w:val="center"/>
              <w:rPr>
                <w:ins w:id="387" w:author="Евгений Васильевич" w:date="2019-05-16T20:00:00Z"/>
                <w:rFonts w:eastAsia="Times New Roman"/>
                <w:color w:val="333333"/>
                <w:sz w:val="28"/>
                <w:szCs w:val="28"/>
              </w:rPr>
            </w:pPr>
            <w:ins w:id="388" w:author="Евгений Васильевич" w:date="2019-05-16T20:17:00Z">
              <w:r>
                <w:rPr>
                  <w:sz w:val="28"/>
                  <w:szCs w:val="28"/>
                </w:rPr>
                <w:t>71</w:t>
              </w:r>
            </w:ins>
          </w:p>
        </w:tc>
      </w:tr>
      <w:tr w:rsidR="001A2075" w14:paraId="34CF5E16" w14:textId="77777777" w:rsidTr="00344CC0">
        <w:trPr>
          <w:ins w:id="389" w:author="Евгений Васильевич" w:date="2019-05-16T20:00:00Z"/>
        </w:trPr>
        <w:tc>
          <w:tcPr>
            <w:tcW w:w="8609" w:type="dxa"/>
            <w:tcPrChange w:id="390" w:author="Евгений Васильевич" w:date="2019-05-16T20:17:00Z">
              <w:tcPr>
                <w:tcW w:w="4672" w:type="dxa"/>
              </w:tcPr>
            </w:tcPrChange>
          </w:tcPr>
          <w:p w14:paraId="3D837CDE" w14:textId="6DE35BD2" w:rsidR="001A2075" w:rsidRPr="00344CC0" w:rsidRDefault="00344CC0">
            <w:pPr>
              <w:jc w:val="both"/>
              <w:rPr>
                <w:ins w:id="391" w:author="Евгений Васильевич" w:date="2019-05-16T20:00:00Z"/>
                <w:sz w:val="28"/>
                <w:szCs w:val="28"/>
                <w:rPrChange w:id="392" w:author="Евгений Васильевич" w:date="2019-05-16T20:21:00Z">
                  <w:rPr>
                    <w:ins w:id="393" w:author="Евгений Васильевич" w:date="2019-05-16T20:00:00Z"/>
                    <w:rFonts w:asciiTheme="minorHAnsi" w:eastAsia="Times New Roman" w:hAnsiTheme="minorHAnsi" w:cstheme="minorBidi"/>
                    <w:color w:val="333333"/>
                    <w:sz w:val="28"/>
                    <w:szCs w:val="28"/>
                    <w:lang w:eastAsia="en-US"/>
                  </w:rPr>
                </w:rPrChange>
              </w:rPr>
              <w:pPrChange w:id="394" w:author="Евгений Васильевич" w:date="2019-05-16T20:21:00Z">
                <w:pPr>
                  <w:spacing w:after="160" w:line="360" w:lineRule="auto"/>
                  <w:jc w:val="center"/>
                </w:pPr>
              </w:pPrChange>
            </w:pPr>
            <w:ins w:id="395" w:author="Евгений Васильевич" w:date="2019-05-16T20:18:00Z">
              <w:r>
                <w:rPr>
                  <w:sz w:val="28"/>
                  <w:szCs w:val="28"/>
                </w:rPr>
                <w:t>Заключение</w:t>
              </w:r>
            </w:ins>
          </w:p>
        </w:tc>
        <w:tc>
          <w:tcPr>
            <w:tcW w:w="736" w:type="dxa"/>
            <w:tcPrChange w:id="396" w:author="Евгений Васильевич" w:date="2019-05-16T20:17:00Z">
              <w:tcPr>
                <w:tcW w:w="4673" w:type="dxa"/>
                <w:gridSpan w:val="2"/>
              </w:tcPr>
            </w:tcPrChange>
          </w:tcPr>
          <w:p w14:paraId="785A21CB" w14:textId="1323D5E7" w:rsidR="001A2075" w:rsidRDefault="00596675" w:rsidP="00C23FCE">
            <w:pPr>
              <w:spacing w:line="360" w:lineRule="auto"/>
              <w:jc w:val="center"/>
              <w:rPr>
                <w:ins w:id="397" w:author="Евгений Васильевич" w:date="2019-05-16T20:00:00Z"/>
                <w:rFonts w:eastAsia="Times New Roman"/>
                <w:color w:val="333333"/>
                <w:sz w:val="28"/>
                <w:szCs w:val="28"/>
              </w:rPr>
            </w:pPr>
            <w:ins w:id="398" w:author="Евгений Васильевич" w:date="2019-05-16T20:20:00Z">
              <w:r>
                <w:rPr>
                  <w:sz w:val="28"/>
                  <w:szCs w:val="28"/>
                </w:rPr>
                <w:t>76</w:t>
              </w:r>
            </w:ins>
          </w:p>
        </w:tc>
      </w:tr>
      <w:tr w:rsidR="001A2075" w14:paraId="4AD486BA" w14:textId="77777777" w:rsidTr="00344CC0">
        <w:trPr>
          <w:ins w:id="399" w:author="Евгений Васильевич" w:date="2019-05-16T20:00:00Z"/>
        </w:trPr>
        <w:tc>
          <w:tcPr>
            <w:tcW w:w="8609" w:type="dxa"/>
            <w:tcPrChange w:id="400" w:author="Евгений Васильевич" w:date="2019-05-16T20:17:00Z">
              <w:tcPr>
                <w:tcW w:w="4672" w:type="dxa"/>
              </w:tcPr>
            </w:tcPrChange>
          </w:tcPr>
          <w:p w14:paraId="125936DB" w14:textId="1A2001B6" w:rsidR="001A2075" w:rsidRPr="00344CC0" w:rsidRDefault="005C14FB">
            <w:pPr>
              <w:jc w:val="both"/>
              <w:rPr>
                <w:ins w:id="401" w:author="Евгений Васильевич" w:date="2019-05-16T20:00:00Z"/>
                <w:sz w:val="28"/>
                <w:szCs w:val="28"/>
                <w:rPrChange w:id="402" w:author="Евгений Васильевич" w:date="2019-05-16T20:21:00Z">
                  <w:rPr>
                    <w:ins w:id="403" w:author="Евгений Васильевич" w:date="2019-05-16T20:00:00Z"/>
                    <w:rFonts w:asciiTheme="minorHAnsi" w:eastAsia="Times New Roman" w:hAnsiTheme="minorHAnsi" w:cstheme="minorBidi"/>
                    <w:color w:val="333333"/>
                    <w:sz w:val="28"/>
                    <w:szCs w:val="28"/>
                    <w:lang w:eastAsia="en-US"/>
                  </w:rPr>
                </w:rPrChange>
              </w:rPr>
              <w:pPrChange w:id="404" w:author="Евгений Васильевич" w:date="2019-05-16T20:21:00Z">
                <w:pPr>
                  <w:spacing w:after="160" w:line="360" w:lineRule="auto"/>
                  <w:jc w:val="center"/>
                </w:pPr>
              </w:pPrChange>
            </w:pPr>
            <w:ins w:id="405" w:author="Евгений Васильевич" w:date="2019-05-19T18:26:00Z">
              <w:r w:rsidRPr="005C14FB">
                <w:rPr>
                  <w:sz w:val="28"/>
                  <w:szCs w:val="28"/>
                  <w:rPrChange w:id="406" w:author="Евгений Васильевич" w:date="2019-05-19T18:26:00Z">
                    <w:rPr>
                      <w:b/>
                      <w:sz w:val="28"/>
                      <w:szCs w:val="28"/>
                    </w:rPr>
                  </w:rPrChange>
                </w:rPr>
                <w:t>Библиографический список</w:t>
              </w:r>
            </w:ins>
          </w:p>
        </w:tc>
        <w:tc>
          <w:tcPr>
            <w:tcW w:w="736" w:type="dxa"/>
            <w:tcPrChange w:id="407" w:author="Евгений Васильевич" w:date="2019-05-16T20:17:00Z">
              <w:tcPr>
                <w:tcW w:w="4673" w:type="dxa"/>
                <w:gridSpan w:val="2"/>
              </w:tcPr>
            </w:tcPrChange>
          </w:tcPr>
          <w:p w14:paraId="039A2044" w14:textId="6A53603A" w:rsidR="001A2075" w:rsidRDefault="00596675" w:rsidP="00C23FCE">
            <w:pPr>
              <w:spacing w:line="360" w:lineRule="auto"/>
              <w:jc w:val="center"/>
              <w:rPr>
                <w:ins w:id="408" w:author="Евгений Васильевич" w:date="2019-05-16T20:00:00Z"/>
                <w:rFonts w:eastAsia="Times New Roman"/>
                <w:color w:val="333333"/>
                <w:sz w:val="28"/>
                <w:szCs w:val="28"/>
              </w:rPr>
            </w:pPr>
            <w:ins w:id="409" w:author="Евгений Васильевич" w:date="2019-05-19T08:25:00Z">
              <w:r>
                <w:rPr>
                  <w:sz w:val="28"/>
                  <w:szCs w:val="28"/>
                </w:rPr>
                <w:t>78</w:t>
              </w:r>
            </w:ins>
            <w:ins w:id="410" w:author="Евгений Васильевич" w:date="2019-05-16T20:20:00Z">
              <w:r w:rsidR="00344CC0">
                <w:rPr>
                  <w:sz w:val="28"/>
                  <w:szCs w:val="28"/>
                </w:rPr>
                <w:t xml:space="preserve"> </w:t>
              </w:r>
            </w:ins>
          </w:p>
        </w:tc>
      </w:tr>
      <w:tr w:rsidR="001A2075" w14:paraId="5DA46764" w14:textId="77777777" w:rsidTr="00344CC0">
        <w:trPr>
          <w:ins w:id="411" w:author="Евгений Васильевич" w:date="2019-05-16T20:00:00Z"/>
        </w:trPr>
        <w:tc>
          <w:tcPr>
            <w:tcW w:w="8609" w:type="dxa"/>
            <w:tcPrChange w:id="412" w:author="Евгений Васильевич" w:date="2019-05-16T20:17:00Z">
              <w:tcPr>
                <w:tcW w:w="4672" w:type="dxa"/>
              </w:tcPr>
            </w:tcPrChange>
          </w:tcPr>
          <w:p w14:paraId="564165FC" w14:textId="7E3A7F32" w:rsidR="001A2075" w:rsidRDefault="00344CC0">
            <w:pPr>
              <w:spacing w:line="360" w:lineRule="auto"/>
              <w:rPr>
                <w:ins w:id="413" w:author="Евгений Васильевич" w:date="2019-05-16T20:00:00Z"/>
                <w:rFonts w:asciiTheme="minorHAnsi" w:eastAsia="Times New Roman" w:hAnsiTheme="minorHAnsi" w:cstheme="minorBidi"/>
                <w:color w:val="333333"/>
                <w:sz w:val="28"/>
                <w:szCs w:val="28"/>
                <w:lang w:eastAsia="en-US"/>
              </w:rPr>
              <w:pPrChange w:id="414" w:author="Евгений Васильевич" w:date="2019-05-16T20:21:00Z">
                <w:pPr>
                  <w:spacing w:after="160" w:line="360" w:lineRule="auto"/>
                  <w:jc w:val="center"/>
                </w:pPr>
              </w:pPrChange>
            </w:pPr>
            <w:ins w:id="415" w:author="Евгений Васильевич" w:date="2019-05-16T20:18:00Z">
              <w:r>
                <w:rPr>
                  <w:sz w:val="28"/>
                  <w:szCs w:val="28"/>
                </w:rPr>
                <w:t>Приложения</w:t>
              </w:r>
            </w:ins>
          </w:p>
        </w:tc>
        <w:tc>
          <w:tcPr>
            <w:tcW w:w="736" w:type="dxa"/>
            <w:tcPrChange w:id="416" w:author="Евгений Васильевич" w:date="2019-05-16T20:17:00Z">
              <w:tcPr>
                <w:tcW w:w="4673" w:type="dxa"/>
                <w:gridSpan w:val="2"/>
              </w:tcPr>
            </w:tcPrChange>
          </w:tcPr>
          <w:p w14:paraId="25F25B47" w14:textId="77777777" w:rsidR="001A2075" w:rsidRDefault="001A2075" w:rsidP="00C23FCE">
            <w:pPr>
              <w:spacing w:line="360" w:lineRule="auto"/>
              <w:jc w:val="center"/>
              <w:rPr>
                <w:ins w:id="417" w:author="Евгений Васильевич" w:date="2019-05-16T20:00:00Z"/>
                <w:rFonts w:eastAsia="Times New Roman"/>
                <w:color w:val="333333"/>
                <w:sz w:val="28"/>
                <w:szCs w:val="28"/>
              </w:rPr>
            </w:pPr>
          </w:p>
        </w:tc>
      </w:tr>
    </w:tbl>
    <w:p w14:paraId="3C7B166D" w14:textId="77777777" w:rsidR="001A2075" w:rsidRDefault="001A2075" w:rsidP="00C23FCE">
      <w:pPr>
        <w:spacing w:after="0" w:line="360" w:lineRule="auto"/>
        <w:ind w:firstLine="709"/>
        <w:jc w:val="center"/>
        <w:rPr>
          <w:ins w:id="418" w:author="Евгений Васильевич" w:date="2019-05-16T20:00:00Z"/>
          <w:rFonts w:ascii="Times New Roman" w:eastAsia="Times New Roman" w:hAnsi="Times New Roman" w:cs="Times New Roman"/>
          <w:color w:val="333333"/>
          <w:sz w:val="28"/>
          <w:szCs w:val="28"/>
          <w:lang w:eastAsia="ru-RU"/>
        </w:rPr>
      </w:pPr>
    </w:p>
    <w:p w14:paraId="591816E2" w14:textId="77777777" w:rsidR="001A2075" w:rsidRDefault="001A2075" w:rsidP="00C23FCE">
      <w:pPr>
        <w:spacing w:after="0" w:line="360" w:lineRule="auto"/>
        <w:ind w:firstLine="709"/>
        <w:jc w:val="center"/>
        <w:rPr>
          <w:ins w:id="419" w:author="Евгений Васильевич" w:date="2019-05-16T20:00:00Z"/>
          <w:rFonts w:ascii="Times New Roman" w:eastAsia="Times New Roman" w:hAnsi="Times New Roman" w:cs="Times New Roman"/>
          <w:color w:val="333333"/>
          <w:sz w:val="28"/>
          <w:szCs w:val="28"/>
          <w:lang w:eastAsia="ru-RU"/>
        </w:rPr>
      </w:pPr>
    </w:p>
    <w:p w14:paraId="1B9F8FB4" w14:textId="77777777" w:rsidR="00596675" w:rsidRDefault="00596675" w:rsidP="00C35DBE">
      <w:pPr>
        <w:spacing w:after="0" w:line="360" w:lineRule="auto"/>
        <w:ind w:firstLine="709"/>
        <w:jc w:val="center"/>
        <w:rPr>
          <w:ins w:id="420" w:author="Евгений Васильевич" w:date="2019-05-19T08:25:00Z"/>
          <w:rFonts w:ascii="Times New Roman" w:eastAsia="Times New Roman" w:hAnsi="Times New Roman" w:cs="Times New Roman"/>
          <w:color w:val="333333"/>
          <w:sz w:val="28"/>
          <w:szCs w:val="28"/>
          <w:lang w:eastAsia="ru-RU"/>
        </w:rPr>
      </w:pPr>
    </w:p>
    <w:p w14:paraId="53589ED1" w14:textId="77777777" w:rsidR="00596675" w:rsidRDefault="00596675" w:rsidP="00C35DBE">
      <w:pPr>
        <w:spacing w:after="0" w:line="360" w:lineRule="auto"/>
        <w:ind w:firstLine="709"/>
        <w:jc w:val="center"/>
        <w:rPr>
          <w:ins w:id="421" w:author="Евгений Васильевич" w:date="2019-05-19T08:25:00Z"/>
          <w:rFonts w:ascii="Times New Roman" w:eastAsia="Times New Roman" w:hAnsi="Times New Roman" w:cs="Times New Roman"/>
          <w:color w:val="333333"/>
          <w:sz w:val="28"/>
          <w:szCs w:val="28"/>
          <w:lang w:eastAsia="ru-RU"/>
        </w:rPr>
      </w:pPr>
    </w:p>
    <w:p w14:paraId="09D19B22" w14:textId="77777777" w:rsidR="00596675" w:rsidRDefault="00596675" w:rsidP="00C35DBE">
      <w:pPr>
        <w:spacing w:after="0" w:line="360" w:lineRule="auto"/>
        <w:ind w:firstLine="709"/>
        <w:jc w:val="center"/>
        <w:rPr>
          <w:ins w:id="422" w:author="Евгений Васильевич" w:date="2019-05-19T08:25:00Z"/>
          <w:rFonts w:ascii="Times New Roman" w:eastAsia="Times New Roman" w:hAnsi="Times New Roman" w:cs="Times New Roman"/>
          <w:color w:val="333333"/>
          <w:sz w:val="28"/>
          <w:szCs w:val="28"/>
          <w:lang w:eastAsia="ru-RU"/>
        </w:rPr>
      </w:pPr>
    </w:p>
    <w:p w14:paraId="112168BA" w14:textId="77777777" w:rsidR="001A2075" w:rsidRDefault="001A2075" w:rsidP="00C23FCE">
      <w:pPr>
        <w:spacing w:after="0" w:line="360" w:lineRule="auto"/>
        <w:ind w:firstLine="709"/>
        <w:jc w:val="center"/>
        <w:rPr>
          <w:ins w:id="423" w:author="Евгений Васильевич" w:date="2019-05-16T20:00:00Z"/>
          <w:rFonts w:ascii="Times New Roman" w:eastAsia="Times New Roman" w:hAnsi="Times New Roman" w:cs="Times New Roman"/>
          <w:color w:val="333333"/>
          <w:sz w:val="28"/>
          <w:szCs w:val="28"/>
          <w:lang w:eastAsia="ru-RU"/>
        </w:rPr>
      </w:pPr>
    </w:p>
    <w:p w14:paraId="4ABF0029" w14:textId="7D282367" w:rsidR="00B66736" w:rsidRPr="00596675" w:rsidRDefault="00B66736" w:rsidP="00C14F0E">
      <w:pPr>
        <w:spacing w:after="0" w:line="360" w:lineRule="auto"/>
        <w:ind w:firstLine="709"/>
        <w:jc w:val="both"/>
        <w:rPr>
          <w:rFonts w:ascii="Times New Roman" w:eastAsia="Times New Roman" w:hAnsi="Times New Roman" w:cs="Times New Roman"/>
          <w:b/>
          <w:color w:val="333333"/>
          <w:sz w:val="28"/>
          <w:szCs w:val="28"/>
          <w:lang w:eastAsia="ru-RU"/>
          <w:rPrChange w:id="424" w:author="Евгений Васильевич" w:date="2019-05-19T08:27:00Z">
            <w:rPr>
              <w:rFonts w:ascii="Times New Roman" w:eastAsia="Times New Roman" w:hAnsi="Times New Roman" w:cs="Times New Roman"/>
              <w:color w:val="333333"/>
              <w:sz w:val="28"/>
              <w:szCs w:val="28"/>
              <w:lang w:eastAsia="ru-RU"/>
            </w:rPr>
          </w:rPrChange>
        </w:rPr>
      </w:pPr>
      <w:r w:rsidRPr="00596675">
        <w:rPr>
          <w:rFonts w:ascii="Times New Roman" w:eastAsia="Times New Roman" w:hAnsi="Times New Roman" w:cs="Times New Roman"/>
          <w:b/>
          <w:color w:val="333333"/>
          <w:sz w:val="28"/>
          <w:szCs w:val="28"/>
          <w:lang w:eastAsia="ru-RU"/>
          <w:rPrChange w:id="425" w:author="Евгений Васильевич" w:date="2019-05-19T08:27:00Z">
            <w:rPr>
              <w:rFonts w:ascii="Times New Roman" w:eastAsia="Times New Roman" w:hAnsi="Times New Roman" w:cs="Times New Roman"/>
              <w:color w:val="333333"/>
              <w:sz w:val="28"/>
              <w:szCs w:val="28"/>
              <w:lang w:eastAsia="ru-RU"/>
            </w:rPr>
          </w:rPrChange>
        </w:rPr>
        <w:t>Введение</w:t>
      </w:r>
    </w:p>
    <w:p w14:paraId="1C76130B" w14:textId="77777777" w:rsidR="00B66736" w:rsidRDefault="002D09C6" w:rsidP="002D09C6">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Сложившаяс</w:t>
      </w:r>
      <w:r w:rsidR="00B66736" w:rsidRPr="00B66736">
        <w:rPr>
          <w:rFonts w:ascii="Times New Roman" w:eastAsia="Times New Roman" w:hAnsi="Times New Roman" w:cs="Times New Roman"/>
          <w:color w:val="333333"/>
          <w:sz w:val="28"/>
          <w:szCs w:val="28"/>
          <w:lang w:eastAsia="ru-RU"/>
        </w:rPr>
        <w:t>я сегодня международная обстановка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w:t>
      </w:r>
    </w:p>
    <w:p w14:paraId="663A683C" w14:textId="71D27DE8" w:rsidR="00413C39" w:rsidRDefault="00CB23DA" w:rsidP="00413C39">
      <w:pPr>
        <w:spacing w:after="0" w:line="360" w:lineRule="auto"/>
        <w:ind w:firstLine="709"/>
        <w:jc w:val="both"/>
        <w:rPr>
          <w:ins w:id="426" w:author="Евгений Васильевич" w:date="2019-05-17T17:30:00Z"/>
          <w:rFonts w:ascii="Times New Roman" w:eastAsia="Times New Roman" w:hAnsi="Times New Roman" w:cs="Times New Roman"/>
          <w:color w:val="333333"/>
          <w:sz w:val="28"/>
          <w:szCs w:val="28"/>
          <w:lang w:eastAsia="ru-RU"/>
        </w:rPr>
      </w:pPr>
      <w:ins w:id="427" w:author="Евгений Васильевич" w:date="2019-05-20T08:15:00Z">
        <w:r w:rsidRPr="00CB23DA">
          <w:rPr>
            <w:rFonts w:ascii="Times New Roman" w:hAnsi="Times New Roman" w:cs="Times New Roman"/>
            <w:sz w:val="28"/>
            <w:szCs w:val="28"/>
          </w:rPr>
          <w:t>Актуальность работы обусловлена противоречиями между требованиями нормативно-правовых документов по вопросам подготовки допризывной молодежи к военной службе и условиями, создаваемыми государством для их реализации.</w:t>
        </w:r>
      </w:ins>
      <w:moveToRangeStart w:id="428" w:author="Евгений Васильевич" w:date="2019-05-16T20:41:00Z" w:name="move8931708"/>
      <w:moveTo w:id="429" w:author="Евгений Васильевич" w:date="2019-05-16T20:41:00Z">
        <w:del w:id="430" w:author="Евгений Васильевич" w:date="2019-05-16T20:41:00Z">
          <w:r w:rsidR="00413C39" w:rsidRPr="00B66736" w:rsidDel="00413C39">
            <w:rPr>
              <w:rFonts w:ascii="Times New Roman" w:eastAsia="Times New Roman" w:hAnsi="Times New Roman" w:cs="Times New Roman"/>
              <w:color w:val="333333"/>
              <w:sz w:val="28"/>
              <w:szCs w:val="28"/>
              <w:lang w:eastAsia="ru-RU"/>
            </w:rPr>
            <w:delText>В</w:delText>
          </w:r>
        </w:del>
        <w:del w:id="431" w:author="Евгений Васильевич" w:date="2019-05-16T20:56:00Z">
          <w:r w:rsidR="00413C39" w:rsidRPr="00B66736" w:rsidDel="00E76783">
            <w:rPr>
              <w:rFonts w:ascii="Times New Roman" w:eastAsia="Times New Roman" w:hAnsi="Times New Roman" w:cs="Times New Roman"/>
              <w:color w:val="333333"/>
              <w:sz w:val="28"/>
              <w:szCs w:val="28"/>
              <w:lang w:eastAsia="ru-RU"/>
            </w:rPr>
            <w:delText xml:space="preserve">оин </w:delText>
          </w:r>
        </w:del>
        <w:del w:id="432" w:author="Евгений Васильевич" w:date="2019-05-16T21:01:00Z">
          <w:r w:rsidR="00413C39" w:rsidRPr="00B66736" w:rsidDel="007678C3">
            <w:rPr>
              <w:rFonts w:ascii="Times New Roman" w:eastAsia="Times New Roman" w:hAnsi="Times New Roman" w:cs="Times New Roman"/>
              <w:color w:val="333333"/>
              <w:sz w:val="28"/>
              <w:szCs w:val="28"/>
              <w:lang w:eastAsia="ru-RU"/>
            </w:rPr>
            <w:delText xml:space="preserve">Вооруженных сил Российской Федерации </w:delText>
          </w:r>
        </w:del>
        <w:del w:id="433" w:author="Евгений Васильевич" w:date="2019-05-16T20:42:00Z">
          <w:r w:rsidR="00413C39" w:rsidRPr="00B66736" w:rsidDel="00413C39">
            <w:rPr>
              <w:rFonts w:ascii="Times New Roman" w:eastAsia="Times New Roman" w:hAnsi="Times New Roman" w:cs="Times New Roman"/>
              <w:color w:val="333333"/>
              <w:sz w:val="28"/>
              <w:szCs w:val="28"/>
              <w:lang w:eastAsia="ru-RU"/>
            </w:rPr>
            <w:delText xml:space="preserve">должен быть подготовлен </w:delText>
          </w:r>
        </w:del>
        <w:del w:id="434" w:author="Евгений Васильевич" w:date="2019-05-16T21:01:00Z">
          <w:r w:rsidR="00413C39" w:rsidRPr="00B66736" w:rsidDel="007678C3">
            <w:rPr>
              <w:rFonts w:ascii="Times New Roman" w:eastAsia="Times New Roman" w:hAnsi="Times New Roman" w:cs="Times New Roman"/>
              <w:color w:val="333333"/>
              <w:sz w:val="28"/>
              <w:szCs w:val="28"/>
              <w:lang w:eastAsia="ru-RU"/>
            </w:rPr>
            <w:delText>к действиям на водных объектах</w:delText>
          </w:r>
        </w:del>
      </w:moveTo>
      <w:ins w:id="435" w:author="Евгений Васильевич" w:date="2019-05-16T20:43:00Z">
        <w:r w:rsidR="00E76783">
          <w:rPr>
            <w:rFonts w:ascii="Times New Roman" w:eastAsia="Times New Roman" w:hAnsi="Times New Roman" w:cs="Times New Roman"/>
            <w:color w:val="333333"/>
            <w:sz w:val="28"/>
            <w:szCs w:val="28"/>
            <w:lang w:eastAsia="ru-RU"/>
          </w:rPr>
          <w:t xml:space="preserve"> </w:t>
        </w:r>
      </w:ins>
      <w:ins w:id="436" w:author="Евгений Васильевич" w:date="2019-05-16T20:51:00Z">
        <w:r w:rsidR="00E76783">
          <w:rPr>
            <w:rFonts w:ascii="Times New Roman" w:eastAsia="Times New Roman" w:hAnsi="Times New Roman" w:cs="Times New Roman"/>
            <w:color w:val="333333"/>
            <w:sz w:val="28"/>
            <w:szCs w:val="28"/>
            <w:lang w:eastAsia="ru-RU"/>
          </w:rPr>
          <w:t>Н</w:t>
        </w:r>
      </w:ins>
      <w:ins w:id="437" w:author="Евгений Васильевич" w:date="2019-05-16T20:50:00Z">
        <w:r w:rsidR="00E76783">
          <w:rPr>
            <w:rFonts w:ascii="Times New Roman" w:eastAsia="Times New Roman" w:hAnsi="Times New Roman" w:cs="Times New Roman"/>
            <w:color w:val="000000"/>
            <w:sz w:val="27"/>
            <w:szCs w:val="27"/>
            <w:lang w:eastAsia="ru-RU"/>
          </w:rPr>
          <w:t xml:space="preserve">ормативно-правовые документы </w:t>
        </w:r>
      </w:ins>
      <w:ins w:id="438" w:author="Евгений Васильевич" w:date="2019-05-16T20:52:00Z">
        <w:r w:rsidR="00E76783">
          <w:rPr>
            <w:rFonts w:ascii="Times New Roman" w:eastAsia="Times New Roman" w:hAnsi="Times New Roman" w:cs="Times New Roman"/>
            <w:color w:val="000000"/>
            <w:sz w:val="27"/>
            <w:szCs w:val="27"/>
            <w:lang w:eastAsia="ru-RU"/>
          </w:rPr>
          <w:t>Правительства Российской Фед</w:t>
        </w:r>
      </w:ins>
      <w:ins w:id="439" w:author="Евгений Васильевич" w:date="2019-05-16T20:53:00Z">
        <w:r w:rsidR="00E76783">
          <w:rPr>
            <w:rFonts w:ascii="Times New Roman" w:eastAsia="Times New Roman" w:hAnsi="Times New Roman" w:cs="Times New Roman"/>
            <w:color w:val="000000"/>
            <w:sz w:val="27"/>
            <w:szCs w:val="27"/>
            <w:lang w:eastAsia="ru-RU"/>
          </w:rPr>
          <w:t>е</w:t>
        </w:r>
      </w:ins>
      <w:ins w:id="440" w:author="Евгений Васильевич" w:date="2019-05-16T20:52:00Z">
        <w:r w:rsidR="00E76783">
          <w:rPr>
            <w:rFonts w:ascii="Times New Roman" w:eastAsia="Times New Roman" w:hAnsi="Times New Roman" w:cs="Times New Roman"/>
            <w:color w:val="000000"/>
            <w:sz w:val="27"/>
            <w:szCs w:val="27"/>
            <w:lang w:eastAsia="ru-RU"/>
          </w:rPr>
          <w:t xml:space="preserve">рации и </w:t>
        </w:r>
      </w:ins>
      <w:ins w:id="441" w:author="Евгений Васильевич" w:date="2019-05-16T20:50:00Z">
        <w:r w:rsidR="00E76783">
          <w:rPr>
            <w:rFonts w:ascii="Times New Roman" w:eastAsia="Times New Roman" w:hAnsi="Times New Roman" w:cs="Times New Roman"/>
            <w:color w:val="000000"/>
            <w:sz w:val="27"/>
            <w:szCs w:val="27"/>
            <w:lang w:eastAsia="ru-RU"/>
          </w:rPr>
          <w:t>Министерства</w:t>
        </w:r>
      </w:ins>
      <w:ins w:id="442" w:author="Евгений Васильевич" w:date="2019-05-16T20:52:00Z">
        <w:r w:rsidR="00E76783">
          <w:rPr>
            <w:rFonts w:ascii="Times New Roman" w:eastAsia="Times New Roman" w:hAnsi="Times New Roman" w:cs="Times New Roman"/>
            <w:color w:val="000000"/>
            <w:sz w:val="27"/>
            <w:szCs w:val="27"/>
            <w:lang w:eastAsia="ru-RU"/>
          </w:rPr>
          <w:t xml:space="preserve"> обороны РФ</w:t>
        </w:r>
      </w:ins>
      <w:ins w:id="443" w:author="Евгений Васильевич" w:date="2019-05-16T20:50:00Z">
        <w:r w:rsidR="00E76783">
          <w:rPr>
            <w:rFonts w:ascii="Times New Roman" w:eastAsia="Times New Roman" w:hAnsi="Times New Roman" w:cs="Times New Roman"/>
            <w:color w:val="000000"/>
            <w:sz w:val="27"/>
            <w:szCs w:val="27"/>
            <w:lang w:eastAsia="ru-RU"/>
          </w:rPr>
          <w:t xml:space="preserve"> </w:t>
        </w:r>
      </w:ins>
      <w:ins w:id="444" w:author="Евгений Васильевич" w:date="2019-05-16T20:53:00Z">
        <w:r w:rsidR="00E76783">
          <w:rPr>
            <w:rFonts w:ascii="Times New Roman" w:eastAsia="Times New Roman" w:hAnsi="Times New Roman" w:cs="Times New Roman"/>
            <w:color w:val="000000"/>
            <w:sz w:val="27"/>
            <w:szCs w:val="27"/>
            <w:lang w:eastAsia="ru-RU"/>
          </w:rPr>
          <w:t xml:space="preserve">предъявляют высокие </w:t>
        </w:r>
      </w:ins>
      <w:ins w:id="445" w:author="Евгений Васильевич" w:date="2019-05-16T20:50:00Z">
        <w:r w:rsidR="00E76783" w:rsidRPr="0050367F">
          <w:rPr>
            <w:rFonts w:ascii="Times New Roman" w:eastAsia="Times New Roman" w:hAnsi="Times New Roman" w:cs="Times New Roman"/>
            <w:color w:val="000000"/>
            <w:sz w:val="27"/>
            <w:szCs w:val="27"/>
            <w:lang w:eastAsia="ru-RU"/>
          </w:rPr>
          <w:t>требования</w:t>
        </w:r>
        <w:r w:rsidR="00E76783">
          <w:rPr>
            <w:rFonts w:ascii="Times New Roman" w:eastAsia="Times New Roman" w:hAnsi="Times New Roman" w:cs="Times New Roman"/>
            <w:color w:val="000000"/>
            <w:sz w:val="27"/>
            <w:szCs w:val="27"/>
            <w:lang w:eastAsia="ru-RU"/>
          </w:rPr>
          <w:t xml:space="preserve"> к </w:t>
        </w:r>
        <w:r w:rsidR="00E76783" w:rsidRPr="0050367F">
          <w:rPr>
            <w:rFonts w:ascii="Times New Roman" w:eastAsia="Times New Roman" w:hAnsi="Times New Roman" w:cs="Times New Roman"/>
            <w:color w:val="000000"/>
            <w:sz w:val="27"/>
            <w:szCs w:val="27"/>
            <w:lang w:eastAsia="ru-RU"/>
          </w:rPr>
          <w:t xml:space="preserve">физической подготовленности </w:t>
        </w:r>
        <w:r w:rsidR="00E76783">
          <w:rPr>
            <w:rFonts w:ascii="Times New Roman" w:eastAsia="Times New Roman" w:hAnsi="Times New Roman" w:cs="Times New Roman"/>
            <w:color w:val="000000"/>
            <w:sz w:val="27"/>
            <w:szCs w:val="27"/>
            <w:lang w:eastAsia="ru-RU"/>
          </w:rPr>
          <w:t>обучающихся 10-11 классов общеобразовательных организаций</w:t>
        </w:r>
        <w:r w:rsidR="00E76783" w:rsidRPr="0050367F">
          <w:rPr>
            <w:rFonts w:ascii="Times New Roman" w:eastAsia="Times New Roman" w:hAnsi="Times New Roman" w:cs="Times New Roman"/>
            <w:color w:val="000000"/>
            <w:sz w:val="27"/>
            <w:szCs w:val="27"/>
            <w:lang w:eastAsia="ru-RU"/>
          </w:rPr>
          <w:t xml:space="preserve"> к военной службе</w:t>
        </w:r>
        <w:r w:rsidR="00E76783">
          <w:rPr>
            <w:rFonts w:ascii="Times New Roman" w:eastAsia="Times New Roman" w:hAnsi="Times New Roman" w:cs="Times New Roman"/>
            <w:color w:val="000000"/>
            <w:sz w:val="27"/>
            <w:szCs w:val="27"/>
            <w:lang w:eastAsia="ru-RU"/>
          </w:rPr>
          <w:t xml:space="preserve"> в процессе занятий плаванием</w:t>
        </w:r>
      </w:ins>
      <w:ins w:id="446" w:author="Евгений Васильевич" w:date="2019-05-16T20:55:00Z">
        <w:r w:rsidR="007678C3">
          <w:rPr>
            <w:rFonts w:ascii="Times New Roman" w:eastAsia="Times New Roman" w:hAnsi="Times New Roman" w:cs="Times New Roman"/>
            <w:color w:val="000000"/>
            <w:sz w:val="27"/>
            <w:szCs w:val="27"/>
            <w:lang w:eastAsia="ru-RU"/>
          </w:rPr>
          <w:t>.</w:t>
        </w:r>
      </w:ins>
      <w:ins w:id="447" w:author="Евгений Васильевич" w:date="2019-05-16T20:50:00Z">
        <w:r w:rsidR="00E76783" w:rsidRPr="0050367F">
          <w:rPr>
            <w:rFonts w:ascii="Times New Roman" w:eastAsia="Times New Roman" w:hAnsi="Times New Roman" w:cs="Times New Roman"/>
            <w:color w:val="000000"/>
            <w:sz w:val="27"/>
            <w:szCs w:val="27"/>
            <w:lang w:eastAsia="ru-RU"/>
          </w:rPr>
          <w:t xml:space="preserve"> </w:t>
        </w:r>
      </w:ins>
      <w:ins w:id="448" w:author="Евгений Васильевич" w:date="2019-05-16T21:02:00Z">
        <w:r w:rsidR="007678C3" w:rsidRPr="00B66736">
          <w:rPr>
            <w:rFonts w:ascii="Times New Roman" w:eastAsia="Times New Roman" w:hAnsi="Times New Roman" w:cs="Times New Roman"/>
            <w:color w:val="333333"/>
            <w:sz w:val="28"/>
            <w:szCs w:val="28"/>
            <w:lang w:eastAsia="ru-RU"/>
          </w:rPr>
          <w:t>Существующая в настоящее время система подготовки граждан к военной службе в Российской Федерации во многом повторяет прежнюю, рассчитанную на 2-годичный срок военной службы по призыву и принципиально иные качественные и количественные параметры и структуру военной организации государства.</w:t>
        </w:r>
        <w:r w:rsidR="007678C3" w:rsidRPr="00E37CC9">
          <w:t xml:space="preserve"> </w:t>
        </w:r>
        <w:r w:rsidR="007678C3">
          <w:rPr>
            <w:rFonts w:ascii="Times New Roman" w:eastAsia="Times New Roman" w:hAnsi="Times New Roman" w:cs="Times New Roman"/>
            <w:color w:val="333333"/>
            <w:sz w:val="28"/>
            <w:szCs w:val="28"/>
            <w:lang w:eastAsia="ru-RU"/>
          </w:rPr>
          <w:t>[17</w:t>
        </w:r>
        <w:r w:rsidR="007678C3" w:rsidRPr="00E37CC9">
          <w:rPr>
            <w:rFonts w:ascii="Times New Roman" w:eastAsia="Times New Roman" w:hAnsi="Times New Roman" w:cs="Times New Roman"/>
            <w:color w:val="333333"/>
            <w:sz w:val="28"/>
            <w:szCs w:val="28"/>
            <w:lang w:eastAsia="ru-RU"/>
          </w:rPr>
          <w:t>]</w:t>
        </w:r>
        <w:r w:rsidR="007678C3" w:rsidRPr="00B66736">
          <w:rPr>
            <w:rFonts w:ascii="Times New Roman" w:eastAsia="Times New Roman" w:hAnsi="Times New Roman" w:cs="Times New Roman"/>
            <w:color w:val="333333"/>
            <w:sz w:val="28"/>
            <w:szCs w:val="28"/>
            <w:lang w:eastAsia="ru-RU"/>
          </w:rPr>
          <w:t xml:space="preserve"> Переход с 2008 года на годичный срок военной службы по призыву повлек за собой значительное повышение требований к качеству подготовки граждан к военной службе</w:t>
        </w:r>
      </w:ins>
      <w:ins w:id="449" w:author="Евгений Васильевич" w:date="2019-05-16T21:03:00Z">
        <w:r w:rsidR="007678C3">
          <w:rPr>
            <w:rFonts w:ascii="Times New Roman" w:eastAsia="Times New Roman" w:hAnsi="Times New Roman" w:cs="Times New Roman"/>
            <w:color w:val="333333"/>
            <w:sz w:val="28"/>
            <w:szCs w:val="28"/>
            <w:lang w:eastAsia="ru-RU"/>
          </w:rPr>
          <w:t>.</w:t>
        </w:r>
      </w:ins>
      <w:ins w:id="450" w:author="Евгений Васильевич" w:date="2019-05-16T20:43:00Z">
        <w:r w:rsidR="00413C39">
          <w:rPr>
            <w:rFonts w:ascii="Times New Roman" w:eastAsia="Times New Roman" w:hAnsi="Times New Roman" w:cs="Times New Roman"/>
            <w:color w:val="333333"/>
            <w:sz w:val="28"/>
            <w:szCs w:val="28"/>
            <w:lang w:eastAsia="ru-RU"/>
          </w:rPr>
          <w:t xml:space="preserve"> </w:t>
        </w:r>
      </w:ins>
      <w:moveTo w:id="451" w:author="Евгений Васильевич" w:date="2019-05-16T20:41:00Z">
        <w:del w:id="452" w:author="Евгений Васильевич" w:date="2019-05-16T20:43:00Z">
          <w:r w:rsidR="00413C39" w:rsidRPr="00B66736" w:rsidDel="00413C39">
            <w:rPr>
              <w:rFonts w:ascii="Times New Roman" w:eastAsia="Times New Roman" w:hAnsi="Times New Roman" w:cs="Times New Roman"/>
              <w:color w:val="333333"/>
              <w:sz w:val="28"/>
              <w:szCs w:val="28"/>
              <w:lang w:eastAsia="ru-RU"/>
            </w:rPr>
            <w:delText xml:space="preserve">, </w:delText>
          </w:r>
        </w:del>
      </w:moveTo>
      <w:ins w:id="453" w:author="Евгений Васильевич" w:date="2019-05-16T20:47:00Z">
        <w:r w:rsidR="00E76783">
          <w:rPr>
            <w:rFonts w:ascii="Times New Roman" w:eastAsia="Times New Roman" w:hAnsi="Times New Roman" w:cs="Times New Roman"/>
            <w:color w:val="333333"/>
            <w:sz w:val="28"/>
            <w:szCs w:val="28"/>
            <w:lang w:eastAsia="ru-RU"/>
          </w:rPr>
          <w:t>Это</w:t>
        </w:r>
      </w:ins>
      <w:ins w:id="454" w:author="Евгений Васильевич" w:date="2019-05-16T20:48:00Z">
        <w:r w:rsidR="00E76783">
          <w:rPr>
            <w:rFonts w:ascii="Times New Roman" w:eastAsia="Times New Roman" w:hAnsi="Times New Roman" w:cs="Times New Roman"/>
            <w:color w:val="333333"/>
            <w:sz w:val="28"/>
            <w:szCs w:val="28"/>
            <w:lang w:eastAsia="ru-RU"/>
          </w:rPr>
          <w:t xml:space="preserve"> </w:t>
        </w:r>
      </w:ins>
      <w:moveTo w:id="455" w:author="Евгений Васильевич" w:date="2019-05-16T20:41:00Z">
        <w:del w:id="456" w:author="Евгений Васильевич" w:date="2019-05-16T20:47:00Z">
          <w:r w:rsidR="00413C39" w:rsidRPr="00B66736" w:rsidDel="00E76783">
            <w:rPr>
              <w:rFonts w:ascii="Times New Roman" w:eastAsia="Times New Roman" w:hAnsi="Times New Roman" w:cs="Times New Roman"/>
              <w:color w:val="333333"/>
              <w:sz w:val="28"/>
              <w:szCs w:val="28"/>
              <w:lang w:eastAsia="ru-RU"/>
            </w:rPr>
            <w:delText xml:space="preserve">что </w:delText>
          </w:r>
        </w:del>
        <w:r w:rsidR="00413C39" w:rsidRPr="00B66736">
          <w:rPr>
            <w:rFonts w:ascii="Times New Roman" w:eastAsia="Times New Roman" w:hAnsi="Times New Roman" w:cs="Times New Roman"/>
            <w:color w:val="333333"/>
            <w:sz w:val="28"/>
            <w:szCs w:val="28"/>
            <w:lang w:eastAsia="ru-RU"/>
          </w:rPr>
          <w:t>особенно подчеркивает значение обучения плава</w:t>
        </w:r>
        <w:r w:rsidR="00413C39">
          <w:rPr>
            <w:rFonts w:ascii="Times New Roman" w:eastAsia="Times New Roman" w:hAnsi="Times New Roman" w:cs="Times New Roman"/>
            <w:color w:val="333333"/>
            <w:sz w:val="28"/>
            <w:szCs w:val="28"/>
            <w:lang w:eastAsia="ru-RU"/>
          </w:rPr>
          <w:t>нию юношей допризывного возраста – обучающихся 10-11 классов общеобразовательной школы</w:t>
        </w:r>
        <w:r w:rsidR="00413C39" w:rsidRPr="00B66736">
          <w:rPr>
            <w:rFonts w:ascii="Times New Roman" w:eastAsia="Times New Roman" w:hAnsi="Times New Roman" w:cs="Times New Roman"/>
            <w:color w:val="333333"/>
            <w:sz w:val="28"/>
            <w:szCs w:val="28"/>
            <w:lang w:eastAsia="ru-RU"/>
          </w:rPr>
          <w:t>.</w:t>
        </w:r>
      </w:moveTo>
    </w:p>
    <w:p w14:paraId="0CF3AD53" w14:textId="48AA783A" w:rsidR="004C7159" w:rsidRDefault="004C7159" w:rsidP="004C7159">
      <w:pPr>
        <w:spacing w:after="0" w:line="360" w:lineRule="auto"/>
        <w:ind w:firstLine="709"/>
        <w:jc w:val="both"/>
        <w:rPr>
          <w:ins w:id="457" w:author="Евгений Васильевич" w:date="2019-05-17T17:30:00Z"/>
          <w:rFonts w:ascii="Times New Roman" w:hAnsi="Times New Roman" w:cs="Times New Roman"/>
          <w:sz w:val="28"/>
          <w:szCs w:val="28"/>
        </w:rPr>
      </w:pPr>
      <w:ins w:id="458" w:author="Евгений Васильевич" w:date="2019-05-17T17:30:00Z">
        <w:r w:rsidRPr="0002637F">
          <w:rPr>
            <w:rFonts w:ascii="Times New Roman" w:hAnsi="Times New Roman" w:cs="Times New Roman"/>
            <w:sz w:val="28"/>
            <w:szCs w:val="28"/>
          </w:rPr>
          <w:t>Государство заинтересовано в том, чтобы юноши призывного возраста были качественно</w:t>
        </w:r>
      </w:ins>
      <w:ins w:id="459" w:author="Евгений Васильевич" w:date="2019-05-19T07:00:00Z">
        <w:r w:rsidR="00DF751F">
          <w:rPr>
            <w:rFonts w:ascii="Times New Roman" w:hAnsi="Times New Roman" w:cs="Times New Roman"/>
            <w:sz w:val="28"/>
            <w:szCs w:val="28"/>
          </w:rPr>
          <w:t xml:space="preserve"> </w:t>
        </w:r>
      </w:ins>
      <w:ins w:id="460" w:author="Евгений Васильевич" w:date="2019-05-19T06:59:00Z">
        <w:r w:rsidR="00DF751F">
          <w:rPr>
            <w:rFonts w:ascii="Times New Roman" w:hAnsi="Times New Roman" w:cs="Times New Roman"/>
            <w:sz w:val="28"/>
            <w:szCs w:val="28"/>
          </w:rPr>
          <w:t>подготовленные</w:t>
        </w:r>
      </w:ins>
      <w:ins w:id="461" w:author="Евгений Васильевич" w:date="2019-05-17T17:30:00Z">
        <w:r w:rsidRPr="0002637F">
          <w:rPr>
            <w:rFonts w:ascii="Times New Roman" w:hAnsi="Times New Roman" w:cs="Times New Roman"/>
            <w:sz w:val="28"/>
            <w:szCs w:val="28"/>
          </w:rPr>
          <w:t xml:space="preserve"> к военной службе. Эта задача является прерогативой государства. Разработаны нормативно-правовые акты, в которых допризывная подготовка старшеклассников возложена на общеобразо</w:t>
        </w:r>
        <w:r w:rsidR="006E35B6">
          <w:rPr>
            <w:rFonts w:ascii="Times New Roman" w:hAnsi="Times New Roman" w:cs="Times New Roman"/>
            <w:sz w:val="28"/>
            <w:szCs w:val="28"/>
          </w:rPr>
          <w:t>вательные организации</w:t>
        </w:r>
        <w:r w:rsidRPr="0002637F">
          <w:rPr>
            <w:rFonts w:ascii="Times New Roman" w:hAnsi="Times New Roman" w:cs="Times New Roman"/>
            <w:sz w:val="28"/>
            <w:szCs w:val="28"/>
          </w:rPr>
          <w:t>.</w:t>
        </w:r>
      </w:ins>
    </w:p>
    <w:p w14:paraId="7AC105FE" w14:textId="541157D2" w:rsidR="00760BCF" w:rsidRDefault="004C7159" w:rsidP="00760BCF">
      <w:pPr>
        <w:spacing w:after="0" w:line="360" w:lineRule="auto"/>
        <w:ind w:firstLine="709"/>
        <w:jc w:val="both"/>
        <w:rPr>
          <w:ins w:id="462" w:author="Евгений Васильевич" w:date="2019-05-16T21:08:00Z"/>
          <w:rFonts w:ascii="Times New Roman" w:hAnsi="Times New Roman" w:cs="Times New Roman"/>
          <w:sz w:val="28"/>
          <w:szCs w:val="28"/>
        </w:rPr>
      </w:pPr>
      <w:ins w:id="463" w:author="Евгений Васильевич" w:date="2019-05-17T17:30:00Z">
        <w:r>
          <w:rPr>
            <w:rFonts w:ascii="Times New Roman" w:hAnsi="Times New Roman" w:cs="Times New Roman"/>
            <w:sz w:val="28"/>
            <w:szCs w:val="28"/>
          </w:rPr>
          <w:lastRenderedPageBreak/>
          <w:t>П</w:t>
        </w:r>
      </w:ins>
      <w:ins w:id="464" w:author="Евгений Васильевич" w:date="2019-05-16T21:08:00Z">
        <w:r w:rsidR="00760BCF" w:rsidRPr="00100693">
          <w:rPr>
            <w:rFonts w:ascii="Times New Roman" w:hAnsi="Times New Roman" w:cs="Times New Roman"/>
            <w:sz w:val="28"/>
            <w:szCs w:val="28"/>
          </w:rPr>
          <w:t>римерная основная образовательная программа среднего общего образования</w:t>
        </w:r>
        <w:r w:rsidR="00760BCF">
          <w:rPr>
            <w:rFonts w:ascii="Times New Roman" w:hAnsi="Times New Roman" w:cs="Times New Roman"/>
            <w:sz w:val="28"/>
            <w:szCs w:val="28"/>
          </w:rPr>
          <w:t xml:space="preserve"> [13</w:t>
        </w:r>
        <w:r w:rsidR="00760BCF" w:rsidRPr="00E37CC9">
          <w:rPr>
            <w:rFonts w:ascii="Times New Roman" w:hAnsi="Times New Roman" w:cs="Times New Roman"/>
            <w:sz w:val="28"/>
            <w:szCs w:val="28"/>
          </w:rPr>
          <w:t>]</w:t>
        </w:r>
        <w:r w:rsidR="00760BCF">
          <w:rPr>
            <w:rFonts w:ascii="Times New Roman" w:hAnsi="Times New Roman" w:cs="Times New Roman"/>
            <w:sz w:val="28"/>
            <w:szCs w:val="28"/>
          </w:rPr>
          <w:t xml:space="preserve">и </w:t>
        </w:r>
        <w:r w:rsidR="00760BCF" w:rsidRPr="00100693">
          <w:rPr>
            <w:rFonts w:ascii="Times New Roman" w:hAnsi="Times New Roman" w:cs="Times New Roman"/>
            <w:sz w:val="28"/>
            <w:szCs w:val="28"/>
          </w:rPr>
          <w:t>Комплексная программа физического воспитания учащихся 1</w:t>
        </w:r>
        <w:r w:rsidR="00760BCF">
          <w:rPr>
            <w:rFonts w:ascii="Times New Roman" w:hAnsi="Times New Roman" w:cs="Times New Roman"/>
            <w:sz w:val="28"/>
            <w:szCs w:val="28"/>
          </w:rPr>
          <w:t>0-11 классов [14</w:t>
        </w:r>
        <w:r w:rsidR="00760BCF" w:rsidRPr="00E37CC9">
          <w:rPr>
            <w:rFonts w:ascii="Times New Roman" w:hAnsi="Times New Roman" w:cs="Times New Roman"/>
            <w:sz w:val="28"/>
            <w:szCs w:val="28"/>
          </w:rPr>
          <w:t>]</w:t>
        </w:r>
        <w:r w:rsidR="00760BCF">
          <w:rPr>
            <w:rFonts w:ascii="Times New Roman" w:hAnsi="Times New Roman" w:cs="Times New Roman"/>
            <w:sz w:val="28"/>
            <w:szCs w:val="28"/>
          </w:rPr>
          <w:t xml:space="preserve"> предусматривают обучение плаванию в</w:t>
        </w:r>
        <w:r w:rsidR="00760BCF" w:rsidRPr="00100693">
          <w:t xml:space="preserve"> </w:t>
        </w:r>
        <w:r w:rsidR="00760BCF">
          <w:rPr>
            <w:rFonts w:ascii="Times New Roman" w:hAnsi="Times New Roman" w:cs="Times New Roman"/>
            <w:sz w:val="28"/>
            <w:szCs w:val="28"/>
          </w:rPr>
          <w:t>образовательном</w:t>
        </w:r>
        <w:r w:rsidR="00760BCF" w:rsidRPr="00100693">
          <w:rPr>
            <w:rFonts w:ascii="Times New Roman" w:hAnsi="Times New Roman" w:cs="Times New Roman"/>
            <w:sz w:val="28"/>
            <w:szCs w:val="28"/>
          </w:rPr>
          <w:t xml:space="preserve"> процесс</w:t>
        </w:r>
        <w:r w:rsidR="00760BCF">
          <w:rPr>
            <w:rFonts w:ascii="Times New Roman" w:hAnsi="Times New Roman" w:cs="Times New Roman"/>
            <w:sz w:val="28"/>
            <w:szCs w:val="28"/>
          </w:rPr>
          <w:t>е</w:t>
        </w:r>
        <w:r w:rsidR="00760BCF" w:rsidRPr="00100693">
          <w:rPr>
            <w:rFonts w:ascii="Times New Roman" w:hAnsi="Times New Roman" w:cs="Times New Roman"/>
            <w:sz w:val="28"/>
            <w:szCs w:val="28"/>
          </w:rPr>
          <w:t xml:space="preserve"> средней общеобразовательной школы по предмету «Физическая культура</w:t>
        </w:r>
        <w:r w:rsidR="00760BCF">
          <w:rPr>
            <w:rFonts w:ascii="Times New Roman" w:hAnsi="Times New Roman" w:cs="Times New Roman"/>
            <w:sz w:val="28"/>
            <w:szCs w:val="28"/>
          </w:rPr>
          <w:t>».</w:t>
        </w:r>
        <w:r w:rsidR="00760BCF" w:rsidRPr="00E37CC9">
          <w:t xml:space="preserve"> </w:t>
        </w:r>
      </w:ins>
    </w:p>
    <w:p w14:paraId="563BBA96" w14:textId="34E7F0F5" w:rsidR="0002637F" w:rsidRDefault="00760BCF" w:rsidP="00760BCF">
      <w:pPr>
        <w:spacing w:after="0" w:line="360" w:lineRule="auto"/>
        <w:ind w:firstLine="709"/>
        <w:jc w:val="both"/>
        <w:rPr>
          <w:ins w:id="465" w:author="Евгений Васильевич" w:date="2019-05-17T17:35:00Z"/>
          <w:rFonts w:ascii="Times New Roman" w:hAnsi="Times New Roman" w:cs="Times New Roman"/>
          <w:sz w:val="28"/>
          <w:szCs w:val="28"/>
        </w:rPr>
      </w:pPr>
      <w:ins w:id="466" w:author="Евгений Васильевич" w:date="2019-05-16T21:08:00Z">
        <w:r>
          <w:rPr>
            <w:rFonts w:ascii="Times New Roman" w:hAnsi="Times New Roman" w:cs="Times New Roman"/>
            <w:sz w:val="28"/>
            <w:szCs w:val="28"/>
          </w:rPr>
          <w:t xml:space="preserve">Однако, </w:t>
        </w:r>
      </w:ins>
      <w:ins w:id="467" w:author="Евгений Васильевич" w:date="2019-05-16T21:09:00Z">
        <w:r>
          <w:rPr>
            <w:rFonts w:ascii="Times New Roman" w:hAnsi="Times New Roman" w:cs="Times New Roman"/>
            <w:sz w:val="28"/>
            <w:szCs w:val="28"/>
          </w:rPr>
          <w:t>у</w:t>
        </w:r>
      </w:ins>
      <w:ins w:id="468" w:author="Евгений Васильевич" w:date="2019-05-16T21:08:00Z">
        <w:r w:rsidRPr="001C4E8C">
          <w:rPr>
            <w:rFonts w:ascii="Times New Roman" w:hAnsi="Times New Roman" w:cs="Times New Roman"/>
            <w:sz w:val="28"/>
            <w:szCs w:val="28"/>
          </w:rPr>
          <w:t xml:space="preserve">чебно-материальная база по физической культуре и спорту в образовательных учреждениях в большинстве случаев не соответствует современным требованиям. Имеются государственные </w:t>
        </w:r>
        <w:r>
          <w:rPr>
            <w:rFonts w:ascii="Times New Roman" w:hAnsi="Times New Roman" w:cs="Times New Roman"/>
            <w:sz w:val="28"/>
            <w:szCs w:val="28"/>
          </w:rPr>
          <w:t>обще</w:t>
        </w:r>
        <w:r w:rsidRPr="001C4E8C">
          <w:rPr>
            <w:rFonts w:ascii="Times New Roman" w:hAnsi="Times New Roman" w:cs="Times New Roman"/>
            <w:sz w:val="28"/>
            <w:szCs w:val="28"/>
          </w:rPr>
          <w:t>образовательные учреждения, в которых отсутствуют спортивные залы, не говоря уже о бассейнах, тренажер</w:t>
        </w:r>
        <w:r>
          <w:rPr>
            <w:rFonts w:ascii="Times New Roman" w:hAnsi="Times New Roman" w:cs="Times New Roman"/>
            <w:sz w:val="28"/>
            <w:szCs w:val="28"/>
          </w:rPr>
          <w:t>ных залах и полосах препятствий.</w:t>
        </w:r>
        <w:r w:rsidRPr="00E37CC9">
          <w:t xml:space="preserve"> </w:t>
        </w:r>
        <w:r>
          <w:rPr>
            <w:rFonts w:ascii="Times New Roman" w:hAnsi="Times New Roman" w:cs="Times New Roman"/>
            <w:sz w:val="28"/>
            <w:szCs w:val="28"/>
          </w:rPr>
          <w:t>[8</w:t>
        </w:r>
        <w:r w:rsidRPr="00E37CC9">
          <w:rPr>
            <w:rFonts w:ascii="Times New Roman" w:hAnsi="Times New Roman" w:cs="Times New Roman"/>
            <w:sz w:val="28"/>
            <w:szCs w:val="28"/>
          </w:rPr>
          <w:t>]</w:t>
        </w:r>
      </w:ins>
      <w:ins w:id="469" w:author="Евгений Васильевич" w:date="2019-05-17T17:31:00Z">
        <w:r w:rsidR="004C7159">
          <w:rPr>
            <w:rFonts w:ascii="Times New Roman" w:hAnsi="Times New Roman" w:cs="Times New Roman"/>
            <w:sz w:val="28"/>
            <w:szCs w:val="28"/>
          </w:rPr>
          <w:t xml:space="preserve"> Финансирование затрат на услуги плавательного бассей</w:t>
        </w:r>
      </w:ins>
      <w:ins w:id="470" w:author="Евгений Васильевич" w:date="2019-05-17T17:32:00Z">
        <w:r w:rsidR="004C7159">
          <w:rPr>
            <w:rFonts w:ascii="Times New Roman" w:hAnsi="Times New Roman" w:cs="Times New Roman"/>
            <w:sz w:val="28"/>
            <w:szCs w:val="28"/>
          </w:rPr>
          <w:t xml:space="preserve">на </w:t>
        </w:r>
      </w:ins>
      <w:ins w:id="471" w:author="Евгений Васильевич" w:date="2019-05-17T17:33:00Z">
        <w:r w:rsidR="004C7159">
          <w:rPr>
            <w:rFonts w:ascii="Times New Roman" w:hAnsi="Times New Roman" w:cs="Times New Roman"/>
            <w:sz w:val="28"/>
            <w:szCs w:val="28"/>
          </w:rPr>
          <w:t>не предусмотрено.</w:t>
        </w:r>
      </w:ins>
      <w:ins w:id="472" w:author="Евгений Васильевич" w:date="2019-05-17T20:30:00Z">
        <w:r w:rsidR="00CC754F">
          <w:rPr>
            <w:rFonts w:ascii="Times New Roman" w:hAnsi="Times New Roman" w:cs="Times New Roman"/>
            <w:sz w:val="28"/>
            <w:szCs w:val="28"/>
          </w:rPr>
          <w:t xml:space="preserve"> </w:t>
        </w:r>
      </w:ins>
      <w:ins w:id="473" w:author="Евгений Васильевич" w:date="2019-05-17T17:26:00Z">
        <w:r w:rsidR="00CC754F">
          <w:rPr>
            <w:rFonts w:ascii="Times New Roman" w:hAnsi="Times New Roman" w:cs="Times New Roman"/>
            <w:sz w:val="28"/>
            <w:szCs w:val="28"/>
          </w:rPr>
          <w:t>Т</w:t>
        </w:r>
        <w:r w:rsidR="0002637F">
          <w:rPr>
            <w:rFonts w:ascii="Times New Roman" w:hAnsi="Times New Roman" w:cs="Times New Roman"/>
            <w:sz w:val="28"/>
            <w:szCs w:val="28"/>
          </w:rPr>
          <w:t>ребования нормативно-правовых документов</w:t>
        </w:r>
      </w:ins>
      <w:ins w:id="474" w:author="Евгений Васильевич" w:date="2019-05-17T17:28:00Z">
        <w:r w:rsidR="0002637F">
          <w:rPr>
            <w:rFonts w:ascii="Times New Roman" w:hAnsi="Times New Roman" w:cs="Times New Roman"/>
            <w:sz w:val="28"/>
            <w:szCs w:val="28"/>
          </w:rPr>
          <w:t xml:space="preserve"> в области подготовки обучающихся 10-11 классов к военной службе</w:t>
        </w:r>
      </w:ins>
      <w:ins w:id="475" w:author="Евгений Васильевич" w:date="2019-05-17T17:25:00Z">
        <w:r w:rsidR="0002637F">
          <w:rPr>
            <w:rFonts w:ascii="Times New Roman" w:hAnsi="Times New Roman" w:cs="Times New Roman"/>
            <w:sz w:val="28"/>
            <w:szCs w:val="28"/>
          </w:rPr>
          <w:t xml:space="preserve"> вступа</w:t>
        </w:r>
      </w:ins>
      <w:ins w:id="476" w:author="Евгений Васильевич" w:date="2019-05-17T17:29:00Z">
        <w:r w:rsidR="0002637F">
          <w:rPr>
            <w:rFonts w:ascii="Times New Roman" w:hAnsi="Times New Roman" w:cs="Times New Roman"/>
            <w:sz w:val="28"/>
            <w:szCs w:val="28"/>
          </w:rPr>
          <w:t xml:space="preserve">ют </w:t>
        </w:r>
      </w:ins>
      <w:ins w:id="477" w:author="Евгений Васильевич" w:date="2019-05-17T17:25:00Z">
        <w:r w:rsidR="0002637F">
          <w:rPr>
            <w:rFonts w:ascii="Times New Roman" w:hAnsi="Times New Roman" w:cs="Times New Roman"/>
            <w:sz w:val="28"/>
            <w:szCs w:val="28"/>
          </w:rPr>
          <w:t>в противоречие с услов</w:t>
        </w:r>
        <w:r w:rsidR="00303477">
          <w:rPr>
            <w:rFonts w:ascii="Times New Roman" w:hAnsi="Times New Roman" w:cs="Times New Roman"/>
            <w:sz w:val="28"/>
            <w:szCs w:val="28"/>
          </w:rPr>
          <w:t>иями их</w:t>
        </w:r>
        <w:r w:rsidR="0002637F">
          <w:rPr>
            <w:rFonts w:ascii="Times New Roman" w:hAnsi="Times New Roman" w:cs="Times New Roman"/>
            <w:sz w:val="28"/>
            <w:szCs w:val="28"/>
          </w:rPr>
          <w:t xml:space="preserve"> </w:t>
        </w:r>
        <w:r w:rsidR="0002637F" w:rsidRPr="0002637F">
          <w:rPr>
            <w:rFonts w:ascii="Times New Roman" w:hAnsi="Times New Roman" w:cs="Times New Roman"/>
            <w:sz w:val="28"/>
            <w:szCs w:val="28"/>
          </w:rPr>
          <w:t xml:space="preserve">реализации. </w:t>
        </w:r>
      </w:ins>
    </w:p>
    <w:p w14:paraId="667350ED" w14:textId="28A668B6" w:rsidR="004C7159" w:rsidRDefault="004C7159" w:rsidP="00760BCF">
      <w:pPr>
        <w:spacing w:after="0" w:line="360" w:lineRule="auto"/>
        <w:ind w:firstLine="709"/>
        <w:jc w:val="both"/>
        <w:rPr>
          <w:ins w:id="478" w:author="Евгений Васильевич" w:date="2019-05-16T21:08:00Z"/>
          <w:rFonts w:ascii="Times New Roman" w:hAnsi="Times New Roman" w:cs="Times New Roman"/>
          <w:sz w:val="28"/>
          <w:szCs w:val="28"/>
        </w:rPr>
      </w:pPr>
      <w:ins w:id="479" w:author="Евгений Васильевич" w:date="2019-05-17T17:36:00Z">
        <w:r w:rsidRPr="004C7159">
          <w:rPr>
            <w:rFonts w:ascii="Times New Roman" w:hAnsi="Times New Roman" w:cs="Times New Roman"/>
            <w:sz w:val="28"/>
            <w:szCs w:val="28"/>
          </w:rPr>
          <w:t>Государство</w:t>
        </w:r>
      </w:ins>
      <w:ins w:id="480" w:author="Евгений Васильевич" w:date="2019-05-17T17:40:00Z">
        <w:r>
          <w:rPr>
            <w:rFonts w:ascii="Times New Roman" w:hAnsi="Times New Roman" w:cs="Times New Roman"/>
            <w:sz w:val="28"/>
            <w:szCs w:val="28"/>
          </w:rPr>
          <w:t>,</w:t>
        </w:r>
      </w:ins>
      <w:ins w:id="481" w:author="Евгений Васильевич" w:date="2019-05-17T17:36:00Z">
        <w:r w:rsidRPr="004C7159">
          <w:rPr>
            <w:rFonts w:ascii="Times New Roman" w:hAnsi="Times New Roman" w:cs="Times New Roman"/>
            <w:sz w:val="28"/>
            <w:szCs w:val="28"/>
          </w:rPr>
          <w:t xml:space="preserve"> </w:t>
        </w:r>
        <w:r>
          <w:rPr>
            <w:rFonts w:ascii="Times New Roman" w:hAnsi="Times New Roman" w:cs="Times New Roman"/>
            <w:sz w:val="28"/>
            <w:szCs w:val="28"/>
          </w:rPr>
          <w:t xml:space="preserve">при всей своей </w:t>
        </w:r>
        <w:r w:rsidRPr="004C7159">
          <w:rPr>
            <w:rFonts w:ascii="Times New Roman" w:hAnsi="Times New Roman" w:cs="Times New Roman"/>
            <w:sz w:val="28"/>
            <w:szCs w:val="28"/>
          </w:rPr>
          <w:t>заинтересова</w:t>
        </w:r>
        <w:r>
          <w:rPr>
            <w:rFonts w:ascii="Times New Roman" w:hAnsi="Times New Roman" w:cs="Times New Roman"/>
            <w:sz w:val="28"/>
            <w:szCs w:val="28"/>
          </w:rPr>
          <w:t>н</w:t>
        </w:r>
        <w:r w:rsidRPr="004C7159">
          <w:rPr>
            <w:rFonts w:ascii="Times New Roman" w:hAnsi="Times New Roman" w:cs="Times New Roman"/>
            <w:sz w:val="28"/>
            <w:szCs w:val="28"/>
          </w:rPr>
          <w:t>но</w:t>
        </w:r>
        <w:r>
          <w:rPr>
            <w:rFonts w:ascii="Times New Roman" w:hAnsi="Times New Roman" w:cs="Times New Roman"/>
            <w:sz w:val="28"/>
            <w:szCs w:val="28"/>
          </w:rPr>
          <w:t>сти в качественной подготовке будущих воинов к</w:t>
        </w:r>
        <w:r w:rsidRPr="004C7159">
          <w:rPr>
            <w:rFonts w:ascii="Times New Roman" w:hAnsi="Times New Roman" w:cs="Times New Roman"/>
            <w:sz w:val="28"/>
            <w:szCs w:val="28"/>
          </w:rPr>
          <w:t xml:space="preserve"> военной службе</w:t>
        </w:r>
      </w:ins>
      <w:ins w:id="482" w:author="Евгений Васильевич" w:date="2019-05-17T17:40:00Z">
        <w:r>
          <w:rPr>
            <w:rFonts w:ascii="Times New Roman" w:hAnsi="Times New Roman" w:cs="Times New Roman"/>
            <w:sz w:val="28"/>
            <w:szCs w:val="28"/>
          </w:rPr>
          <w:t>,</w:t>
        </w:r>
      </w:ins>
      <w:ins w:id="483" w:author="Евгений Васильевич" w:date="2019-05-17T17:37:00Z">
        <w:r>
          <w:rPr>
            <w:rFonts w:ascii="Times New Roman" w:hAnsi="Times New Roman" w:cs="Times New Roman"/>
            <w:sz w:val="28"/>
            <w:szCs w:val="28"/>
          </w:rPr>
          <w:t xml:space="preserve"> перекладывает</w:t>
        </w:r>
      </w:ins>
      <w:ins w:id="484" w:author="Евгений Васильевич" w:date="2019-05-17T17:38:00Z">
        <w:r>
          <w:rPr>
            <w:rFonts w:ascii="Times New Roman" w:hAnsi="Times New Roman" w:cs="Times New Roman"/>
            <w:sz w:val="28"/>
            <w:szCs w:val="28"/>
          </w:rPr>
          <w:t xml:space="preserve"> </w:t>
        </w:r>
      </w:ins>
      <w:ins w:id="485" w:author="Евгений Васильевич" w:date="2019-05-17T17:40:00Z">
        <w:r w:rsidR="00303477">
          <w:rPr>
            <w:rFonts w:ascii="Times New Roman" w:hAnsi="Times New Roman" w:cs="Times New Roman"/>
            <w:sz w:val="28"/>
            <w:szCs w:val="28"/>
          </w:rPr>
          <w:t xml:space="preserve">на родителей обучающихся </w:t>
        </w:r>
      </w:ins>
      <w:ins w:id="486" w:author="Евгений Васильевич" w:date="2019-05-17T17:37:00Z">
        <w:r>
          <w:rPr>
            <w:rFonts w:ascii="Times New Roman" w:hAnsi="Times New Roman" w:cs="Times New Roman"/>
            <w:sz w:val="28"/>
            <w:szCs w:val="28"/>
          </w:rPr>
          <w:t xml:space="preserve">свои функции </w:t>
        </w:r>
      </w:ins>
      <w:ins w:id="487" w:author="Евгений Васильевич" w:date="2019-05-17T17:38:00Z">
        <w:r>
          <w:rPr>
            <w:rFonts w:ascii="Times New Roman" w:hAnsi="Times New Roman" w:cs="Times New Roman"/>
            <w:sz w:val="28"/>
            <w:szCs w:val="28"/>
          </w:rPr>
          <w:t xml:space="preserve">в </w:t>
        </w:r>
      </w:ins>
      <w:ins w:id="488" w:author="Евгений Васильевич" w:date="2019-05-17T17:41:00Z">
        <w:r w:rsidR="00303477">
          <w:rPr>
            <w:rFonts w:ascii="Times New Roman" w:hAnsi="Times New Roman" w:cs="Times New Roman"/>
            <w:sz w:val="28"/>
            <w:szCs w:val="28"/>
          </w:rPr>
          <w:t xml:space="preserve">нашей </w:t>
        </w:r>
      </w:ins>
      <w:ins w:id="489" w:author="Евгений Васильевич" w:date="2019-05-17T17:38:00Z">
        <w:r>
          <w:rPr>
            <w:rFonts w:ascii="Times New Roman" w:hAnsi="Times New Roman" w:cs="Times New Roman"/>
            <w:sz w:val="28"/>
            <w:szCs w:val="28"/>
          </w:rPr>
          <w:t xml:space="preserve">стране, где получение среднего общего образования </w:t>
        </w:r>
      </w:ins>
      <w:ins w:id="490" w:author="Евгений Васильевич" w:date="2019-05-17T17:42:00Z">
        <w:r w:rsidR="00303477">
          <w:rPr>
            <w:rFonts w:ascii="Times New Roman" w:hAnsi="Times New Roman" w:cs="Times New Roman"/>
            <w:sz w:val="28"/>
            <w:szCs w:val="28"/>
          </w:rPr>
          <w:t xml:space="preserve">в соответствии с Конституцией РФ </w:t>
        </w:r>
      </w:ins>
      <w:ins w:id="491" w:author="Евгений Васильевич" w:date="2019-05-17T17:38:00Z">
        <w:r>
          <w:rPr>
            <w:rFonts w:ascii="Times New Roman" w:hAnsi="Times New Roman" w:cs="Times New Roman"/>
            <w:sz w:val="28"/>
            <w:szCs w:val="28"/>
          </w:rPr>
          <w:t>я</w:t>
        </w:r>
        <w:r w:rsidR="00303477">
          <w:rPr>
            <w:rFonts w:ascii="Times New Roman" w:hAnsi="Times New Roman" w:cs="Times New Roman"/>
            <w:sz w:val="28"/>
            <w:szCs w:val="28"/>
          </w:rPr>
          <w:t>вляется бесплатным</w:t>
        </w:r>
        <w:r>
          <w:rPr>
            <w:rFonts w:ascii="Times New Roman" w:hAnsi="Times New Roman" w:cs="Times New Roman"/>
            <w:sz w:val="28"/>
            <w:szCs w:val="28"/>
          </w:rPr>
          <w:t>.</w:t>
        </w:r>
      </w:ins>
    </w:p>
    <w:p w14:paraId="29691DB3" w14:textId="4A3A2180" w:rsidR="00760BCF" w:rsidRPr="00B66736" w:rsidDel="00C10F7D" w:rsidRDefault="00760BCF" w:rsidP="00760BCF">
      <w:pPr>
        <w:spacing w:after="0" w:line="360" w:lineRule="auto"/>
        <w:ind w:firstLine="709"/>
        <w:jc w:val="both"/>
        <w:rPr>
          <w:del w:id="492" w:author="Евгений Васильевич" w:date="2019-05-16T21:31:00Z"/>
          <w:rFonts w:ascii="Times New Roman" w:eastAsia="Times New Roman" w:hAnsi="Times New Roman" w:cs="Times New Roman"/>
          <w:color w:val="333333"/>
          <w:sz w:val="28"/>
          <w:szCs w:val="28"/>
          <w:lang w:eastAsia="ru-RU"/>
        </w:rPr>
      </w:pPr>
    </w:p>
    <w:moveToRangeEnd w:id="428"/>
    <w:p w14:paraId="1A33F651" w14:textId="15B7B501" w:rsidR="00760BCF" w:rsidRDefault="00760BCF" w:rsidP="00760BCF">
      <w:pPr>
        <w:spacing w:after="0" w:line="360" w:lineRule="auto"/>
        <w:ind w:firstLine="709"/>
        <w:jc w:val="both"/>
        <w:rPr>
          <w:ins w:id="493" w:author="Евгений Васильевич" w:date="2019-05-16T21:15:00Z"/>
          <w:rFonts w:ascii="Times New Roman" w:hAnsi="Times New Roman" w:cs="Times New Roman"/>
          <w:sz w:val="28"/>
          <w:szCs w:val="28"/>
        </w:rPr>
      </w:pPr>
      <w:ins w:id="494" w:author="Евгений Васильевич" w:date="2019-05-16T21:15:00Z">
        <w:r w:rsidRPr="0055794C">
          <w:rPr>
            <w:rFonts w:ascii="Times New Roman" w:hAnsi="Times New Roman" w:cs="Times New Roman"/>
            <w:sz w:val="28"/>
            <w:szCs w:val="28"/>
          </w:rPr>
          <w:t xml:space="preserve">Концепция федеральной системы подготовки граждан Российской Федерации к военной службе на период до 2020 года (далее </w:t>
        </w:r>
        <w:r>
          <w:rPr>
            <w:rFonts w:ascii="Times New Roman" w:hAnsi="Times New Roman" w:cs="Times New Roman"/>
            <w:sz w:val="28"/>
            <w:szCs w:val="28"/>
          </w:rPr>
          <w:t>–</w:t>
        </w:r>
        <w:r w:rsidRPr="0055794C">
          <w:rPr>
            <w:rFonts w:ascii="Times New Roman" w:hAnsi="Times New Roman" w:cs="Times New Roman"/>
            <w:sz w:val="28"/>
            <w:szCs w:val="28"/>
          </w:rPr>
          <w:t xml:space="preserve"> Концепция</w:t>
        </w:r>
        <w:r>
          <w:rPr>
            <w:rFonts w:ascii="Times New Roman" w:hAnsi="Times New Roman" w:cs="Times New Roman"/>
            <w:sz w:val="28"/>
            <w:szCs w:val="28"/>
          </w:rPr>
          <w:t xml:space="preserve">), </w:t>
        </w:r>
      </w:ins>
      <w:ins w:id="495" w:author="Евгений Васильевич" w:date="2019-05-19T16:35:00Z">
        <w:r w:rsidR="006E35B6">
          <w:rPr>
            <w:rFonts w:ascii="Times New Roman" w:hAnsi="Times New Roman" w:cs="Times New Roman"/>
            <w:sz w:val="28"/>
            <w:szCs w:val="28"/>
          </w:rPr>
          <w:t>«</w:t>
        </w:r>
      </w:ins>
      <w:ins w:id="496" w:author="Евгений Васильевич" w:date="2019-05-16T21:15:00Z">
        <w:r w:rsidRPr="0055794C">
          <w:rPr>
            <w:rFonts w:ascii="Times New Roman" w:hAnsi="Times New Roman" w:cs="Times New Roman"/>
            <w:sz w:val="28"/>
            <w:szCs w:val="28"/>
          </w:rPr>
          <w:t>определяет базовые положения общефедеральной системы подготовки граждан к военной службе и систему мер, направленных на улучшение состояния здоровья, физической и морально-психологической подготовки граждан, подлежащих призыву на военную службу, осуществление военно-патриотического воспитания граждан, повышение качества подготовки по основам военной службы и военно-учетным специальностям, восстановление системы массовых занятий видами спорта из числа видов спорта, признанных в установленном порядке в Российской Федерации, в целях обеспечения подготовки граждан к военной службе.</w:t>
        </w:r>
        <w:r>
          <w:rPr>
            <w:rFonts w:ascii="Times New Roman" w:hAnsi="Times New Roman" w:cs="Times New Roman"/>
            <w:sz w:val="28"/>
            <w:szCs w:val="28"/>
          </w:rPr>
          <w:t>»</w:t>
        </w:r>
        <w:r w:rsidRPr="003F7940">
          <w:t xml:space="preserve"> </w:t>
        </w:r>
        <w:r>
          <w:rPr>
            <w:rFonts w:ascii="Times New Roman" w:hAnsi="Times New Roman" w:cs="Times New Roman"/>
            <w:sz w:val="28"/>
            <w:szCs w:val="28"/>
          </w:rPr>
          <w:t>[8</w:t>
        </w:r>
        <w:r w:rsidRPr="003F7940">
          <w:rPr>
            <w:rFonts w:ascii="Times New Roman" w:hAnsi="Times New Roman" w:cs="Times New Roman"/>
            <w:sz w:val="28"/>
            <w:szCs w:val="28"/>
          </w:rPr>
          <w:t>]</w:t>
        </w:r>
      </w:ins>
    </w:p>
    <w:p w14:paraId="567D3F77" w14:textId="7DEDB368" w:rsidR="00760BCF" w:rsidRDefault="0010537C" w:rsidP="00760BCF">
      <w:pPr>
        <w:spacing w:after="0" w:line="360" w:lineRule="auto"/>
        <w:ind w:firstLine="709"/>
        <w:jc w:val="both"/>
        <w:rPr>
          <w:ins w:id="497" w:author="Евгений Васильевич" w:date="2019-05-16T21:15:00Z"/>
          <w:rFonts w:ascii="Times New Roman" w:hAnsi="Times New Roman" w:cs="Times New Roman"/>
          <w:sz w:val="28"/>
          <w:szCs w:val="28"/>
        </w:rPr>
      </w:pPr>
      <w:ins w:id="498" w:author="Евгений Васильевич" w:date="2019-05-16T21:20:00Z">
        <w:r>
          <w:rPr>
            <w:rFonts w:ascii="Times New Roman" w:hAnsi="Times New Roman" w:cs="Times New Roman"/>
            <w:sz w:val="28"/>
            <w:szCs w:val="28"/>
          </w:rPr>
          <w:lastRenderedPageBreak/>
          <w:t>Однако</w:t>
        </w:r>
      </w:ins>
      <w:ins w:id="499" w:author="Евгений Васильевич" w:date="2019-05-16T21:15:00Z">
        <w:r w:rsidR="00760BCF">
          <w:rPr>
            <w:rFonts w:ascii="Times New Roman" w:hAnsi="Times New Roman" w:cs="Times New Roman"/>
            <w:sz w:val="28"/>
            <w:szCs w:val="28"/>
          </w:rPr>
          <w:t xml:space="preserve"> </w:t>
        </w:r>
        <w:r w:rsidR="00760BCF" w:rsidRPr="0055794C">
          <w:rPr>
            <w:rFonts w:ascii="Times New Roman" w:hAnsi="Times New Roman" w:cs="Times New Roman"/>
            <w:sz w:val="28"/>
            <w:szCs w:val="28"/>
          </w:rPr>
          <w:t xml:space="preserve">в сфере подготовки граждан к военной службе </w:t>
        </w:r>
      </w:ins>
      <w:ins w:id="500" w:author="Евгений Васильевич" w:date="2019-05-16T21:20:00Z">
        <w:r>
          <w:rPr>
            <w:rFonts w:ascii="Times New Roman" w:hAnsi="Times New Roman" w:cs="Times New Roman"/>
            <w:sz w:val="28"/>
            <w:szCs w:val="28"/>
          </w:rPr>
          <w:t xml:space="preserve">проявляется </w:t>
        </w:r>
      </w:ins>
      <w:ins w:id="501" w:author="Евгений Васильевич" w:date="2019-05-16T21:15:00Z">
        <w:r w:rsidR="00760BCF">
          <w:rPr>
            <w:rFonts w:ascii="Times New Roman" w:hAnsi="Times New Roman" w:cs="Times New Roman"/>
            <w:sz w:val="28"/>
            <w:szCs w:val="28"/>
          </w:rPr>
          <w:t>ряд негативных факторов</w:t>
        </w:r>
      </w:ins>
      <w:ins w:id="502" w:author="Евгений Васильевич" w:date="2019-05-16T21:21:00Z">
        <w:r>
          <w:rPr>
            <w:rFonts w:ascii="Times New Roman" w:hAnsi="Times New Roman" w:cs="Times New Roman"/>
            <w:sz w:val="28"/>
            <w:szCs w:val="28"/>
          </w:rPr>
          <w:t>:</w:t>
        </w:r>
      </w:ins>
    </w:p>
    <w:p w14:paraId="6652F3D4" w14:textId="1E586BD4" w:rsidR="00760BCF" w:rsidRDefault="0010537C" w:rsidP="00760BCF">
      <w:pPr>
        <w:spacing w:after="0" w:line="360" w:lineRule="auto"/>
        <w:ind w:firstLine="709"/>
        <w:jc w:val="both"/>
        <w:rPr>
          <w:ins w:id="503" w:author="Евгений Васильевич" w:date="2019-05-16T21:21:00Z"/>
          <w:rFonts w:ascii="Times New Roman" w:hAnsi="Times New Roman" w:cs="Times New Roman"/>
          <w:sz w:val="28"/>
          <w:szCs w:val="28"/>
        </w:rPr>
      </w:pPr>
      <w:ins w:id="504" w:author="Евгений Васильевич" w:date="2019-05-16T21:21:00Z">
        <w:r>
          <w:rPr>
            <w:rFonts w:ascii="Times New Roman" w:hAnsi="Times New Roman" w:cs="Times New Roman"/>
            <w:sz w:val="28"/>
            <w:szCs w:val="28"/>
          </w:rPr>
          <w:t xml:space="preserve">- </w:t>
        </w:r>
      </w:ins>
      <w:ins w:id="505" w:author="Евгений Васильевич" w:date="2019-05-16T21:15:00Z">
        <w:r w:rsidR="00760BCF" w:rsidRPr="0055794C">
          <w:rPr>
            <w:rFonts w:ascii="Times New Roman" w:hAnsi="Times New Roman" w:cs="Times New Roman"/>
            <w:sz w:val="28"/>
            <w:szCs w:val="28"/>
          </w:rPr>
          <w:t>отсутствие федеральной системы подготовки граждан к военной службе, охватывающей все категории граждан начиная с дошкольного возраста;</w:t>
        </w:r>
      </w:ins>
    </w:p>
    <w:p w14:paraId="1760E8B4" w14:textId="3675C360" w:rsidR="00760BCF" w:rsidRPr="0055794C" w:rsidRDefault="0010537C">
      <w:pPr>
        <w:spacing w:after="0" w:line="360" w:lineRule="auto"/>
        <w:ind w:firstLine="709"/>
        <w:jc w:val="both"/>
        <w:rPr>
          <w:ins w:id="506" w:author="Евгений Васильевич" w:date="2019-05-16T21:15:00Z"/>
          <w:rFonts w:ascii="Times New Roman" w:hAnsi="Times New Roman" w:cs="Times New Roman"/>
          <w:sz w:val="28"/>
          <w:szCs w:val="28"/>
        </w:rPr>
      </w:pPr>
      <w:ins w:id="507" w:author="Евгений Васильевич" w:date="2019-05-16T21:22:00Z">
        <w:r>
          <w:rPr>
            <w:rFonts w:ascii="Times New Roman" w:hAnsi="Times New Roman" w:cs="Times New Roman"/>
            <w:sz w:val="28"/>
            <w:szCs w:val="28"/>
          </w:rPr>
          <w:t>-</w:t>
        </w:r>
      </w:ins>
      <w:ins w:id="508" w:author="Евгений Васильевич" w:date="2019-05-16T21:15:00Z">
        <w:r w:rsidR="00760BCF">
          <w:rPr>
            <w:rFonts w:ascii="Times New Roman" w:hAnsi="Times New Roman" w:cs="Times New Roman"/>
            <w:sz w:val="28"/>
            <w:szCs w:val="28"/>
          </w:rPr>
          <w:t xml:space="preserve"> </w:t>
        </w:r>
        <w:r w:rsidR="00760BCF" w:rsidRPr="0055794C">
          <w:rPr>
            <w:rFonts w:ascii="Times New Roman" w:hAnsi="Times New Roman" w:cs="Times New Roman"/>
            <w:sz w:val="28"/>
            <w:szCs w:val="28"/>
          </w:rPr>
          <w:t>недостаточное развитие военно-прикладных видов спорта;</w:t>
        </w:r>
        <w:r w:rsidR="00760BCF">
          <w:rPr>
            <w:rFonts w:ascii="Times New Roman" w:hAnsi="Times New Roman" w:cs="Times New Roman"/>
            <w:sz w:val="28"/>
            <w:szCs w:val="28"/>
          </w:rPr>
          <w:t xml:space="preserve"> </w:t>
        </w:r>
      </w:ins>
    </w:p>
    <w:p w14:paraId="2E2BED16" w14:textId="6088A826" w:rsidR="00760BCF" w:rsidRDefault="0010537C" w:rsidP="00760BCF">
      <w:pPr>
        <w:spacing w:after="0" w:line="360" w:lineRule="auto"/>
        <w:ind w:firstLine="709"/>
        <w:jc w:val="both"/>
        <w:rPr>
          <w:ins w:id="509" w:author="Евгений Васильевич" w:date="2019-05-16T21:15:00Z"/>
          <w:rFonts w:ascii="Times New Roman" w:hAnsi="Times New Roman" w:cs="Times New Roman"/>
          <w:sz w:val="28"/>
          <w:szCs w:val="28"/>
        </w:rPr>
      </w:pPr>
      <w:ins w:id="510" w:author="Евгений Васильевич" w:date="2019-05-16T21:22:00Z">
        <w:r>
          <w:rPr>
            <w:rFonts w:ascii="Times New Roman" w:hAnsi="Times New Roman" w:cs="Times New Roman"/>
            <w:sz w:val="28"/>
            <w:szCs w:val="28"/>
          </w:rPr>
          <w:t>Н</w:t>
        </w:r>
      </w:ins>
      <w:ins w:id="511" w:author="Евгений Васильевич" w:date="2019-05-16T21:15:00Z">
        <w:r>
          <w:rPr>
            <w:rFonts w:ascii="Times New Roman" w:hAnsi="Times New Roman" w:cs="Times New Roman"/>
            <w:sz w:val="28"/>
            <w:szCs w:val="28"/>
          </w:rPr>
          <w:t>ормативно-правовые документы</w:t>
        </w:r>
        <w:r w:rsidR="00760BCF">
          <w:rPr>
            <w:rFonts w:ascii="Times New Roman" w:hAnsi="Times New Roman" w:cs="Times New Roman"/>
            <w:sz w:val="28"/>
            <w:szCs w:val="28"/>
          </w:rPr>
          <w:t xml:space="preserve"> Минист</w:t>
        </w:r>
        <w:r>
          <w:rPr>
            <w:rFonts w:ascii="Times New Roman" w:hAnsi="Times New Roman" w:cs="Times New Roman"/>
            <w:sz w:val="28"/>
            <w:szCs w:val="28"/>
          </w:rPr>
          <w:t xml:space="preserve">ерства обороны РФ не предъявляют </w:t>
        </w:r>
        <w:r w:rsidR="00760BCF">
          <w:rPr>
            <w:rFonts w:ascii="Times New Roman" w:hAnsi="Times New Roman" w:cs="Times New Roman"/>
            <w:sz w:val="28"/>
            <w:szCs w:val="28"/>
          </w:rPr>
          <w:t>четки</w:t>
        </w:r>
      </w:ins>
      <w:ins w:id="512" w:author="Евгений Васильевич" w:date="2019-05-16T21:23:00Z">
        <w:r>
          <w:rPr>
            <w:rFonts w:ascii="Times New Roman" w:hAnsi="Times New Roman" w:cs="Times New Roman"/>
            <w:sz w:val="28"/>
            <w:szCs w:val="28"/>
          </w:rPr>
          <w:t>х</w:t>
        </w:r>
      </w:ins>
      <w:ins w:id="513" w:author="Евгений Васильевич" w:date="2019-05-16T21:15:00Z">
        <w:r>
          <w:rPr>
            <w:rFonts w:ascii="Times New Roman" w:hAnsi="Times New Roman" w:cs="Times New Roman"/>
            <w:sz w:val="28"/>
            <w:szCs w:val="28"/>
          </w:rPr>
          <w:t xml:space="preserve"> требований</w:t>
        </w:r>
        <w:r w:rsidR="00760BCF">
          <w:rPr>
            <w:rFonts w:ascii="Times New Roman" w:hAnsi="Times New Roman" w:cs="Times New Roman"/>
            <w:sz w:val="28"/>
            <w:szCs w:val="28"/>
          </w:rPr>
          <w:t xml:space="preserve"> к уровню подготовки допризывной молодежи к службе в армии.</w:t>
        </w:r>
      </w:ins>
      <w:ins w:id="514" w:author="Евгений Васильевич" w:date="2019-05-16T21:24:00Z">
        <w:r>
          <w:rPr>
            <w:rFonts w:ascii="Times New Roman" w:hAnsi="Times New Roman" w:cs="Times New Roman"/>
            <w:sz w:val="28"/>
            <w:szCs w:val="28"/>
          </w:rPr>
          <w:t xml:space="preserve"> В них отмечается</w:t>
        </w:r>
      </w:ins>
      <w:ins w:id="515" w:author="Евгений Васильевич" w:date="2019-05-16T21:15:00Z">
        <w:r w:rsidR="00760BCF">
          <w:rPr>
            <w:rFonts w:ascii="Times New Roman" w:hAnsi="Times New Roman" w:cs="Times New Roman"/>
            <w:sz w:val="28"/>
            <w:szCs w:val="28"/>
          </w:rPr>
          <w:t>, что п</w:t>
        </w:r>
        <w:r w:rsidR="00760BCF" w:rsidRPr="00170752">
          <w:rPr>
            <w:rFonts w:ascii="Times New Roman" w:hAnsi="Times New Roman" w:cs="Times New Roman"/>
            <w:sz w:val="28"/>
            <w:szCs w:val="28"/>
          </w:rPr>
          <w:t>овышение уровня физической подготовленности граждан к военной службе включает в себ</w:t>
        </w:r>
        <w:r w:rsidR="00760BCF">
          <w:rPr>
            <w:rFonts w:ascii="Times New Roman" w:hAnsi="Times New Roman" w:cs="Times New Roman"/>
            <w:sz w:val="28"/>
            <w:szCs w:val="28"/>
          </w:rPr>
          <w:t>я</w:t>
        </w:r>
      </w:ins>
      <w:ins w:id="516" w:author="Евгений Васильевич" w:date="2019-05-16T21:25:00Z">
        <w:r>
          <w:rPr>
            <w:rFonts w:ascii="Times New Roman" w:hAnsi="Times New Roman" w:cs="Times New Roman"/>
            <w:sz w:val="28"/>
            <w:szCs w:val="28"/>
          </w:rPr>
          <w:t xml:space="preserve"> </w:t>
        </w:r>
      </w:ins>
      <w:ins w:id="517" w:author="Евгений Васильевич" w:date="2019-05-16T21:15:00Z">
        <w:r w:rsidR="00760BCF" w:rsidRPr="00170752">
          <w:rPr>
            <w:rFonts w:ascii="Times New Roman" w:hAnsi="Times New Roman" w:cs="Times New Roman"/>
            <w:sz w:val="28"/>
            <w:szCs w:val="28"/>
          </w:rPr>
          <w:t>привлечение молодежи к занятиям военно-пр</w:t>
        </w:r>
        <w:r w:rsidR="00C10F7D">
          <w:rPr>
            <w:rFonts w:ascii="Times New Roman" w:hAnsi="Times New Roman" w:cs="Times New Roman"/>
            <w:sz w:val="28"/>
            <w:szCs w:val="28"/>
          </w:rPr>
          <w:t>икладными</w:t>
        </w:r>
        <w:r w:rsidR="00760BCF" w:rsidRPr="00170752">
          <w:rPr>
            <w:rFonts w:ascii="Times New Roman" w:hAnsi="Times New Roman" w:cs="Times New Roman"/>
            <w:sz w:val="28"/>
            <w:szCs w:val="28"/>
          </w:rPr>
          <w:t xml:space="preserve"> видами спорта</w:t>
        </w:r>
      </w:ins>
      <w:ins w:id="518" w:author="Евгений Васильевич" w:date="2019-05-16T21:26:00Z">
        <w:r>
          <w:rPr>
            <w:rFonts w:ascii="Times New Roman" w:hAnsi="Times New Roman" w:cs="Times New Roman"/>
            <w:sz w:val="28"/>
            <w:szCs w:val="28"/>
          </w:rPr>
          <w:t>.</w:t>
        </w:r>
      </w:ins>
      <w:ins w:id="519" w:author="Евгений Васильевич" w:date="2019-05-16T21:15:00Z">
        <w:r w:rsidR="00760BCF" w:rsidRPr="00E37CC9">
          <w:t xml:space="preserve"> </w:t>
        </w:r>
        <w:r w:rsidR="00760BCF">
          <w:rPr>
            <w:rFonts w:ascii="Times New Roman" w:hAnsi="Times New Roman" w:cs="Times New Roman"/>
            <w:sz w:val="28"/>
            <w:szCs w:val="28"/>
          </w:rPr>
          <w:t>[8</w:t>
        </w:r>
        <w:r w:rsidR="00760BCF" w:rsidRPr="00E37CC9">
          <w:rPr>
            <w:rFonts w:ascii="Times New Roman" w:hAnsi="Times New Roman" w:cs="Times New Roman"/>
            <w:sz w:val="28"/>
            <w:szCs w:val="28"/>
          </w:rPr>
          <w:t>]</w:t>
        </w:r>
      </w:ins>
    </w:p>
    <w:p w14:paraId="663340B4" w14:textId="16446FE1" w:rsidR="00760BCF" w:rsidRDefault="0010537C" w:rsidP="00760BCF">
      <w:pPr>
        <w:spacing w:after="0" w:line="360" w:lineRule="auto"/>
        <w:ind w:firstLine="709"/>
        <w:jc w:val="both"/>
        <w:rPr>
          <w:ins w:id="520" w:author="Евгений Васильевич" w:date="2019-05-16T21:15:00Z"/>
          <w:rFonts w:ascii="Times New Roman" w:hAnsi="Times New Roman" w:cs="Times New Roman"/>
          <w:sz w:val="28"/>
          <w:szCs w:val="28"/>
        </w:rPr>
      </w:pPr>
      <w:ins w:id="521" w:author="Евгений Васильевич" w:date="2019-05-16T21:15:00Z">
        <w:r>
          <w:rPr>
            <w:rFonts w:ascii="Times New Roman" w:hAnsi="Times New Roman" w:cs="Times New Roman"/>
            <w:sz w:val="28"/>
            <w:szCs w:val="28"/>
          </w:rPr>
          <w:t xml:space="preserve"> При этом </w:t>
        </w:r>
        <w:r w:rsidR="00760BCF">
          <w:rPr>
            <w:rFonts w:ascii="Times New Roman" w:hAnsi="Times New Roman" w:cs="Times New Roman"/>
            <w:sz w:val="28"/>
            <w:szCs w:val="28"/>
          </w:rPr>
          <w:t>не предусматривает</w:t>
        </w:r>
      </w:ins>
      <w:ins w:id="522" w:author="Евгений Васильевич" w:date="2019-05-16T21:27:00Z">
        <w:r>
          <w:rPr>
            <w:rFonts w:ascii="Times New Roman" w:hAnsi="Times New Roman" w:cs="Times New Roman"/>
            <w:sz w:val="28"/>
            <w:szCs w:val="28"/>
          </w:rPr>
          <w:t>ся</w:t>
        </w:r>
      </w:ins>
      <w:ins w:id="523" w:author="Евгений Васильевич" w:date="2019-05-16T21:15:00Z">
        <w:r w:rsidR="00760BCF">
          <w:rPr>
            <w:rFonts w:ascii="Times New Roman" w:hAnsi="Times New Roman" w:cs="Times New Roman"/>
            <w:sz w:val="28"/>
            <w:szCs w:val="28"/>
          </w:rPr>
          <w:t xml:space="preserve"> создание реальных условий для обучения плаванию, как одного из основных составляющих нормативов </w:t>
        </w:r>
        <w:r w:rsidR="00760BCF" w:rsidRPr="00000208">
          <w:rPr>
            <w:rFonts w:ascii="Times New Roman" w:hAnsi="Times New Roman" w:cs="Times New Roman"/>
            <w:sz w:val="28"/>
            <w:szCs w:val="28"/>
          </w:rPr>
          <w:t>Всероссийского физкультурно-спортивного комплекса «Готов к труду и обороне (ГТО)</w:t>
        </w:r>
        <w:r w:rsidR="00760BCF">
          <w:rPr>
            <w:rFonts w:ascii="Times New Roman" w:hAnsi="Times New Roman" w:cs="Times New Roman"/>
            <w:sz w:val="28"/>
            <w:szCs w:val="28"/>
          </w:rPr>
          <w:t xml:space="preserve"> и привития навыков военно-прикладного плавания.</w:t>
        </w:r>
        <w:r w:rsidR="00760BCF" w:rsidRPr="00E37CC9">
          <w:t xml:space="preserve"> </w:t>
        </w:r>
        <w:r w:rsidR="00760BCF">
          <w:rPr>
            <w:rFonts w:ascii="Times New Roman" w:hAnsi="Times New Roman" w:cs="Times New Roman"/>
            <w:sz w:val="28"/>
            <w:szCs w:val="28"/>
          </w:rPr>
          <w:t>[6</w:t>
        </w:r>
        <w:r w:rsidR="00760BCF" w:rsidRPr="00E37CC9">
          <w:rPr>
            <w:rFonts w:ascii="Times New Roman" w:hAnsi="Times New Roman" w:cs="Times New Roman"/>
            <w:sz w:val="28"/>
            <w:szCs w:val="28"/>
          </w:rPr>
          <w:t>]</w:t>
        </w:r>
      </w:ins>
    </w:p>
    <w:p w14:paraId="57461FD1" w14:textId="4D11988A" w:rsidR="00760BCF" w:rsidRDefault="00760BCF" w:rsidP="00760BCF">
      <w:pPr>
        <w:spacing w:after="0" w:line="360" w:lineRule="auto"/>
        <w:ind w:firstLine="709"/>
        <w:jc w:val="both"/>
        <w:rPr>
          <w:ins w:id="524" w:author="Евгений Васильевич" w:date="2019-05-16T21:15:00Z"/>
          <w:rFonts w:ascii="Times New Roman" w:hAnsi="Times New Roman" w:cs="Times New Roman"/>
          <w:sz w:val="28"/>
          <w:szCs w:val="28"/>
        </w:rPr>
      </w:pPr>
      <w:ins w:id="525" w:author="Евгений Васильевич" w:date="2019-05-16T21:15:00Z">
        <w:r>
          <w:rPr>
            <w:rFonts w:ascii="Times New Roman" w:hAnsi="Times New Roman" w:cs="Times New Roman"/>
            <w:sz w:val="28"/>
            <w:szCs w:val="28"/>
          </w:rPr>
          <w:t xml:space="preserve">По сути такой важный нормативно-правовой документ как </w:t>
        </w:r>
        <w:r w:rsidRPr="00000208">
          <w:rPr>
            <w:rFonts w:ascii="Times New Roman" w:hAnsi="Times New Roman" w:cs="Times New Roman"/>
            <w:sz w:val="28"/>
            <w:szCs w:val="28"/>
          </w:rPr>
          <w:t>Концепция федеральной системы подготовки граждан Российской Федерации к военной службе на период до 2020 года (далее – Концепция), принятая Распоряжением Правительства Российской Федерации от 3 февраля 2010 г. N 134-р г.</w:t>
        </w:r>
        <w:r>
          <w:rPr>
            <w:rFonts w:ascii="Times New Roman" w:hAnsi="Times New Roman" w:cs="Times New Roman"/>
            <w:sz w:val="28"/>
            <w:szCs w:val="28"/>
          </w:rPr>
          <w:t xml:space="preserve"> [8</w:t>
        </w:r>
        <w:r w:rsidRPr="00E37CC9">
          <w:rPr>
            <w:rFonts w:ascii="Times New Roman" w:hAnsi="Times New Roman" w:cs="Times New Roman"/>
            <w:sz w:val="28"/>
            <w:szCs w:val="28"/>
          </w:rPr>
          <w:t>]</w:t>
        </w:r>
        <w:r>
          <w:rPr>
            <w:rFonts w:ascii="Times New Roman" w:hAnsi="Times New Roman" w:cs="Times New Roman"/>
            <w:sz w:val="28"/>
            <w:szCs w:val="28"/>
          </w:rPr>
          <w:t xml:space="preserve"> в сфере плавательной подготовки юношей призывного возраста к военной службе</w:t>
        </w:r>
      </w:ins>
      <w:ins w:id="526" w:author="Евгений Васильевич" w:date="2019-05-16T21:30:00Z">
        <w:r w:rsidR="00C10F7D" w:rsidRPr="00C10F7D">
          <w:rPr>
            <w:rFonts w:ascii="Times New Roman" w:hAnsi="Times New Roman" w:cs="Times New Roman"/>
            <w:sz w:val="28"/>
            <w:szCs w:val="28"/>
          </w:rPr>
          <w:t xml:space="preserve"> </w:t>
        </w:r>
        <w:r w:rsidR="00C10F7D">
          <w:rPr>
            <w:rFonts w:ascii="Times New Roman" w:hAnsi="Times New Roman" w:cs="Times New Roman"/>
            <w:sz w:val="28"/>
            <w:szCs w:val="28"/>
          </w:rPr>
          <w:t>носит декларативный характер</w:t>
        </w:r>
      </w:ins>
      <w:ins w:id="527" w:author="Евгений Васильевич" w:date="2019-05-16T21:15:00Z">
        <w:r>
          <w:rPr>
            <w:rFonts w:ascii="Times New Roman" w:hAnsi="Times New Roman" w:cs="Times New Roman"/>
            <w:sz w:val="28"/>
            <w:szCs w:val="28"/>
          </w:rPr>
          <w:t>.</w:t>
        </w:r>
      </w:ins>
    </w:p>
    <w:p w14:paraId="6C465BEA" w14:textId="77777777" w:rsidR="00C10F7D" w:rsidRPr="00B66736" w:rsidRDefault="00C10F7D" w:rsidP="00C10F7D">
      <w:pPr>
        <w:spacing w:after="0" w:line="360" w:lineRule="auto"/>
        <w:ind w:firstLine="709"/>
        <w:jc w:val="both"/>
        <w:rPr>
          <w:ins w:id="528" w:author="Евгений Васильевич" w:date="2019-05-16T21:31:00Z"/>
          <w:rFonts w:ascii="Times New Roman" w:eastAsia="Times New Roman" w:hAnsi="Times New Roman" w:cs="Times New Roman"/>
          <w:color w:val="333333"/>
          <w:sz w:val="28"/>
          <w:szCs w:val="28"/>
          <w:lang w:eastAsia="ru-RU"/>
        </w:rPr>
      </w:pPr>
      <w:ins w:id="529" w:author="Евгений Васильевич" w:date="2019-05-16T21:31:00Z">
        <w:r>
          <w:rPr>
            <w:rFonts w:ascii="Times New Roman" w:hAnsi="Times New Roman" w:cs="Times New Roman"/>
            <w:sz w:val="28"/>
            <w:szCs w:val="28"/>
          </w:rPr>
          <w:t>Отсутствие в общеобразовательных организациях плавательных бассейнов не позволяет в полной мере реализовать задачи целенаправленного обучения плаванию, в результате чего значительная часть выпускников средней общеобразовательной школы (около 20%) не умеют плавать.</w:t>
        </w:r>
      </w:ins>
    </w:p>
    <w:p w14:paraId="78C540EB" w14:textId="7159C78C" w:rsidR="00B27829" w:rsidRPr="00C10F7D" w:rsidDel="00760BCF" w:rsidRDefault="001B2377" w:rsidP="002D09C6">
      <w:pPr>
        <w:spacing w:after="0" w:line="360" w:lineRule="auto"/>
        <w:ind w:firstLine="709"/>
        <w:jc w:val="both"/>
        <w:rPr>
          <w:del w:id="530" w:author="Евгений Васильевич" w:date="2019-05-16T21:11:00Z"/>
          <w:rFonts w:ascii="Times New Roman" w:eastAsia="Times New Roman" w:hAnsi="Times New Roman" w:cs="Times New Roman"/>
          <w:color w:val="333333"/>
          <w:sz w:val="28"/>
          <w:szCs w:val="28"/>
          <w:lang w:eastAsia="ru-RU"/>
        </w:rPr>
      </w:pPr>
      <w:del w:id="531" w:author="Евгений Васильевич" w:date="2019-05-16T20:45:00Z">
        <w:r w:rsidRPr="00C10F7D" w:rsidDel="00413C39">
          <w:rPr>
            <w:rFonts w:ascii="Times New Roman" w:eastAsia="Times New Roman" w:hAnsi="Times New Roman" w:cs="Times New Roman"/>
            <w:color w:val="333333"/>
            <w:sz w:val="28"/>
            <w:szCs w:val="28"/>
            <w:lang w:eastAsia="ru-RU"/>
          </w:rPr>
          <w:delText xml:space="preserve">В настоящее время плавательная подготовленность населения России еще очень низка, как среди взрослых, так и среди детей. </w:delText>
        </w:r>
      </w:del>
      <w:del w:id="532" w:author="Евгений Васильевич" w:date="2019-05-16T21:11:00Z">
        <w:r w:rsidR="00B27829" w:rsidRPr="00C10F7D" w:rsidDel="00760BCF">
          <w:rPr>
            <w:rFonts w:ascii="Times New Roman" w:eastAsia="Times New Roman" w:hAnsi="Times New Roman" w:cs="Times New Roman"/>
            <w:color w:val="333333"/>
            <w:sz w:val="28"/>
            <w:szCs w:val="28"/>
            <w:lang w:eastAsia="ru-RU"/>
          </w:rPr>
          <w:delText xml:space="preserve">Одной из причин такой </w:delText>
        </w:r>
        <w:r w:rsidR="00EC6C50" w:rsidRPr="00C10F7D" w:rsidDel="00760BCF">
          <w:rPr>
            <w:rFonts w:ascii="Times New Roman" w:eastAsia="Times New Roman" w:hAnsi="Times New Roman" w:cs="Times New Roman"/>
            <w:color w:val="333333"/>
            <w:sz w:val="28"/>
            <w:szCs w:val="28"/>
            <w:lang w:eastAsia="ru-RU"/>
          </w:rPr>
          <w:delText>ситуации, наряду с недостаточной оснащенностью спортивных сооружений для плавания</w:delText>
        </w:r>
        <w:r w:rsidR="00B27829" w:rsidRPr="00C10F7D" w:rsidDel="00760BCF">
          <w:rPr>
            <w:rFonts w:ascii="Times New Roman" w:eastAsia="Times New Roman" w:hAnsi="Times New Roman" w:cs="Times New Roman"/>
            <w:color w:val="333333"/>
            <w:sz w:val="28"/>
            <w:szCs w:val="28"/>
            <w:lang w:eastAsia="ru-RU"/>
          </w:rPr>
          <w:delText xml:space="preserve">, является невысокое качество обучения. </w:delText>
        </w:r>
        <w:r w:rsidR="004B2EDE" w:rsidRPr="00C10F7D" w:rsidDel="00760BCF">
          <w:rPr>
            <w:rFonts w:ascii="Times New Roman" w:eastAsia="Times New Roman" w:hAnsi="Times New Roman" w:cs="Times New Roman"/>
            <w:color w:val="333333"/>
            <w:sz w:val="28"/>
            <w:szCs w:val="28"/>
            <w:lang w:eastAsia="ru-RU"/>
          </w:rPr>
          <w:delText>Поэтому</w:delText>
        </w:r>
        <w:r w:rsidR="00B27829" w:rsidRPr="00C10F7D" w:rsidDel="00760BCF">
          <w:rPr>
            <w:rFonts w:ascii="Times New Roman" w:eastAsia="Times New Roman" w:hAnsi="Times New Roman" w:cs="Times New Roman"/>
            <w:color w:val="333333"/>
            <w:sz w:val="28"/>
            <w:szCs w:val="28"/>
            <w:lang w:eastAsia="ru-RU"/>
          </w:rPr>
          <w:delText xml:space="preserve"> выбор наиболее эффективной методики обучения плаванию вызывает общий </w:delText>
        </w:r>
        <w:r w:rsidR="00B27829" w:rsidRPr="00C10F7D" w:rsidDel="00760BCF">
          <w:rPr>
            <w:rFonts w:ascii="Times New Roman" w:eastAsia="Times New Roman" w:hAnsi="Times New Roman" w:cs="Times New Roman"/>
            <w:color w:val="333333"/>
            <w:sz w:val="28"/>
            <w:szCs w:val="28"/>
            <w:lang w:eastAsia="ru-RU"/>
          </w:rPr>
          <w:lastRenderedPageBreak/>
          <w:delText>интерес к проблеме со стороны педагогов и тренеров, особенно молодых специалистов, и существует потребность в её разработке.</w:delText>
        </w:r>
      </w:del>
    </w:p>
    <w:p w14:paraId="425872DA" w14:textId="40B2F556" w:rsidR="00380387" w:rsidRPr="00C10F7D" w:rsidDel="00760BCF" w:rsidRDefault="00B66736" w:rsidP="002D09C6">
      <w:pPr>
        <w:spacing w:after="0" w:line="360" w:lineRule="auto"/>
        <w:ind w:firstLine="709"/>
        <w:jc w:val="both"/>
        <w:rPr>
          <w:del w:id="533" w:author="Евгений Васильевич" w:date="2019-05-16T21:11:00Z"/>
          <w:rFonts w:ascii="Times New Roman" w:eastAsia="Times New Roman" w:hAnsi="Times New Roman" w:cs="Times New Roman"/>
          <w:color w:val="333333"/>
          <w:sz w:val="28"/>
          <w:szCs w:val="28"/>
          <w:lang w:eastAsia="ru-RU"/>
        </w:rPr>
      </w:pPr>
      <w:del w:id="534" w:author="Евгений Васильевич" w:date="2019-05-16T21:02:00Z">
        <w:r w:rsidRPr="00C10F7D" w:rsidDel="007678C3">
          <w:rPr>
            <w:rFonts w:ascii="Times New Roman" w:eastAsia="Times New Roman" w:hAnsi="Times New Roman" w:cs="Times New Roman"/>
            <w:color w:val="333333"/>
            <w:sz w:val="28"/>
            <w:szCs w:val="28"/>
            <w:lang w:eastAsia="ru-RU"/>
          </w:rPr>
          <w:delText>Существующая в настоящее время система подготовки граждан к военной службе в Российской Федерации во многом повторяет прежнюю, рассчитанную на 2-годичный срок военной службы по призыву и принципиально иные качественные и количественные параметры и структуру военной организации государства. Переход с 2008 года на годичный срок военной службы по призыву повлек за собой значительное повышение требований к качеству подготовки граждан к военной службе</w:delText>
        </w:r>
      </w:del>
      <w:del w:id="535" w:author="Евгений Васильевич" w:date="2019-05-16T21:11:00Z">
        <w:r w:rsidRPr="00C10F7D" w:rsidDel="00760BCF">
          <w:rPr>
            <w:rFonts w:ascii="Times New Roman" w:eastAsia="Times New Roman" w:hAnsi="Times New Roman" w:cs="Times New Roman"/>
            <w:color w:val="333333"/>
            <w:sz w:val="28"/>
            <w:szCs w:val="28"/>
            <w:lang w:eastAsia="ru-RU"/>
          </w:rPr>
          <w:delText xml:space="preserve">. </w:delText>
        </w:r>
      </w:del>
    </w:p>
    <w:p w14:paraId="563AFC38" w14:textId="24EA3BD6" w:rsidR="00B66736" w:rsidRPr="00C10F7D" w:rsidDel="00C10F7D" w:rsidRDefault="00B66736" w:rsidP="002D09C6">
      <w:pPr>
        <w:spacing w:after="0" w:line="360" w:lineRule="auto"/>
        <w:ind w:firstLine="709"/>
        <w:jc w:val="both"/>
        <w:rPr>
          <w:del w:id="536" w:author="Евгений Васильевич" w:date="2019-05-16T21:28:00Z"/>
          <w:rFonts w:ascii="Times New Roman" w:eastAsia="Times New Roman" w:hAnsi="Times New Roman" w:cs="Times New Roman"/>
          <w:color w:val="333333"/>
          <w:sz w:val="28"/>
          <w:szCs w:val="28"/>
          <w:lang w:eastAsia="ru-RU"/>
        </w:rPr>
      </w:pPr>
      <w:del w:id="537" w:author="Евгений Васильевич" w:date="2019-05-16T21:28:00Z">
        <w:r w:rsidRPr="00C10F7D" w:rsidDel="00C10F7D">
          <w:rPr>
            <w:rFonts w:ascii="Times New Roman" w:eastAsia="Times New Roman" w:hAnsi="Times New Roman" w:cs="Times New Roman"/>
            <w:color w:val="333333"/>
            <w:sz w:val="28"/>
            <w:szCs w:val="28"/>
            <w:lang w:eastAsia="ru-RU"/>
          </w:rPr>
          <w:delText xml:space="preserve">Актуальность работы заключается в том, что неумеющий плавать </w:delText>
        </w:r>
        <w:r w:rsidR="00EC6C50" w:rsidRPr="00C10F7D" w:rsidDel="00C10F7D">
          <w:rPr>
            <w:rFonts w:ascii="Times New Roman" w:eastAsia="Times New Roman" w:hAnsi="Times New Roman" w:cs="Times New Roman"/>
            <w:color w:val="333333"/>
            <w:sz w:val="28"/>
            <w:szCs w:val="28"/>
            <w:lang w:eastAsia="ru-RU"/>
          </w:rPr>
          <w:delText xml:space="preserve">человек </w:delText>
        </w:r>
        <w:r w:rsidRPr="00C10F7D" w:rsidDel="00C10F7D">
          <w:rPr>
            <w:rFonts w:ascii="Times New Roman" w:eastAsia="Times New Roman" w:hAnsi="Times New Roman" w:cs="Times New Roman"/>
            <w:color w:val="333333"/>
            <w:sz w:val="28"/>
            <w:szCs w:val="28"/>
            <w:lang w:eastAsia="ru-RU"/>
          </w:rPr>
          <w:delText xml:space="preserve">попадает в опасные ситуации на водоеме и не может спастись или оказать помощь другому. Особенно это важно при выполнении задач военной службы. </w:delText>
        </w:r>
      </w:del>
      <w:moveFromRangeStart w:id="538" w:author="Евгений Васильевич" w:date="2019-05-16T20:41:00Z" w:name="move8931708"/>
      <w:moveFrom w:id="539" w:author="Евгений Васильевич" w:date="2019-05-16T20:41:00Z">
        <w:del w:id="540" w:author="Евгений Васильевич" w:date="2019-05-16T21:28:00Z">
          <w:r w:rsidRPr="00C10F7D" w:rsidDel="00C10F7D">
            <w:rPr>
              <w:rFonts w:ascii="Times New Roman" w:eastAsia="Times New Roman" w:hAnsi="Times New Roman" w:cs="Times New Roman"/>
              <w:color w:val="333333"/>
              <w:sz w:val="28"/>
              <w:szCs w:val="28"/>
              <w:lang w:eastAsia="ru-RU"/>
            </w:rPr>
            <w:delText>Воин Вооруженных сил Российской Федерации должен быть подготовлен к действиям на водных объектах, что особенно подчеркивает значение обучения плава</w:delText>
          </w:r>
          <w:r w:rsidR="004B2EDE" w:rsidRPr="00C10F7D" w:rsidDel="00C10F7D">
            <w:rPr>
              <w:rFonts w:ascii="Times New Roman" w:eastAsia="Times New Roman" w:hAnsi="Times New Roman" w:cs="Times New Roman"/>
              <w:color w:val="333333"/>
              <w:sz w:val="28"/>
              <w:szCs w:val="28"/>
              <w:lang w:eastAsia="ru-RU"/>
            </w:rPr>
            <w:delText>нию юношей допризывного возраста – обучающихся 10-11 классов общеобразовательной школы</w:delText>
          </w:r>
          <w:r w:rsidRPr="00C10F7D" w:rsidDel="00C10F7D">
            <w:rPr>
              <w:rFonts w:ascii="Times New Roman" w:eastAsia="Times New Roman" w:hAnsi="Times New Roman" w:cs="Times New Roman"/>
              <w:color w:val="333333"/>
              <w:sz w:val="28"/>
              <w:szCs w:val="28"/>
              <w:lang w:eastAsia="ru-RU"/>
            </w:rPr>
            <w:delText>.</w:delText>
          </w:r>
        </w:del>
      </w:moveFrom>
      <w:moveFromRangeEnd w:id="538"/>
    </w:p>
    <w:p w14:paraId="2FEAE72E" w14:textId="23CC05B4" w:rsidR="00B66736" w:rsidRPr="00B66736" w:rsidRDefault="00B66736" w:rsidP="002D09C6">
      <w:pPr>
        <w:spacing w:after="0" w:line="360" w:lineRule="auto"/>
        <w:ind w:firstLine="709"/>
        <w:jc w:val="both"/>
        <w:rPr>
          <w:rFonts w:ascii="Times New Roman" w:eastAsia="Times New Roman" w:hAnsi="Times New Roman" w:cs="Times New Roman"/>
          <w:color w:val="333333"/>
          <w:sz w:val="28"/>
          <w:szCs w:val="28"/>
          <w:lang w:eastAsia="ru-RU"/>
        </w:rPr>
      </w:pPr>
      <w:r w:rsidRPr="00C10F7D">
        <w:rPr>
          <w:rFonts w:ascii="Times New Roman" w:eastAsia="Times New Roman" w:hAnsi="Times New Roman" w:cs="Times New Roman"/>
          <w:color w:val="333333"/>
          <w:sz w:val="28"/>
          <w:szCs w:val="28"/>
          <w:lang w:eastAsia="ru-RU"/>
        </w:rPr>
        <w:t xml:space="preserve">Целью настоящей </w:t>
      </w:r>
      <w:del w:id="541" w:author="Евгений Васильевич" w:date="2019-04-22T17:47:00Z">
        <w:r w:rsidRPr="00C10F7D" w:rsidDel="00192A25">
          <w:rPr>
            <w:rFonts w:ascii="Times New Roman" w:eastAsia="Times New Roman" w:hAnsi="Times New Roman" w:cs="Times New Roman"/>
            <w:color w:val="333333"/>
            <w:sz w:val="28"/>
            <w:szCs w:val="28"/>
            <w:lang w:eastAsia="ru-RU"/>
          </w:rPr>
          <w:delText>выпускной квалификационной</w:delText>
        </w:r>
      </w:del>
      <w:ins w:id="542" w:author="Евгений Васильевич" w:date="2019-04-22T17:47:00Z">
        <w:r w:rsidR="00192A25" w:rsidRPr="00C10F7D">
          <w:rPr>
            <w:rFonts w:ascii="Times New Roman" w:eastAsia="Times New Roman" w:hAnsi="Times New Roman" w:cs="Times New Roman"/>
            <w:color w:val="333333"/>
            <w:sz w:val="28"/>
            <w:szCs w:val="28"/>
            <w:lang w:eastAsia="ru-RU"/>
          </w:rPr>
          <w:t>магистерской диссертации</w:t>
        </w:r>
      </w:ins>
      <w:del w:id="543" w:author="Евгений Васильевич" w:date="2019-04-22T17:47:00Z">
        <w:r w:rsidRPr="00C10F7D" w:rsidDel="00192A25">
          <w:rPr>
            <w:rFonts w:ascii="Times New Roman" w:eastAsia="Times New Roman" w:hAnsi="Times New Roman" w:cs="Times New Roman"/>
            <w:color w:val="333333"/>
            <w:sz w:val="28"/>
            <w:szCs w:val="28"/>
            <w:lang w:eastAsia="ru-RU"/>
          </w:rPr>
          <w:delText xml:space="preserve"> работы</w:delText>
        </w:r>
      </w:del>
      <w:r w:rsidRPr="00C10F7D">
        <w:rPr>
          <w:rFonts w:ascii="Times New Roman" w:eastAsia="Times New Roman" w:hAnsi="Times New Roman" w:cs="Times New Roman"/>
          <w:color w:val="333333"/>
          <w:sz w:val="28"/>
          <w:szCs w:val="28"/>
          <w:lang w:eastAsia="ru-RU"/>
        </w:rPr>
        <w:t xml:space="preserve"> является: на основе изучения требований к </w:t>
      </w:r>
      <w:ins w:id="544" w:author="Евгений Васильевич" w:date="2019-05-16T21:31:00Z">
        <w:r w:rsidR="00C10F7D" w:rsidRPr="00C10F7D">
          <w:rPr>
            <w:rFonts w:ascii="Times New Roman" w:eastAsia="Times New Roman" w:hAnsi="Times New Roman" w:cs="Times New Roman"/>
            <w:color w:val="333333"/>
            <w:sz w:val="28"/>
            <w:szCs w:val="28"/>
            <w:lang w:eastAsia="ru-RU"/>
          </w:rPr>
          <w:t xml:space="preserve">уровню </w:t>
        </w:r>
      </w:ins>
      <w:r w:rsidRPr="00C10F7D">
        <w:rPr>
          <w:rFonts w:ascii="Times New Roman" w:eastAsia="Times New Roman" w:hAnsi="Times New Roman" w:cs="Times New Roman"/>
          <w:color w:val="333333"/>
          <w:sz w:val="28"/>
          <w:szCs w:val="28"/>
          <w:lang w:eastAsia="ru-RU"/>
        </w:rPr>
        <w:t>физической подготовленности юношей допризывного возраста и анализа роли плавания при выполнении обязанностей военной службы разработать</w:t>
      </w:r>
      <w:ins w:id="545" w:author="User" w:date="2019-05-31T12:04:00Z">
        <w:r w:rsidR="003E4566">
          <w:rPr>
            <w:rFonts w:ascii="Times New Roman" w:eastAsia="Times New Roman" w:hAnsi="Times New Roman" w:cs="Times New Roman"/>
            <w:color w:val="333333"/>
            <w:sz w:val="28"/>
            <w:szCs w:val="28"/>
            <w:lang w:eastAsia="ru-RU"/>
          </w:rPr>
          <w:t xml:space="preserve"> и реализовать</w:t>
        </w:r>
      </w:ins>
      <w:r w:rsidRPr="00C10F7D">
        <w:rPr>
          <w:rFonts w:ascii="Times New Roman" w:eastAsia="Times New Roman" w:hAnsi="Times New Roman" w:cs="Times New Roman"/>
          <w:color w:val="333333"/>
          <w:sz w:val="28"/>
          <w:szCs w:val="28"/>
          <w:lang w:eastAsia="ru-RU"/>
        </w:rPr>
        <w:t xml:space="preserve"> </w:t>
      </w:r>
      <w:ins w:id="546" w:author="Евгений Васильевич" w:date="2019-05-16T21:35:00Z">
        <w:r w:rsidR="00C10F7D" w:rsidRPr="00C10F7D">
          <w:rPr>
            <w:rFonts w:ascii="Times New Roman" w:hAnsi="Times New Roman" w:cs="Times New Roman"/>
            <w:sz w:val="28"/>
            <w:szCs w:val="28"/>
            <w:rPrChange w:id="547" w:author="Евгений Васильевич" w:date="2019-05-16T21:36:00Z">
              <w:rPr>
                <w:sz w:val="28"/>
                <w:szCs w:val="28"/>
              </w:rPr>
            </w:rPrChange>
          </w:rPr>
          <w:t>Программу подготовки обучающихся 10-11 классов к    военной службе в процессе занятий плаванием</w:t>
        </w:r>
      </w:ins>
      <w:del w:id="548" w:author="Евгений Васильевич" w:date="2019-05-16T21:35:00Z">
        <w:r w:rsidR="00EC6C50" w:rsidDel="00C10F7D">
          <w:rPr>
            <w:rFonts w:ascii="Times New Roman" w:eastAsia="Times New Roman" w:hAnsi="Times New Roman" w:cs="Times New Roman"/>
            <w:color w:val="333333"/>
            <w:sz w:val="28"/>
            <w:szCs w:val="28"/>
            <w:lang w:eastAsia="ru-RU"/>
          </w:rPr>
          <w:delText xml:space="preserve">программу для </w:delText>
        </w:r>
        <w:r w:rsidR="00D9689A" w:rsidDel="00C10F7D">
          <w:rPr>
            <w:rFonts w:ascii="Times New Roman" w:eastAsia="Times New Roman" w:hAnsi="Times New Roman" w:cs="Times New Roman"/>
            <w:color w:val="333333"/>
            <w:sz w:val="28"/>
            <w:szCs w:val="28"/>
            <w:lang w:eastAsia="ru-RU"/>
          </w:rPr>
          <w:delText>проведения</w:delText>
        </w:r>
        <w:r w:rsidRPr="00B66736" w:rsidDel="00C10F7D">
          <w:rPr>
            <w:rFonts w:ascii="Times New Roman" w:eastAsia="Times New Roman" w:hAnsi="Times New Roman" w:cs="Times New Roman"/>
            <w:color w:val="333333"/>
            <w:sz w:val="28"/>
            <w:szCs w:val="28"/>
            <w:lang w:eastAsia="ru-RU"/>
          </w:rPr>
          <w:delText xml:space="preserve"> факультативных занятий по обучению плаванию и безопасному поведению на воде</w:delText>
        </w:r>
        <w:r w:rsidR="004B2EDE" w:rsidDel="00C10F7D">
          <w:rPr>
            <w:rFonts w:ascii="Times New Roman" w:eastAsia="Times New Roman" w:hAnsi="Times New Roman" w:cs="Times New Roman"/>
            <w:color w:val="333333"/>
            <w:sz w:val="28"/>
            <w:szCs w:val="28"/>
            <w:lang w:eastAsia="ru-RU"/>
          </w:rPr>
          <w:delText xml:space="preserve"> обучающихся 10-11 классов общеобразовательной школы неумеющих плавать</w:delText>
        </w:r>
      </w:del>
      <w:r w:rsidRPr="00B66736">
        <w:rPr>
          <w:rFonts w:ascii="Times New Roman" w:eastAsia="Times New Roman" w:hAnsi="Times New Roman" w:cs="Times New Roman"/>
          <w:color w:val="333333"/>
          <w:sz w:val="28"/>
          <w:szCs w:val="28"/>
          <w:lang w:eastAsia="ru-RU"/>
        </w:rPr>
        <w:t>.</w:t>
      </w:r>
    </w:p>
    <w:p w14:paraId="61B3ACB2" w14:textId="77777777" w:rsidR="00B66736" w:rsidRPr="00B66736" w:rsidRDefault="00B66736" w:rsidP="002D09C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Задачи исследования: </w:t>
      </w:r>
    </w:p>
    <w:p w14:paraId="44F51276" w14:textId="01CFB165" w:rsidR="00B66736" w:rsidRPr="00B66736" w:rsidRDefault="00B66736" w:rsidP="002D09C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1. Провести анализ </w:t>
      </w:r>
      <w:ins w:id="549" w:author="Евгений Васильевич" w:date="2019-05-16T21:36:00Z">
        <w:r w:rsidR="00C10F7D">
          <w:rPr>
            <w:rFonts w:ascii="Times New Roman" w:eastAsia="Times New Roman" w:hAnsi="Times New Roman" w:cs="Times New Roman"/>
            <w:color w:val="333333"/>
            <w:sz w:val="28"/>
            <w:szCs w:val="28"/>
            <w:lang w:eastAsia="ru-RU"/>
          </w:rPr>
          <w:t>учебно-методической литературы по пр</w:t>
        </w:r>
      </w:ins>
      <w:ins w:id="550" w:author="Евгений Васильевич" w:date="2019-05-16T21:37:00Z">
        <w:r w:rsidR="004019EA">
          <w:rPr>
            <w:rFonts w:ascii="Times New Roman" w:eastAsia="Times New Roman" w:hAnsi="Times New Roman" w:cs="Times New Roman"/>
            <w:color w:val="333333"/>
            <w:sz w:val="28"/>
            <w:szCs w:val="28"/>
            <w:lang w:eastAsia="ru-RU"/>
          </w:rPr>
          <w:t>облеме.</w:t>
        </w:r>
      </w:ins>
      <w:del w:id="551" w:author="Евгений Васильевич" w:date="2019-05-16T21:37:00Z">
        <w:r w:rsidRPr="00B66736" w:rsidDel="004019EA">
          <w:rPr>
            <w:rFonts w:ascii="Times New Roman" w:eastAsia="Times New Roman" w:hAnsi="Times New Roman" w:cs="Times New Roman"/>
            <w:color w:val="333333"/>
            <w:sz w:val="28"/>
            <w:szCs w:val="28"/>
            <w:lang w:eastAsia="ru-RU"/>
          </w:rPr>
          <w:delText>влияния занятий плаванием на совершен</w:delText>
        </w:r>
        <w:r w:rsidR="005D3F03" w:rsidDel="004019EA">
          <w:rPr>
            <w:rFonts w:ascii="Times New Roman" w:eastAsia="Times New Roman" w:hAnsi="Times New Roman" w:cs="Times New Roman"/>
            <w:color w:val="333333"/>
            <w:sz w:val="28"/>
            <w:szCs w:val="28"/>
            <w:lang w:eastAsia="ru-RU"/>
          </w:rPr>
          <w:delText xml:space="preserve">ствование физической подготовки </w:delText>
        </w:r>
        <w:r w:rsidR="005D3F03" w:rsidDel="004019EA">
          <w:rPr>
            <w:rFonts w:ascii="Times New Roman" w:hAnsi="Times New Roman" w:cs="Times New Roman"/>
            <w:sz w:val="28"/>
            <w:szCs w:val="28"/>
          </w:rPr>
          <w:delText>обучающихся 10-11 классов к военной службе в процессе занятий плаванием</w:delText>
        </w:r>
      </w:del>
      <w:del w:id="552" w:author="Евгений Васильевич" w:date="2019-05-19T16:45:00Z">
        <w:r w:rsidR="005D3F03" w:rsidDel="00447557">
          <w:rPr>
            <w:rFonts w:ascii="Times New Roman" w:eastAsia="Times New Roman" w:hAnsi="Times New Roman" w:cs="Times New Roman"/>
            <w:color w:val="333333"/>
            <w:sz w:val="28"/>
            <w:szCs w:val="28"/>
            <w:lang w:eastAsia="ru-RU"/>
          </w:rPr>
          <w:delText>.</w:delText>
        </w:r>
      </w:del>
    </w:p>
    <w:p w14:paraId="24F3E8CC" w14:textId="4B64E393" w:rsidR="005D3F03" w:rsidRDefault="00B66736" w:rsidP="002D09C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lastRenderedPageBreak/>
        <w:t xml:space="preserve">2. Разработать </w:t>
      </w:r>
      <w:ins w:id="553" w:author="Евгений Васильевич" w:date="2019-05-16T21:38:00Z">
        <w:r w:rsidR="004019EA" w:rsidRPr="00137542">
          <w:rPr>
            <w:rFonts w:ascii="Times New Roman" w:hAnsi="Times New Roman" w:cs="Times New Roman"/>
            <w:sz w:val="28"/>
            <w:szCs w:val="28"/>
          </w:rPr>
          <w:t>Программу подготовки обучающихся 10-11 классов к    военной службе в процессе занятий плаванием</w:t>
        </w:r>
      </w:ins>
      <w:del w:id="554" w:author="Евгений Васильевич" w:date="2019-05-16T21:38:00Z">
        <w:r w:rsidRPr="00B66736" w:rsidDel="004019EA">
          <w:rPr>
            <w:rFonts w:ascii="Times New Roman" w:eastAsia="Times New Roman" w:hAnsi="Times New Roman" w:cs="Times New Roman"/>
            <w:color w:val="333333"/>
            <w:sz w:val="28"/>
            <w:szCs w:val="28"/>
            <w:lang w:eastAsia="ru-RU"/>
          </w:rPr>
          <w:delText xml:space="preserve">программу факультативных занятий </w:delText>
        </w:r>
        <w:r w:rsidR="005D3F03" w:rsidDel="004019EA">
          <w:rPr>
            <w:rFonts w:ascii="Times New Roman" w:hAnsi="Times New Roman" w:cs="Times New Roman"/>
            <w:sz w:val="28"/>
            <w:szCs w:val="28"/>
          </w:rPr>
          <w:delText>обучающихся</w:delText>
        </w:r>
        <w:r w:rsidRPr="00B66736" w:rsidDel="004019EA">
          <w:rPr>
            <w:rFonts w:ascii="Times New Roman" w:eastAsia="Times New Roman" w:hAnsi="Times New Roman" w:cs="Times New Roman"/>
            <w:color w:val="333333"/>
            <w:sz w:val="28"/>
            <w:szCs w:val="28"/>
            <w:lang w:eastAsia="ru-RU"/>
          </w:rPr>
          <w:delText xml:space="preserve"> 10-11 классов по обучению плаванию и формированию навыков </w:delText>
        </w:r>
        <w:r w:rsidR="005D3F03" w:rsidDel="004019EA">
          <w:rPr>
            <w:rFonts w:ascii="Times New Roman" w:eastAsia="Times New Roman" w:hAnsi="Times New Roman" w:cs="Times New Roman"/>
            <w:color w:val="333333"/>
            <w:sz w:val="28"/>
            <w:szCs w:val="28"/>
            <w:lang w:eastAsia="ru-RU"/>
          </w:rPr>
          <w:delText>военно-прикладного плавания</w:delText>
        </w:r>
      </w:del>
      <w:r w:rsidR="005D3F03">
        <w:rPr>
          <w:rFonts w:ascii="Times New Roman" w:eastAsia="Times New Roman" w:hAnsi="Times New Roman" w:cs="Times New Roman"/>
          <w:color w:val="333333"/>
          <w:sz w:val="28"/>
          <w:szCs w:val="28"/>
          <w:lang w:eastAsia="ru-RU"/>
        </w:rPr>
        <w:t>.</w:t>
      </w:r>
    </w:p>
    <w:p w14:paraId="08D224FE" w14:textId="79C651E6" w:rsidR="00B66736" w:rsidRPr="00B66736" w:rsidRDefault="005D3F03" w:rsidP="002D09C6">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Э</w:t>
      </w:r>
      <w:r w:rsidR="00B66736" w:rsidRPr="00B66736">
        <w:rPr>
          <w:rFonts w:ascii="Times New Roman" w:eastAsia="Times New Roman" w:hAnsi="Times New Roman" w:cs="Times New Roman"/>
          <w:color w:val="333333"/>
          <w:sz w:val="28"/>
          <w:szCs w:val="28"/>
          <w:lang w:eastAsia="ru-RU"/>
        </w:rPr>
        <w:t>кспериментально проверить эффективность</w:t>
      </w:r>
      <w:ins w:id="555" w:author="Евгений Васильевич" w:date="2019-05-16T21:40:00Z">
        <w:r w:rsidR="004019EA">
          <w:rPr>
            <w:rFonts w:ascii="Times New Roman" w:eastAsia="Times New Roman" w:hAnsi="Times New Roman" w:cs="Times New Roman"/>
            <w:color w:val="333333"/>
            <w:sz w:val="28"/>
            <w:szCs w:val="28"/>
            <w:lang w:eastAsia="ru-RU"/>
          </w:rPr>
          <w:t xml:space="preserve"> применения</w:t>
        </w:r>
      </w:ins>
      <w:r w:rsidR="00B66736" w:rsidRPr="00B66736">
        <w:rPr>
          <w:rFonts w:ascii="Times New Roman" w:eastAsia="Times New Roman" w:hAnsi="Times New Roman" w:cs="Times New Roman"/>
          <w:color w:val="333333"/>
          <w:sz w:val="28"/>
          <w:szCs w:val="28"/>
          <w:lang w:eastAsia="ru-RU"/>
        </w:rPr>
        <w:t xml:space="preserve"> </w:t>
      </w:r>
      <w:del w:id="556" w:author="Евгений Васильевич" w:date="2019-05-16T21:39:00Z">
        <w:r w:rsidR="00B66736" w:rsidRPr="00B66736" w:rsidDel="004019EA">
          <w:rPr>
            <w:rFonts w:ascii="Times New Roman" w:eastAsia="Times New Roman" w:hAnsi="Times New Roman" w:cs="Times New Roman"/>
            <w:color w:val="333333"/>
            <w:sz w:val="28"/>
            <w:szCs w:val="28"/>
            <w:lang w:eastAsia="ru-RU"/>
          </w:rPr>
          <w:delText xml:space="preserve">факультативных занятий по </w:delText>
        </w:r>
        <w:r w:rsidDel="004019EA">
          <w:rPr>
            <w:rFonts w:ascii="Times New Roman" w:eastAsia="Times New Roman" w:hAnsi="Times New Roman" w:cs="Times New Roman"/>
            <w:color w:val="333333"/>
            <w:sz w:val="28"/>
            <w:szCs w:val="28"/>
            <w:lang w:eastAsia="ru-RU"/>
          </w:rPr>
          <w:delText xml:space="preserve">обучению </w:delText>
        </w:r>
        <w:r w:rsidR="00B66736" w:rsidRPr="00B66736" w:rsidDel="004019EA">
          <w:rPr>
            <w:rFonts w:ascii="Times New Roman" w:eastAsia="Times New Roman" w:hAnsi="Times New Roman" w:cs="Times New Roman"/>
            <w:color w:val="333333"/>
            <w:sz w:val="28"/>
            <w:szCs w:val="28"/>
            <w:lang w:eastAsia="ru-RU"/>
          </w:rPr>
          <w:delText>плаванию</w:delText>
        </w:r>
        <w:r w:rsidDel="004019EA">
          <w:rPr>
            <w:rFonts w:ascii="Times New Roman" w:eastAsia="Times New Roman" w:hAnsi="Times New Roman" w:cs="Times New Roman"/>
            <w:color w:val="333333"/>
            <w:sz w:val="28"/>
            <w:szCs w:val="28"/>
            <w:lang w:eastAsia="ru-RU"/>
          </w:rPr>
          <w:delText xml:space="preserve"> </w:delText>
        </w:r>
        <w:r w:rsidDel="004019EA">
          <w:rPr>
            <w:rFonts w:ascii="Times New Roman" w:hAnsi="Times New Roman" w:cs="Times New Roman"/>
            <w:sz w:val="28"/>
            <w:szCs w:val="28"/>
          </w:rPr>
          <w:delText>обучающихся</w:delText>
        </w:r>
        <w:r w:rsidRPr="00B66736" w:rsidDel="004019EA">
          <w:rPr>
            <w:rFonts w:ascii="Times New Roman" w:eastAsia="Times New Roman" w:hAnsi="Times New Roman" w:cs="Times New Roman"/>
            <w:color w:val="333333"/>
            <w:sz w:val="28"/>
            <w:szCs w:val="28"/>
            <w:lang w:eastAsia="ru-RU"/>
          </w:rPr>
          <w:delText xml:space="preserve"> 10-11 классов</w:delText>
        </w:r>
      </w:del>
      <w:ins w:id="557" w:author="Евгений Васильевич" w:date="2019-05-16T21:39:00Z">
        <w:r w:rsidR="004019EA">
          <w:rPr>
            <w:rFonts w:ascii="Times New Roman" w:eastAsia="Times New Roman" w:hAnsi="Times New Roman" w:cs="Times New Roman"/>
            <w:color w:val="333333"/>
            <w:sz w:val="28"/>
            <w:szCs w:val="28"/>
            <w:lang w:eastAsia="ru-RU"/>
          </w:rPr>
          <w:t>разработанной программы</w:t>
        </w:r>
      </w:ins>
      <w:ins w:id="558" w:author="Евгений Васильевич" w:date="2019-05-16T21:40:00Z">
        <w:r w:rsidR="004019EA">
          <w:rPr>
            <w:rFonts w:ascii="Times New Roman" w:eastAsia="Times New Roman" w:hAnsi="Times New Roman" w:cs="Times New Roman"/>
            <w:color w:val="333333"/>
            <w:sz w:val="28"/>
            <w:szCs w:val="28"/>
            <w:lang w:eastAsia="ru-RU"/>
          </w:rPr>
          <w:t xml:space="preserve"> в практической деятельности</w:t>
        </w:r>
      </w:ins>
      <w:ins w:id="559" w:author="Евгений Васильевич" w:date="2019-05-16T21:41:00Z">
        <w:r w:rsidR="004019EA">
          <w:rPr>
            <w:rFonts w:ascii="Times New Roman" w:eastAsia="Times New Roman" w:hAnsi="Times New Roman" w:cs="Times New Roman"/>
            <w:color w:val="333333"/>
            <w:sz w:val="28"/>
            <w:szCs w:val="28"/>
            <w:lang w:eastAsia="ru-RU"/>
          </w:rPr>
          <w:t xml:space="preserve"> </w:t>
        </w:r>
      </w:ins>
      <w:ins w:id="560" w:author="Евгений Васильевич" w:date="2019-05-16T21:40:00Z">
        <w:r w:rsidR="004019EA">
          <w:rPr>
            <w:rFonts w:ascii="Times New Roman" w:eastAsia="Times New Roman" w:hAnsi="Times New Roman" w:cs="Times New Roman"/>
            <w:color w:val="333333"/>
            <w:sz w:val="28"/>
            <w:szCs w:val="28"/>
            <w:lang w:eastAsia="ru-RU"/>
          </w:rPr>
          <w:t>по подготов</w:t>
        </w:r>
      </w:ins>
      <w:ins w:id="561" w:author="Евгений Васильевич" w:date="2019-05-16T21:41:00Z">
        <w:r w:rsidR="004019EA">
          <w:rPr>
            <w:rFonts w:ascii="Times New Roman" w:eastAsia="Times New Roman" w:hAnsi="Times New Roman" w:cs="Times New Roman"/>
            <w:color w:val="333333"/>
            <w:sz w:val="28"/>
            <w:szCs w:val="28"/>
            <w:lang w:eastAsia="ru-RU"/>
          </w:rPr>
          <w:t>ке обучающихся старшеклассников к военной службе</w:t>
        </w:r>
      </w:ins>
      <w:del w:id="562" w:author="Евгений Васильевич" w:date="2019-04-23T11:16:00Z">
        <w:r w:rsidRPr="00B66736" w:rsidDel="00DC4CD0">
          <w:rPr>
            <w:rFonts w:ascii="Times New Roman" w:eastAsia="Times New Roman" w:hAnsi="Times New Roman" w:cs="Times New Roman"/>
            <w:color w:val="333333"/>
            <w:sz w:val="28"/>
            <w:szCs w:val="28"/>
            <w:lang w:eastAsia="ru-RU"/>
          </w:rPr>
          <w:delText xml:space="preserve"> по обучению плаванию</w:delText>
        </w:r>
      </w:del>
      <w:r>
        <w:rPr>
          <w:rFonts w:ascii="Times New Roman" w:eastAsia="Times New Roman" w:hAnsi="Times New Roman" w:cs="Times New Roman"/>
          <w:color w:val="333333"/>
          <w:sz w:val="28"/>
          <w:szCs w:val="28"/>
          <w:lang w:eastAsia="ru-RU"/>
        </w:rPr>
        <w:t>.</w:t>
      </w:r>
    </w:p>
    <w:p w14:paraId="76BB7068" w14:textId="193119E9" w:rsidR="005D3F03" w:rsidRDefault="00B66736" w:rsidP="002D09C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Объект исследования:</w:t>
      </w:r>
      <w:r w:rsidR="003E4566">
        <w:rPr>
          <w:rFonts w:ascii="Times New Roman" w:eastAsia="Times New Roman" w:hAnsi="Times New Roman" w:cs="Times New Roman"/>
          <w:color w:val="333333"/>
          <w:sz w:val="28"/>
          <w:szCs w:val="28"/>
          <w:lang w:eastAsia="ru-RU"/>
        </w:rPr>
        <w:t xml:space="preserve"> процесс</w:t>
      </w:r>
      <w:r w:rsidRPr="00B66736">
        <w:rPr>
          <w:rFonts w:ascii="Times New Roman" w:eastAsia="Times New Roman" w:hAnsi="Times New Roman" w:cs="Times New Roman"/>
          <w:color w:val="333333"/>
          <w:sz w:val="28"/>
          <w:szCs w:val="28"/>
          <w:lang w:eastAsia="ru-RU"/>
        </w:rPr>
        <w:t xml:space="preserve"> </w:t>
      </w:r>
      <w:ins w:id="563" w:author="Евгений Васильевич" w:date="2019-05-16T21:43:00Z">
        <w:r w:rsidR="00CB23DA">
          <w:rPr>
            <w:rFonts w:ascii="Times New Roman" w:eastAsia="Times New Roman" w:hAnsi="Times New Roman" w:cs="Times New Roman"/>
            <w:color w:val="333333"/>
            <w:sz w:val="28"/>
            <w:szCs w:val="28"/>
            <w:lang w:eastAsia="ru-RU"/>
          </w:rPr>
          <w:t>п</w:t>
        </w:r>
        <w:r w:rsidR="004019EA">
          <w:rPr>
            <w:rFonts w:ascii="Times New Roman" w:eastAsia="Times New Roman" w:hAnsi="Times New Roman" w:cs="Times New Roman"/>
            <w:color w:val="333333"/>
            <w:sz w:val="28"/>
            <w:szCs w:val="28"/>
            <w:lang w:eastAsia="ru-RU"/>
          </w:rPr>
          <w:t>одготовк</w:t>
        </w:r>
      </w:ins>
      <w:ins w:id="564" w:author="User" w:date="2019-05-31T12:04:00Z">
        <w:r w:rsidR="003E4566">
          <w:rPr>
            <w:rFonts w:ascii="Times New Roman" w:eastAsia="Times New Roman" w:hAnsi="Times New Roman" w:cs="Times New Roman"/>
            <w:color w:val="333333"/>
            <w:sz w:val="28"/>
            <w:szCs w:val="28"/>
            <w:lang w:eastAsia="ru-RU"/>
          </w:rPr>
          <w:t>и</w:t>
        </w:r>
      </w:ins>
      <w:ins w:id="565" w:author="Евгений Васильевич" w:date="2019-05-16T21:43:00Z">
        <w:del w:id="566" w:author="User" w:date="2019-05-31T12:04:00Z">
          <w:r w:rsidR="004019EA" w:rsidDel="003E4566">
            <w:rPr>
              <w:rFonts w:ascii="Times New Roman" w:eastAsia="Times New Roman" w:hAnsi="Times New Roman" w:cs="Times New Roman"/>
              <w:color w:val="333333"/>
              <w:sz w:val="28"/>
              <w:szCs w:val="28"/>
              <w:lang w:eastAsia="ru-RU"/>
            </w:rPr>
            <w:delText>а</w:delText>
          </w:r>
        </w:del>
        <w:r w:rsidR="004019EA">
          <w:rPr>
            <w:rFonts w:ascii="Times New Roman" w:eastAsia="Times New Roman" w:hAnsi="Times New Roman" w:cs="Times New Roman"/>
            <w:color w:val="333333"/>
            <w:sz w:val="28"/>
            <w:szCs w:val="28"/>
            <w:lang w:eastAsia="ru-RU"/>
          </w:rPr>
          <w:t xml:space="preserve"> обучающихся 10-11 классов к военной службе</w:t>
        </w:r>
      </w:ins>
      <w:del w:id="567" w:author="Евгений Васильевич" w:date="2019-05-16T21:44:00Z">
        <w:r w:rsidRPr="00B66736" w:rsidDel="004019EA">
          <w:rPr>
            <w:rFonts w:ascii="Times New Roman" w:eastAsia="Times New Roman" w:hAnsi="Times New Roman" w:cs="Times New Roman"/>
            <w:color w:val="333333"/>
            <w:sz w:val="28"/>
            <w:szCs w:val="28"/>
            <w:lang w:eastAsia="ru-RU"/>
          </w:rPr>
          <w:delText xml:space="preserve">Образовательный процесс </w:delText>
        </w:r>
        <w:r w:rsidR="00B66218" w:rsidRPr="00B66736" w:rsidDel="004019EA">
          <w:rPr>
            <w:rFonts w:ascii="Times New Roman" w:eastAsia="Times New Roman" w:hAnsi="Times New Roman" w:cs="Times New Roman"/>
            <w:color w:val="333333"/>
            <w:sz w:val="28"/>
            <w:szCs w:val="28"/>
            <w:lang w:eastAsia="ru-RU"/>
          </w:rPr>
          <w:delText>по обучению плаванию</w:delText>
        </w:r>
        <w:r w:rsidR="00B66218" w:rsidDel="004019EA">
          <w:rPr>
            <w:rFonts w:ascii="Times New Roman" w:eastAsia="Times New Roman" w:hAnsi="Times New Roman" w:cs="Times New Roman"/>
            <w:color w:val="333333"/>
            <w:sz w:val="28"/>
            <w:szCs w:val="28"/>
            <w:lang w:eastAsia="ru-RU"/>
          </w:rPr>
          <w:delText xml:space="preserve"> </w:delText>
        </w:r>
        <w:r w:rsidR="00B66218" w:rsidDel="004019EA">
          <w:rPr>
            <w:rFonts w:ascii="Times New Roman" w:hAnsi="Times New Roman" w:cs="Times New Roman"/>
            <w:sz w:val="28"/>
            <w:szCs w:val="28"/>
          </w:rPr>
          <w:delText>обучающихся</w:delText>
        </w:r>
        <w:r w:rsidR="00B66218" w:rsidRPr="00B66736" w:rsidDel="004019EA">
          <w:rPr>
            <w:rFonts w:ascii="Times New Roman" w:eastAsia="Times New Roman" w:hAnsi="Times New Roman" w:cs="Times New Roman"/>
            <w:color w:val="333333"/>
            <w:sz w:val="28"/>
            <w:szCs w:val="28"/>
            <w:lang w:eastAsia="ru-RU"/>
          </w:rPr>
          <w:delText xml:space="preserve"> </w:delText>
        </w:r>
        <w:r w:rsidR="005D3F03" w:rsidRPr="00B66736" w:rsidDel="004019EA">
          <w:rPr>
            <w:rFonts w:ascii="Times New Roman" w:eastAsia="Times New Roman" w:hAnsi="Times New Roman" w:cs="Times New Roman"/>
            <w:color w:val="333333"/>
            <w:sz w:val="28"/>
            <w:szCs w:val="28"/>
            <w:lang w:eastAsia="ru-RU"/>
          </w:rPr>
          <w:delText>10-11 классов</w:delText>
        </w:r>
      </w:del>
      <w:r w:rsidR="005D3F03" w:rsidRPr="00B66736">
        <w:rPr>
          <w:rFonts w:ascii="Times New Roman" w:eastAsia="Times New Roman" w:hAnsi="Times New Roman" w:cs="Times New Roman"/>
          <w:color w:val="333333"/>
          <w:sz w:val="28"/>
          <w:szCs w:val="28"/>
          <w:lang w:eastAsia="ru-RU"/>
        </w:rPr>
        <w:t xml:space="preserve"> </w:t>
      </w:r>
    </w:p>
    <w:p w14:paraId="73BCCB4E" w14:textId="4A5447BC" w:rsidR="00B66736" w:rsidRPr="00B66736" w:rsidRDefault="005D3F03" w:rsidP="002D09C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 </w:t>
      </w:r>
      <w:r w:rsidR="00B66736" w:rsidRPr="00B66736">
        <w:rPr>
          <w:rFonts w:ascii="Times New Roman" w:eastAsia="Times New Roman" w:hAnsi="Times New Roman" w:cs="Times New Roman"/>
          <w:color w:val="333333"/>
          <w:sz w:val="28"/>
          <w:szCs w:val="28"/>
          <w:lang w:eastAsia="ru-RU"/>
        </w:rPr>
        <w:t xml:space="preserve">Предмет исследования: </w:t>
      </w:r>
      <w:ins w:id="568" w:author="Евгений Васильевич" w:date="2019-05-20T08:19:00Z">
        <w:r w:rsidR="00CB23DA">
          <w:rPr>
            <w:rFonts w:ascii="Times New Roman" w:eastAsia="Times New Roman" w:hAnsi="Times New Roman" w:cs="Times New Roman"/>
            <w:color w:val="333333"/>
            <w:sz w:val="28"/>
            <w:szCs w:val="28"/>
            <w:lang w:eastAsia="ru-RU"/>
          </w:rPr>
          <w:t>ф</w:t>
        </w:r>
      </w:ins>
      <w:del w:id="569" w:author="Евгений Васильевич" w:date="2019-05-20T08:19:00Z">
        <w:r w:rsidR="00B66736" w:rsidRPr="00B66736" w:rsidDel="00CB23DA">
          <w:rPr>
            <w:rFonts w:ascii="Times New Roman" w:eastAsia="Times New Roman" w:hAnsi="Times New Roman" w:cs="Times New Roman"/>
            <w:color w:val="333333"/>
            <w:sz w:val="28"/>
            <w:szCs w:val="28"/>
            <w:lang w:eastAsia="ru-RU"/>
          </w:rPr>
          <w:delText>Ф</w:delText>
        </w:r>
      </w:del>
      <w:r w:rsidR="00B66736" w:rsidRPr="00B66736">
        <w:rPr>
          <w:rFonts w:ascii="Times New Roman" w:eastAsia="Times New Roman" w:hAnsi="Times New Roman" w:cs="Times New Roman"/>
          <w:color w:val="333333"/>
          <w:sz w:val="28"/>
          <w:szCs w:val="28"/>
          <w:lang w:eastAsia="ru-RU"/>
        </w:rPr>
        <w:t>акультативные занятия по плаванию.</w:t>
      </w:r>
    </w:p>
    <w:p w14:paraId="2CD0729D" w14:textId="4D09BFD9" w:rsidR="00B66736" w:rsidRPr="00B66736" w:rsidDel="004019EA" w:rsidRDefault="00B66736" w:rsidP="002D09C6">
      <w:pPr>
        <w:spacing w:after="0" w:line="360" w:lineRule="auto"/>
        <w:ind w:firstLine="709"/>
        <w:jc w:val="both"/>
        <w:rPr>
          <w:del w:id="570" w:author="Евгений Васильевич" w:date="2019-05-16T21:46:00Z"/>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 Гипотеза исследования: мы предполагаем, что повышение эффективности физической подготовки </w:t>
      </w:r>
      <w:ins w:id="571" w:author="Евгений Васильевич" w:date="2019-04-23T11:18:00Z">
        <w:r w:rsidR="00DC4CD0">
          <w:rPr>
            <w:rFonts w:ascii="Times New Roman" w:eastAsia="Times New Roman" w:hAnsi="Times New Roman" w:cs="Times New Roman"/>
            <w:color w:val="333333"/>
            <w:sz w:val="28"/>
            <w:szCs w:val="28"/>
            <w:lang w:eastAsia="ru-RU"/>
          </w:rPr>
          <w:t>об</w:t>
        </w:r>
      </w:ins>
      <w:r w:rsidR="005D3F03" w:rsidRPr="00B66736">
        <w:rPr>
          <w:rFonts w:ascii="Times New Roman" w:eastAsia="Times New Roman" w:hAnsi="Times New Roman" w:cs="Times New Roman"/>
          <w:color w:val="333333"/>
          <w:sz w:val="28"/>
          <w:szCs w:val="28"/>
          <w:lang w:eastAsia="ru-RU"/>
        </w:rPr>
        <w:t>уча</w:t>
      </w:r>
      <w:ins w:id="572" w:author="Евгений Васильевич" w:date="2019-04-23T11:18:00Z">
        <w:r w:rsidR="00DC4CD0">
          <w:rPr>
            <w:rFonts w:ascii="Times New Roman" w:eastAsia="Times New Roman" w:hAnsi="Times New Roman" w:cs="Times New Roman"/>
            <w:color w:val="333333"/>
            <w:sz w:val="28"/>
            <w:szCs w:val="28"/>
            <w:lang w:eastAsia="ru-RU"/>
          </w:rPr>
          <w:t>ю</w:t>
        </w:r>
      </w:ins>
      <w:r w:rsidR="005D3F03" w:rsidRPr="00B66736">
        <w:rPr>
          <w:rFonts w:ascii="Times New Roman" w:eastAsia="Times New Roman" w:hAnsi="Times New Roman" w:cs="Times New Roman"/>
          <w:color w:val="333333"/>
          <w:sz w:val="28"/>
          <w:szCs w:val="28"/>
          <w:lang w:eastAsia="ru-RU"/>
        </w:rPr>
        <w:t xml:space="preserve">щихся 10-11 классов </w:t>
      </w:r>
      <w:r w:rsidR="00B66218">
        <w:rPr>
          <w:rFonts w:ascii="Times New Roman" w:eastAsia="Times New Roman" w:hAnsi="Times New Roman" w:cs="Times New Roman"/>
          <w:color w:val="333333"/>
          <w:sz w:val="28"/>
          <w:szCs w:val="28"/>
          <w:lang w:eastAsia="ru-RU"/>
        </w:rPr>
        <w:t>к военной службе в процессе занятий плаванием</w:t>
      </w:r>
      <w:r w:rsidRPr="00B66736">
        <w:rPr>
          <w:rFonts w:ascii="Times New Roman" w:eastAsia="Times New Roman" w:hAnsi="Times New Roman" w:cs="Times New Roman"/>
          <w:color w:val="333333"/>
          <w:sz w:val="28"/>
          <w:szCs w:val="28"/>
          <w:lang w:eastAsia="ru-RU"/>
        </w:rPr>
        <w:t xml:space="preserve"> может быть достигнуто </w:t>
      </w:r>
      <w:del w:id="573" w:author="Евгений Васильевич" w:date="2019-05-16T21:45:00Z">
        <w:r w:rsidRPr="00B66736" w:rsidDel="004019EA">
          <w:rPr>
            <w:rFonts w:ascii="Times New Roman" w:eastAsia="Times New Roman" w:hAnsi="Times New Roman" w:cs="Times New Roman"/>
            <w:color w:val="333333"/>
            <w:sz w:val="28"/>
            <w:szCs w:val="28"/>
            <w:lang w:eastAsia="ru-RU"/>
          </w:rPr>
          <w:delText>при выполнении следующих условий:</w:delText>
        </w:r>
      </w:del>
      <w:ins w:id="574" w:author="Евгений Васильевич" w:date="2019-05-16T21:45:00Z">
        <w:r w:rsidR="004019EA">
          <w:rPr>
            <w:rFonts w:ascii="Times New Roman" w:eastAsia="Times New Roman" w:hAnsi="Times New Roman" w:cs="Times New Roman"/>
            <w:color w:val="333333"/>
            <w:sz w:val="28"/>
            <w:szCs w:val="28"/>
            <w:lang w:eastAsia="ru-RU"/>
          </w:rPr>
          <w:t xml:space="preserve">в результате </w:t>
        </w:r>
      </w:ins>
    </w:p>
    <w:p w14:paraId="53C9B90A" w14:textId="651761A4" w:rsidR="00B66736" w:rsidRPr="00B66736" w:rsidDel="004019EA" w:rsidRDefault="00B66736" w:rsidP="002D09C6">
      <w:pPr>
        <w:spacing w:after="0" w:line="360" w:lineRule="auto"/>
        <w:ind w:firstLine="709"/>
        <w:jc w:val="both"/>
        <w:rPr>
          <w:del w:id="575" w:author="Евгений Васильевич" w:date="2019-05-16T21:46:00Z"/>
          <w:rFonts w:ascii="Times New Roman" w:eastAsia="Times New Roman" w:hAnsi="Times New Roman" w:cs="Times New Roman"/>
          <w:color w:val="333333"/>
          <w:sz w:val="28"/>
          <w:szCs w:val="28"/>
          <w:lang w:eastAsia="ru-RU"/>
        </w:rPr>
      </w:pPr>
      <w:del w:id="576" w:author="Евгений Васильевич" w:date="2019-05-16T21:46:00Z">
        <w:r w:rsidRPr="00B66736" w:rsidDel="004019EA">
          <w:rPr>
            <w:rFonts w:ascii="Times New Roman" w:eastAsia="Times New Roman" w:hAnsi="Times New Roman" w:cs="Times New Roman"/>
            <w:color w:val="333333"/>
            <w:sz w:val="28"/>
            <w:szCs w:val="28"/>
            <w:lang w:eastAsia="ru-RU"/>
          </w:rPr>
          <w:delText>- организация факультативных занятий по плаванию со старшеклассниками;</w:delText>
        </w:r>
      </w:del>
    </w:p>
    <w:p w14:paraId="7CCCA3D3" w14:textId="5BB6E9DA" w:rsidR="00B66736" w:rsidRPr="00B66736" w:rsidRDefault="00B66218" w:rsidP="002D09C6">
      <w:pPr>
        <w:spacing w:after="0" w:line="360" w:lineRule="auto"/>
        <w:ind w:firstLine="709"/>
        <w:jc w:val="both"/>
        <w:rPr>
          <w:rFonts w:ascii="Times New Roman" w:eastAsia="Times New Roman" w:hAnsi="Times New Roman" w:cs="Times New Roman"/>
          <w:color w:val="333333"/>
          <w:sz w:val="28"/>
          <w:szCs w:val="28"/>
          <w:lang w:eastAsia="ru-RU"/>
        </w:rPr>
      </w:pPr>
      <w:del w:id="577" w:author="Евгений Васильевич" w:date="2019-05-16T21:46:00Z">
        <w:r w:rsidDel="004019EA">
          <w:rPr>
            <w:rFonts w:ascii="Times New Roman" w:eastAsia="Times New Roman" w:hAnsi="Times New Roman" w:cs="Times New Roman"/>
            <w:color w:val="333333"/>
            <w:sz w:val="28"/>
            <w:szCs w:val="28"/>
            <w:lang w:eastAsia="ru-RU"/>
          </w:rPr>
          <w:delText>-</w:delText>
        </w:r>
      </w:del>
      <w:r>
        <w:rPr>
          <w:rFonts w:ascii="Times New Roman" w:eastAsia="Times New Roman" w:hAnsi="Times New Roman" w:cs="Times New Roman"/>
          <w:color w:val="333333"/>
          <w:sz w:val="28"/>
          <w:szCs w:val="28"/>
          <w:lang w:eastAsia="ru-RU"/>
        </w:rPr>
        <w:t xml:space="preserve"> примене</w:t>
      </w:r>
      <w:ins w:id="578" w:author="Евгений Васильевич" w:date="2019-05-16T21:48:00Z">
        <w:r w:rsidR="0097461C">
          <w:rPr>
            <w:rFonts w:ascii="Times New Roman" w:eastAsia="Times New Roman" w:hAnsi="Times New Roman" w:cs="Times New Roman"/>
            <w:color w:val="333333"/>
            <w:sz w:val="28"/>
            <w:szCs w:val="28"/>
            <w:lang w:eastAsia="ru-RU"/>
          </w:rPr>
          <w:t>ния</w:t>
        </w:r>
      </w:ins>
      <w:del w:id="579" w:author="Евгений Васильевич" w:date="2019-05-16T21:47:00Z">
        <w:r w:rsidDel="004019EA">
          <w:rPr>
            <w:rFonts w:ascii="Times New Roman" w:eastAsia="Times New Roman" w:hAnsi="Times New Roman" w:cs="Times New Roman"/>
            <w:color w:val="333333"/>
            <w:sz w:val="28"/>
            <w:szCs w:val="28"/>
            <w:lang w:eastAsia="ru-RU"/>
          </w:rPr>
          <w:delText>ни</w:delText>
        </w:r>
      </w:del>
      <w:del w:id="580" w:author="Евгений Васильевич" w:date="2019-05-16T21:46:00Z">
        <w:r w:rsidDel="004019EA">
          <w:rPr>
            <w:rFonts w:ascii="Times New Roman" w:eastAsia="Times New Roman" w:hAnsi="Times New Roman" w:cs="Times New Roman"/>
            <w:color w:val="333333"/>
            <w:sz w:val="28"/>
            <w:szCs w:val="28"/>
            <w:lang w:eastAsia="ru-RU"/>
          </w:rPr>
          <w:delText>е</w:delText>
        </w:r>
      </w:del>
      <w:r>
        <w:rPr>
          <w:rFonts w:ascii="Times New Roman" w:eastAsia="Times New Roman" w:hAnsi="Times New Roman" w:cs="Times New Roman"/>
          <w:color w:val="333333"/>
          <w:sz w:val="28"/>
          <w:szCs w:val="28"/>
          <w:lang w:eastAsia="ru-RU"/>
        </w:rPr>
        <w:t xml:space="preserve"> разработанной </w:t>
      </w:r>
      <w:ins w:id="581" w:author="Евгений Васильевич" w:date="2019-05-16T21:48:00Z">
        <w:r w:rsidR="0097461C">
          <w:rPr>
            <w:rFonts w:ascii="Times New Roman" w:eastAsia="Times New Roman" w:hAnsi="Times New Roman" w:cs="Times New Roman"/>
            <w:color w:val="333333"/>
            <w:sz w:val="28"/>
            <w:szCs w:val="28"/>
            <w:lang w:eastAsia="ru-RU"/>
          </w:rPr>
          <w:t>П</w:t>
        </w:r>
      </w:ins>
      <w:del w:id="582" w:author="Евгений Васильевич" w:date="2019-05-16T21:48:00Z">
        <w:r w:rsidR="00B66736" w:rsidRPr="00B66736" w:rsidDel="0097461C">
          <w:rPr>
            <w:rFonts w:ascii="Times New Roman" w:eastAsia="Times New Roman" w:hAnsi="Times New Roman" w:cs="Times New Roman"/>
            <w:color w:val="333333"/>
            <w:sz w:val="28"/>
            <w:szCs w:val="28"/>
            <w:lang w:eastAsia="ru-RU"/>
          </w:rPr>
          <w:delText>п</w:delText>
        </w:r>
      </w:del>
      <w:r w:rsidR="00B66736" w:rsidRPr="00B66736">
        <w:rPr>
          <w:rFonts w:ascii="Times New Roman" w:eastAsia="Times New Roman" w:hAnsi="Times New Roman" w:cs="Times New Roman"/>
          <w:color w:val="333333"/>
          <w:sz w:val="28"/>
          <w:szCs w:val="28"/>
          <w:lang w:eastAsia="ru-RU"/>
        </w:rPr>
        <w:t xml:space="preserve">рограммы </w:t>
      </w:r>
      <w:ins w:id="583" w:author="Евгений Васильевич" w:date="2019-05-16T21:49:00Z">
        <w:r w:rsidR="0097461C" w:rsidRPr="00137542">
          <w:rPr>
            <w:rFonts w:ascii="Times New Roman" w:hAnsi="Times New Roman" w:cs="Times New Roman"/>
            <w:sz w:val="28"/>
            <w:szCs w:val="28"/>
          </w:rPr>
          <w:t>подготовки обучающихся 10-11 классов к    военной службе в процессе занятий плаванием</w:t>
        </w:r>
      </w:ins>
      <w:del w:id="584" w:author="Евгений Васильевич" w:date="2019-05-16T21:49:00Z">
        <w:r w:rsidR="00B66736" w:rsidRPr="00B66736" w:rsidDel="0097461C">
          <w:rPr>
            <w:rFonts w:ascii="Times New Roman" w:eastAsia="Times New Roman" w:hAnsi="Times New Roman" w:cs="Times New Roman"/>
            <w:color w:val="333333"/>
            <w:sz w:val="28"/>
            <w:szCs w:val="28"/>
            <w:lang w:eastAsia="ru-RU"/>
          </w:rPr>
          <w:delText xml:space="preserve">факультативных занятий учащихся 10-11 классов по обучению плаванию и </w:delText>
        </w:r>
        <w:r w:rsidR="009E657F" w:rsidRPr="009E657F" w:rsidDel="0097461C">
          <w:rPr>
            <w:rFonts w:ascii="Times New Roman" w:eastAsia="Times New Roman" w:hAnsi="Times New Roman" w:cs="Times New Roman"/>
            <w:color w:val="333333"/>
            <w:sz w:val="28"/>
            <w:szCs w:val="28"/>
            <w:lang w:eastAsia="ru-RU"/>
          </w:rPr>
          <w:delText>формированию навыков военно-прикладного плавания</w:delText>
        </w:r>
        <w:r w:rsidDel="0097461C">
          <w:rPr>
            <w:rFonts w:ascii="Times New Roman" w:eastAsia="Times New Roman" w:hAnsi="Times New Roman" w:cs="Times New Roman"/>
            <w:color w:val="333333"/>
            <w:sz w:val="28"/>
            <w:szCs w:val="28"/>
            <w:lang w:eastAsia="ru-RU"/>
          </w:rPr>
          <w:delText xml:space="preserve"> в процессе занятий плаванием</w:delText>
        </w:r>
      </w:del>
      <w:r w:rsidR="009E657F">
        <w:rPr>
          <w:rFonts w:ascii="Times New Roman" w:eastAsia="Times New Roman" w:hAnsi="Times New Roman" w:cs="Times New Roman"/>
          <w:color w:val="333333"/>
          <w:sz w:val="28"/>
          <w:szCs w:val="28"/>
          <w:lang w:eastAsia="ru-RU"/>
        </w:rPr>
        <w:t>.</w:t>
      </w:r>
      <w:r w:rsidR="00B66736" w:rsidRPr="00B66736">
        <w:rPr>
          <w:rFonts w:ascii="Times New Roman" w:eastAsia="Times New Roman" w:hAnsi="Times New Roman" w:cs="Times New Roman"/>
          <w:color w:val="333333"/>
          <w:sz w:val="28"/>
          <w:szCs w:val="28"/>
          <w:lang w:eastAsia="ru-RU"/>
        </w:rPr>
        <w:t xml:space="preserve"> </w:t>
      </w:r>
    </w:p>
    <w:p w14:paraId="035F80D7" w14:textId="77777777" w:rsidR="003C1BF7" w:rsidRDefault="009E657F" w:rsidP="002D09C6">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ходе выполнения магистерской</w:t>
      </w:r>
      <w:r w:rsidR="003C1BF7">
        <w:rPr>
          <w:rFonts w:ascii="Times New Roman" w:eastAsia="Times New Roman" w:hAnsi="Times New Roman" w:cs="Times New Roman"/>
          <w:color w:val="333333"/>
          <w:sz w:val="28"/>
          <w:szCs w:val="28"/>
          <w:lang w:eastAsia="ru-RU"/>
        </w:rPr>
        <w:t xml:space="preserve"> </w:t>
      </w:r>
      <w:r w:rsidR="003C1BF7" w:rsidRPr="003C1BF7">
        <w:rPr>
          <w:rFonts w:ascii="Times New Roman" w:eastAsia="Times New Roman" w:hAnsi="Times New Roman" w:cs="Times New Roman"/>
          <w:color w:val="333333"/>
          <w:sz w:val="28"/>
          <w:szCs w:val="28"/>
          <w:lang w:eastAsia="ru-RU"/>
        </w:rPr>
        <w:t xml:space="preserve">работы </w:t>
      </w:r>
      <w:r w:rsidR="00CD39B4" w:rsidRPr="003C1BF7">
        <w:rPr>
          <w:rFonts w:ascii="Times New Roman" w:eastAsia="Times New Roman" w:hAnsi="Times New Roman" w:cs="Times New Roman"/>
          <w:color w:val="333333"/>
          <w:sz w:val="28"/>
          <w:szCs w:val="28"/>
          <w:lang w:eastAsia="ru-RU"/>
        </w:rPr>
        <w:t xml:space="preserve">сочетание теоретико-методологической основы исследования с решением практических задач определило применение комплекса методов: </w:t>
      </w:r>
    </w:p>
    <w:p w14:paraId="70D6D9F0" w14:textId="7E151F3C" w:rsidR="003C1BF7" w:rsidRDefault="00CD39B4" w:rsidP="002D09C6">
      <w:pPr>
        <w:spacing w:after="0" w:line="360" w:lineRule="auto"/>
        <w:ind w:firstLine="709"/>
        <w:jc w:val="both"/>
        <w:rPr>
          <w:rFonts w:ascii="Times New Roman" w:eastAsia="Times New Roman" w:hAnsi="Times New Roman" w:cs="Times New Roman"/>
          <w:color w:val="333333"/>
          <w:sz w:val="28"/>
          <w:szCs w:val="28"/>
          <w:lang w:eastAsia="ru-RU"/>
        </w:rPr>
      </w:pPr>
      <w:r w:rsidRPr="003C1BF7">
        <w:rPr>
          <w:rFonts w:ascii="Times New Roman" w:eastAsia="Times New Roman" w:hAnsi="Times New Roman" w:cs="Times New Roman"/>
          <w:color w:val="333333"/>
          <w:sz w:val="28"/>
          <w:szCs w:val="28"/>
          <w:lang w:eastAsia="ru-RU"/>
        </w:rPr>
        <w:t xml:space="preserve">теоретических </w:t>
      </w:r>
      <w:r w:rsidR="003C1BF7">
        <w:rPr>
          <w:rFonts w:ascii="Times New Roman" w:eastAsia="Times New Roman" w:hAnsi="Times New Roman" w:cs="Times New Roman"/>
          <w:color w:val="333333"/>
          <w:sz w:val="28"/>
          <w:szCs w:val="28"/>
          <w:lang w:eastAsia="ru-RU"/>
        </w:rPr>
        <w:t>–</w:t>
      </w:r>
      <w:r w:rsidRPr="003C1BF7">
        <w:rPr>
          <w:rFonts w:ascii="Times New Roman" w:eastAsia="Times New Roman" w:hAnsi="Times New Roman" w:cs="Times New Roman"/>
          <w:color w:val="333333"/>
          <w:sz w:val="28"/>
          <w:szCs w:val="28"/>
          <w:lang w:eastAsia="ru-RU"/>
        </w:rPr>
        <w:t xml:space="preserve"> ан</w:t>
      </w:r>
      <w:r w:rsidR="003C1BF7">
        <w:rPr>
          <w:rFonts w:ascii="Times New Roman" w:eastAsia="Times New Roman" w:hAnsi="Times New Roman" w:cs="Times New Roman"/>
          <w:color w:val="333333"/>
          <w:sz w:val="28"/>
          <w:szCs w:val="28"/>
          <w:lang w:eastAsia="ru-RU"/>
        </w:rPr>
        <w:t>ализ исторической</w:t>
      </w:r>
      <w:ins w:id="585" w:author="Евгений Васильевич" w:date="2019-05-19T16:49:00Z">
        <w:r w:rsidR="00F17B32">
          <w:rPr>
            <w:rFonts w:ascii="Times New Roman" w:eastAsia="Times New Roman" w:hAnsi="Times New Roman" w:cs="Times New Roman"/>
            <w:color w:val="333333"/>
            <w:sz w:val="28"/>
            <w:szCs w:val="28"/>
            <w:lang w:eastAsia="ru-RU"/>
          </w:rPr>
          <w:t>,</w:t>
        </w:r>
      </w:ins>
      <w:r w:rsidR="003C1BF7">
        <w:rPr>
          <w:rFonts w:ascii="Times New Roman" w:eastAsia="Times New Roman" w:hAnsi="Times New Roman" w:cs="Times New Roman"/>
          <w:color w:val="333333"/>
          <w:sz w:val="28"/>
          <w:szCs w:val="28"/>
          <w:lang w:eastAsia="ru-RU"/>
        </w:rPr>
        <w:t xml:space="preserve"> </w:t>
      </w:r>
      <w:r w:rsidRPr="003C1BF7">
        <w:rPr>
          <w:rFonts w:ascii="Times New Roman" w:eastAsia="Times New Roman" w:hAnsi="Times New Roman" w:cs="Times New Roman"/>
          <w:color w:val="333333"/>
          <w:sz w:val="28"/>
          <w:szCs w:val="28"/>
          <w:lang w:eastAsia="ru-RU"/>
        </w:rPr>
        <w:t>психолого-педагогической и научно-методической литературы п</w:t>
      </w:r>
      <w:r w:rsidR="007828F1">
        <w:rPr>
          <w:rFonts w:ascii="Times New Roman" w:eastAsia="Times New Roman" w:hAnsi="Times New Roman" w:cs="Times New Roman"/>
          <w:color w:val="333333"/>
          <w:sz w:val="28"/>
          <w:szCs w:val="28"/>
          <w:lang w:eastAsia="ru-RU"/>
        </w:rPr>
        <w:t>о проблеме данного исследования,</w:t>
      </w:r>
      <w:r w:rsidR="003C1BF7" w:rsidRPr="00B66736">
        <w:rPr>
          <w:rFonts w:ascii="Times New Roman" w:eastAsia="Times New Roman" w:hAnsi="Times New Roman" w:cs="Times New Roman"/>
          <w:color w:val="333333"/>
          <w:sz w:val="28"/>
          <w:szCs w:val="28"/>
          <w:lang w:eastAsia="ru-RU"/>
        </w:rPr>
        <w:t xml:space="preserve"> </w:t>
      </w:r>
      <w:r w:rsidR="007828F1">
        <w:rPr>
          <w:rFonts w:ascii="Times New Roman" w:eastAsia="Times New Roman" w:hAnsi="Times New Roman" w:cs="Times New Roman"/>
          <w:color w:val="333333"/>
          <w:sz w:val="28"/>
          <w:szCs w:val="28"/>
          <w:lang w:eastAsia="ru-RU"/>
        </w:rPr>
        <w:lastRenderedPageBreak/>
        <w:t xml:space="preserve">изучение </w:t>
      </w:r>
      <w:r w:rsidR="003C1BF7" w:rsidRPr="00B66736">
        <w:rPr>
          <w:rFonts w:ascii="Times New Roman" w:eastAsia="Times New Roman" w:hAnsi="Times New Roman" w:cs="Times New Roman"/>
          <w:color w:val="333333"/>
          <w:sz w:val="28"/>
          <w:szCs w:val="28"/>
          <w:lang w:eastAsia="ru-RU"/>
        </w:rPr>
        <w:t>нормативно-правовых актов по вопросам подготов</w:t>
      </w:r>
      <w:r w:rsidR="003C1BF7">
        <w:rPr>
          <w:rFonts w:ascii="Times New Roman" w:eastAsia="Times New Roman" w:hAnsi="Times New Roman" w:cs="Times New Roman"/>
          <w:color w:val="333333"/>
          <w:sz w:val="28"/>
          <w:szCs w:val="28"/>
          <w:lang w:eastAsia="ru-RU"/>
        </w:rPr>
        <w:t>ки юношей призывного возраста</w:t>
      </w:r>
      <w:r w:rsidR="003C1BF7" w:rsidRPr="00B66736">
        <w:rPr>
          <w:rFonts w:ascii="Times New Roman" w:eastAsia="Times New Roman" w:hAnsi="Times New Roman" w:cs="Times New Roman"/>
          <w:color w:val="333333"/>
          <w:sz w:val="28"/>
          <w:szCs w:val="28"/>
          <w:lang w:eastAsia="ru-RU"/>
        </w:rPr>
        <w:t xml:space="preserve"> к </w:t>
      </w:r>
      <w:r w:rsidR="003C1BF7">
        <w:rPr>
          <w:rFonts w:ascii="Times New Roman" w:eastAsia="Times New Roman" w:hAnsi="Times New Roman" w:cs="Times New Roman"/>
          <w:color w:val="333333"/>
          <w:sz w:val="28"/>
          <w:szCs w:val="28"/>
          <w:lang w:eastAsia="ru-RU"/>
        </w:rPr>
        <w:t xml:space="preserve">военной </w:t>
      </w:r>
      <w:r w:rsidR="003C1BF7" w:rsidRPr="00B66736">
        <w:rPr>
          <w:rFonts w:ascii="Times New Roman" w:eastAsia="Times New Roman" w:hAnsi="Times New Roman" w:cs="Times New Roman"/>
          <w:color w:val="333333"/>
          <w:sz w:val="28"/>
          <w:szCs w:val="28"/>
          <w:lang w:eastAsia="ru-RU"/>
        </w:rPr>
        <w:t>службе</w:t>
      </w:r>
      <w:r w:rsidR="003C1BF7">
        <w:rPr>
          <w:rFonts w:ascii="Times New Roman" w:eastAsia="Times New Roman" w:hAnsi="Times New Roman" w:cs="Times New Roman"/>
          <w:color w:val="333333"/>
          <w:sz w:val="28"/>
          <w:szCs w:val="28"/>
          <w:lang w:eastAsia="ru-RU"/>
        </w:rPr>
        <w:t>;</w:t>
      </w:r>
    </w:p>
    <w:p w14:paraId="6A2F9283" w14:textId="6B3E2BC3" w:rsidR="003C1BF7" w:rsidRDefault="00CD39B4" w:rsidP="002D09C6">
      <w:pPr>
        <w:spacing w:after="0" w:line="360" w:lineRule="auto"/>
        <w:ind w:firstLine="709"/>
        <w:jc w:val="both"/>
        <w:rPr>
          <w:rFonts w:ascii="Times New Roman" w:eastAsia="Times New Roman" w:hAnsi="Times New Roman" w:cs="Times New Roman"/>
          <w:color w:val="333333"/>
          <w:sz w:val="28"/>
          <w:szCs w:val="28"/>
          <w:lang w:eastAsia="ru-RU"/>
        </w:rPr>
      </w:pPr>
      <w:r w:rsidRPr="003C1BF7">
        <w:rPr>
          <w:rFonts w:ascii="Times New Roman" w:eastAsia="Times New Roman" w:hAnsi="Times New Roman" w:cs="Times New Roman"/>
          <w:color w:val="333333"/>
          <w:sz w:val="28"/>
          <w:szCs w:val="28"/>
          <w:lang w:eastAsia="ru-RU"/>
        </w:rPr>
        <w:t>эмпиричес</w:t>
      </w:r>
      <w:r w:rsidR="003C1BF7">
        <w:rPr>
          <w:rFonts w:ascii="Times New Roman" w:eastAsia="Times New Roman" w:hAnsi="Times New Roman" w:cs="Times New Roman"/>
          <w:color w:val="333333"/>
          <w:sz w:val="28"/>
          <w:szCs w:val="28"/>
          <w:lang w:eastAsia="ru-RU"/>
        </w:rPr>
        <w:t xml:space="preserve">ких - анализ программ обучения, </w:t>
      </w:r>
      <w:r w:rsidR="003C1BF7" w:rsidRPr="00B66736">
        <w:rPr>
          <w:rFonts w:ascii="Times New Roman" w:eastAsia="Times New Roman" w:hAnsi="Times New Roman" w:cs="Times New Roman"/>
          <w:color w:val="333333"/>
          <w:sz w:val="28"/>
          <w:szCs w:val="28"/>
          <w:lang w:eastAsia="ru-RU"/>
        </w:rPr>
        <w:t>анализ личного опыта тренерской деятельн</w:t>
      </w:r>
      <w:r w:rsidR="003C1BF7">
        <w:rPr>
          <w:rFonts w:ascii="Times New Roman" w:eastAsia="Times New Roman" w:hAnsi="Times New Roman" w:cs="Times New Roman"/>
          <w:color w:val="333333"/>
          <w:sz w:val="28"/>
          <w:szCs w:val="28"/>
          <w:lang w:eastAsia="ru-RU"/>
        </w:rPr>
        <w:t xml:space="preserve">ости по обучению детей плаванию, </w:t>
      </w:r>
      <w:r w:rsidR="003C1BF7" w:rsidRPr="00B66736">
        <w:rPr>
          <w:rFonts w:ascii="Times New Roman" w:eastAsia="Times New Roman" w:hAnsi="Times New Roman" w:cs="Times New Roman"/>
          <w:color w:val="333333"/>
          <w:sz w:val="28"/>
          <w:szCs w:val="28"/>
          <w:lang w:eastAsia="ru-RU"/>
        </w:rPr>
        <w:t>педагогическое</w:t>
      </w:r>
      <w:r w:rsidR="003C1BF7" w:rsidRPr="003C1BF7">
        <w:rPr>
          <w:rFonts w:ascii="Times New Roman" w:eastAsia="Times New Roman" w:hAnsi="Times New Roman" w:cs="Times New Roman"/>
          <w:color w:val="333333"/>
          <w:sz w:val="28"/>
          <w:szCs w:val="28"/>
          <w:lang w:eastAsia="ru-RU"/>
        </w:rPr>
        <w:t xml:space="preserve"> </w:t>
      </w:r>
      <w:r w:rsidR="003C1BF7">
        <w:rPr>
          <w:rFonts w:ascii="Times New Roman" w:eastAsia="Times New Roman" w:hAnsi="Times New Roman" w:cs="Times New Roman"/>
          <w:color w:val="333333"/>
          <w:sz w:val="28"/>
          <w:szCs w:val="28"/>
          <w:lang w:eastAsia="ru-RU"/>
        </w:rPr>
        <w:t xml:space="preserve">наблюдение, анкетирование и устный </w:t>
      </w:r>
      <w:r w:rsidRPr="003C1BF7">
        <w:rPr>
          <w:rFonts w:ascii="Times New Roman" w:eastAsia="Times New Roman" w:hAnsi="Times New Roman" w:cs="Times New Roman"/>
          <w:color w:val="333333"/>
          <w:sz w:val="28"/>
          <w:szCs w:val="28"/>
          <w:lang w:eastAsia="ru-RU"/>
        </w:rPr>
        <w:t>опрос, бесед</w:t>
      </w:r>
      <w:r w:rsidR="003C1BF7">
        <w:rPr>
          <w:rFonts w:ascii="Times New Roman" w:eastAsia="Times New Roman" w:hAnsi="Times New Roman" w:cs="Times New Roman"/>
          <w:color w:val="333333"/>
          <w:sz w:val="28"/>
          <w:szCs w:val="28"/>
          <w:lang w:eastAsia="ru-RU"/>
        </w:rPr>
        <w:t xml:space="preserve">а, </w:t>
      </w:r>
      <w:r w:rsidRPr="003C1BF7">
        <w:rPr>
          <w:rFonts w:ascii="Times New Roman" w:eastAsia="Times New Roman" w:hAnsi="Times New Roman" w:cs="Times New Roman"/>
          <w:color w:val="333333"/>
          <w:sz w:val="28"/>
          <w:szCs w:val="28"/>
          <w:lang w:eastAsia="ru-RU"/>
        </w:rPr>
        <w:t xml:space="preserve">самооценка, экспертные оценки, анализ продуктов деятельности, опытно-экспериментальная работа; </w:t>
      </w:r>
    </w:p>
    <w:p w14:paraId="454AA1CB" w14:textId="4AEFE54F" w:rsidR="00B66736" w:rsidRPr="00B66736" w:rsidRDefault="00CD39B4" w:rsidP="002D09C6">
      <w:pPr>
        <w:spacing w:after="0" w:line="360" w:lineRule="auto"/>
        <w:ind w:firstLine="709"/>
        <w:jc w:val="both"/>
        <w:rPr>
          <w:rFonts w:ascii="Times New Roman" w:eastAsia="Times New Roman" w:hAnsi="Times New Roman" w:cs="Times New Roman"/>
          <w:color w:val="333333"/>
          <w:sz w:val="28"/>
          <w:szCs w:val="28"/>
          <w:lang w:eastAsia="ru-RU"/>
        </w:rPr>
      </w:pPr>
      <w:r w:rsidRPr="003C1BF7">
        <w:rPr>
          <w:rFonts w:ascii="Times New Roman" w:eastAsia="Times New Roman" w:hAnsi="Times New Roman" w:cs="Times New Roman"/>
          <w:color w:val="333333"/>
          <w:sz w:val="28"/>
          <w:szCs w:val="28"/>
          <w:lang w:eastAsia="ru-RU"/>
        </w:rPr>
        <w:t>статистических - качественный, количественный анализ результатов исследования</w:t>
      </w:r>
      <w:ins w:id="586" w:author="Евгений Васильевич" w:date="2019-04-22T17:56:00Z">
        <w:r w:rsidR="00192A25">
          <w:rPr>
            <w:rFonts w:ascii="Times New Roman" w:eastAsia="Times New Roman" w:hAnsi="Times New Roman" w:cs="Times New Roman"/>
            <w:color w:val="333333"/>
            <w:sz w:val="28"/>
            <w:szCs w:val="28"/>
            <w:lang w:eastAsia="ru-RU"/>
          </w:rPr>
          <w:t>.</w:t>
        </w:r>
      </w:ins>
      <w:del w:id="587" w:author="Евгений Васильевич" w:date="2019-04-22T17:56:00Z">
        <w:r w:rsidR="003C1BF7" w:rsidDel="00192A25">
          <w:rPr>
            <w:rFonts w:ascii="Times New Roman" w:eastAsia="Times New Roman" w:hAnsi="Times New Roman" w:cs="Times New Roman"/>
            <w:color w:val="333333"/>
            <w:sz w:val="28"/>
            <w:szCs w:val="28"/>
            <w:lang w:eastAsia="ru-RU"/>
          </w:rPr>
          <w:delText xml:space="preserve">, </w:delText>
        </w:r>
      </w:del>
    </w:p>
    <w:p w14:paraId="4C780B0F" w14:textId="0826532D" w:rsidR="00B66736" w:rsidRDefault="00380387" w:rsidP="002D09C6">
      <w:pPr>
        <w:spacing w:after="0" w:line="360" w:lineRule="auto"/>
        <w:ind w:firstLine="709"/>
        <w:jc w:val="both"/>
        <w:rPr>
          <w:ins w:id="588" w:author="Евгений Васильевич" w:date="2019-05-16T21:52:00Z"/>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Магистерское</w:t>
      </w:r>
      <w:r w:rsidR="00B66736" w:rsidRPr="00B66736">
        <w:rPr>
          <w:rFonts w:ascii="Times New Roman" w:eastAsia="Times New Roman" w:hAnsi="Times New Roman" w:cs="Times New Roman"/>
          <w:color w:val="333333"/>
          <w:sz w:val="28"/>
          <w:szCs w:val="28"/>
          <w:lang w:eastAsia="ru-RU"/>
        </w:rPr>
        <w:t xml:space="preserve"> исследование прово</w:t>
      </w:r>
      <w:r w:rsidR="006D6EF1">
        <w:rPr>
          <w:rFonts w:ascii="Times New Roman" w:eastAsia="Times New Roman" w:hAnsi="Times New Roman" w:cs="Times New Roman"/>
          <w:color w:val="333333"/>
          <w:sz w:val="28"/>
          <w:szCs w:val="28"/>
          <w:lang w:eastAsia="ru-RU"/>
        </w:rPr>
        <w:t xml:space="preserve">дилось </w:t>
      </w:r>
      <w:r w:rsidR="00B66736">
        <w:rPr>
          <w:rFonts w:ascii="Times New Roman" w:eastAsia="Times New Roman" w:hAnsi="Times New Roman" w:cs="Times New Roman"/>
          <w:color w:val="333333"/>
          <w:sz w:val="28"/>
          <w:szCs w:val="28"/>
          <w:lang w:eastAsia="ru-RU"/>
        </w:rPr>
        <w:t>с сентября 2016</w:t>
      </w:r>
      <w:r w:rsidR="002D09C6">
        <w:rPr>
          <w:rFonts w:ascii="Times New Roman" w:eastAsia="Times New Roman" w:hAnsi="Times New Roman" w:cs="Times New Roman"/>
          <w:color w:val="333333"/>
          <w:sz w:val="28"/>
          <w:szCs w:val="28"/>
          <w:lang w:eastAsia="ru-RU"/>
        </w:rPr>
        <w:t xml:space="preserve"> </w:t>
      </w:r>
      <w:r w:rsidR="00B66736">
        <w:rPr>
          <w:rFonts w:ascii="Times New Roman" w:eastAsia="Times New Roman" w:hAnsi="Times New Roman" w:cs="Times New Roman"/>
          <w:color w:val="333333"/>
          <w:sz w:val="28"/>
          <w:szCs w:val="28"/>
          <w:lang w:eastAsia="ru-RU"/>
        </w:rPr>
        <w:t>года по май 2019</w:t>
      </w:r>
      <w:r w:rsidR="00B66736" w:rsidRPr="00B66736">
        <w:rPr>
          <w:rFonts w:ascii="Times New Roman" w:eastAsia="Times New Roman" w:hAnsi="Times New Roman" w:cs="Times New Roman"/>
          <w:color w:val="333333"/>
          <w:sz w:val="28"/>
          <w:szCs w:val="28"/>
          <w:lang w:eastAsia="ru-RU"/>
        </w:rPr>
        <w:t xml:space="preserve"> года.  </w:t>
      </w:r>
      <w:r w:rsidR="00B66736">
        <w:rPr>
          <w:rFonts w:ascii="Times New Roman" w:eastAsia="Times New Roman" w:hAnsi="Times New Roman" w:cs="Times New Roman"/>
          <w:color w:val="333333"/>
          <w:sz w:val="28"/>
          <w:szCs w:val="28"/>
          <w:lang w:eastAsia="ru-RU"/>
        </w:rPr>
        <w:t>Т</w:t>
      </w:r>
      <w:r w:rsidR="00B66736" w:rsidRPr="00B66736">
        <w:rPr>
          <w:rFonts w:ascii="Times New Roman" w:eastAsia="Times New Roman" w:hAnsi="Times New Roman" w:cs="Times New Roman"/>
          <w:color w:val="333333"/>
          <w:sz w:val="28"/>
          <w:szCs w:val="28"/>
          <w:lang w:eastAsia="ru-RU"/>
        </w:rPr>
        <w:t xml:space="preserve">ема исследования была выбрана </w:t>
      </w:r>
      <w:r w:rsidR="00B66736">
        <w:rPr>
          <w:rFonts w:ascii="Times New Roman" w:eastAsia="Times New Roman" w:hAnsi="Times New Roman" w:cs="Times New Roman"/>
          <w:color w:val="333333"/>
          <w:sz w:val="28"/>
          <w:szCs w:val="28"/>
          <w:lang w:eastAsia="ru-RU"/>
        </w:rPr>
        <w:t>с</w:t>
      </w:r>
      <w:r w:rsidR="00B66736" w:rsidRPr="00B66736">
        <w:rPr>
          <w:rFonts w:ascii="Times New Roman" w:eastAsia="Times New Roman" w:hAnsi="Times New Roman" w:cs="Times New Roman"/>
          <w:color w:val="333333"/>
          <w:sz w:val="28"/>
          <w:szCs w:val="28"/>
          <w:lang w:eastAsia="ru-RU"/>
        </w:rPr>
        <w:t xml:space="preserve"> учетом опыта тренерской работы автора по плаванию</w:t>
      </w:r>
      <w:r w:rsidR="004334D2">
        <w:rPr>
          <w:rFonts w:ascii="Times New Roman" w:eastAsia="Times New Roman" w:hAnsi="Times New Roman" w:cs="Times New Roman"/>
          <w:color w:val="333333"/>
          <w:sz w:val="28"/>
          <w:szCs w:val="28"/>
          <w:lang w:eastAsia="ru-RU"/>
        </w:rPr>
        <w:t>. В магистерской диссертации</w:t>
      </w:r>
      <w:r w:rsidR="002D09C6">
        <w:rPr>
          <w:rFonts w:ascii="Times New Roman" w:eastAsia="Times New Roman" w:hAnsi="Times New Roman" w:cs="Times New Roman"/>
          <w:color w:val="333333"/>
          <w:sz w:val="28"/>
          <w:szCs w:val="28"/>
          <w:lang w:eastAsia="ru-RU"/>
        </w:rPr>
        <w:t xml:space="preserve"> </w:t>
      </w:r>
      <w:r w:rsidR="004334D2">
        <w:rPr>
          <w:rFonts w:ascii="Times New Roman" w:eastAsia="Times New Roman" w:hAnsi="Times New Roman" w:cs="Times New Roman"/>
          <w:color w:val="333333"/>
          <w:sz w:val="28"/>
          <w:szCs w:val="28"/>
          <w:lang w:eastAsia="ru-RU"/>
        </w:rPr>
        <w:t xml:space="preserve">получили дальнейшее развитие </w:t>
      </w:r>
      <w:r w:rsidR="002D09C6">
        <w:rPr>
          <w:rFonts w:ascii="Times New Roman" w:eastAsia="Times New Roman" w:hAnsi="Times New Roman" w:cs="Times New Roman"/>
          <w:color w:val="333333"/>
          <w:sz w:val="28"/>
          <w:szCs w:val="28"/>
          <w:lang w:eastAsia="ru-RU"/>
        </w:rPr>
        <w:t xml:space="preserve">результаты исследования, проводимого автором при выполнении выпускной квалификационной работы бакалавра. </w:t>
      </w:r>
      <w:r w:rsidR="00B66736" w:rsidRPr="00B66736">
        <w:rPr>
          <w:rFonts w:ascii="Times New Roman" w:eastAsia="Times New Roman" w:hAnsi="Times New Roman" w:cs="Times New Roman"/>
          <w:color w:val="333333"/>
          <w:sz w:val="28"/>
          <w:szCs w:val="28"/>
          <w:lang w:eastAsia="ru-RU"/>
        </w:rPr>
        <w:t xml:space="preserve"> </w:t>
      </w:r>
    </w:p>
    <w:p w14:paraId="4AFC49F0" w14:textId="77777777" w:rsidR="0097461C" w:rsidRPr="00EE36C0" w:rsidRDefault="0097461C" w:rsidP="0097461C">
      <w:pPr>
        <w:spacing w:after="0" w:line="360" w:lineRule="auto"/>
        <w:ind w:firstLine="709"/>
        <w:jc w:val="both"/>
        <w:rPr>
          <w:rFonts w:ascii="Times New Roman" w:eastAsia="Times New Roman" w:hAnsi="Times New Roman" w:cs="Times New Roman"/>
          <w:color w:val="333333"/>
          <w:sz w:val="28"/>
          <w:szCs w:val="28"/>
          <w:lang w:eastAsia="ru-RU"/>
        </w:rPr>
      </w:pPr>
      <w:moveToRangeStart w:id="589" w:author="Евгений Васильевич" w:date="2019-05-16T21:52:00Z" w:name="move8935985"/>
      <w:moveTo w:id="590" w:author="Евгений Васильевич" w:date="2019-05-16T21:52:00Z">
        <w:r>
          <w:rPr>
            <w:rFonts w:ascii="Times New Roman" w:eastAsia="Times New Roman" w:hAnsi="Times New Roman" w:cs="Times New Roman"/>
            <w:color w:val="333333"/>
            <w:sz w:val="28"/>
            <w:szCs w:val="28"/>
            <w:lang w:eastAsia="ru-RU"/>
          </w:rPr>
          <w:t xml:space="preserve">Магистерское исследование </w:t>
        </w:r>
        <w:r w:rsidRPr="00EE36C0">
          <w:rPr>
            <w:rFonts w:ascii="Times New Roman" w:eastAsia="Times New Roman" w:hAnsi="Times New Roman" w:cs="Times New Roman"/>
            <w:color w:val="333333"/>
            <w:sz w:val="28"/>
            <w:szCs w:val="28"/>
            <w:lang w:eastAsia="ru-RU"/>
          </w:rPr>
          <w:t xml:space="preserve">осуществлялось в </w:t>
        </w:r>
        <w:r>
          <w:rPr>
            <w:rFonts w:ascii="Times New Roman" w:eastAsia="Times New Roman" w:hAnsi="Times New Roman" w:cs="Times New Roman"/>
            <w:color w:val="333333"/>
            <w:sz w:val="28"/>
            <w:szCs w:val="28"/>
            <w:lang w:eastAsia="ru-RU"/>
          </w:rPr>
          <w:t>три этапа</w:t>
        </w:r>
        <w:r w:rsidRPr="00EE36C0">
          <w:rPr>
            <w:rFonts w:ascii="Times New Roman" w:eastAsia="Times New Roman" w:hAnsi="Times New Roman" w:cs="Times New Roman"/>
            <w:color w:val="333333"/>
            <w:sz w:val="28"/>
            <w:szCs w:val="28"/>
            <w:lang w:eastAsia="ru-RU"/>
          </w:rPr>
          <w:t xml:space="preserve">. </w:t>
        </w:r>
      </w:moveTo>
    </w:p>
    <w:p w14:paraId="4BAD580D" w14:textId="77777777" w:rsidR="0097461C" w:rsidRDefault="0097461C" w:rsidP="0097461C">
      <w:pPr>
        <w:spacing w:after="0" w:line="360" w:lineRule="auto"/>
        <w:ind w:firstLine="709"/>
        <w:jc w:val="both"/>
        <w:rPr>
          <w:rFonts w:ascii="Times New Roman" w:eastAsia="Times New Roman" w:hAnsi="Times New Roman" w:cs="Times New Roman"/>
          <w:color w:val="333333"/>
          <w:sz w:val="28"/>
          <w:szCs w:val="28"/>
          <w:lang w:eastAsia="ru-RU"/>
        </w:rPr>
      </w:pPr>
      <w:moveTo w:id="591" w:author="Евгений Васильевич" w:date="2019-05-16T21:52:00Z">
        <w:r w:rsidRPr="00EE36C0">
          <w:rPr>
            <w:rFonts w:ascii="Times New Roman" w:eastAsia="Times New Roman" w:hAnsi="Times New Roman" w:cs="Times New Roman"/>
            <w:color w:val="333333"/>
            <w:sz w:val="28"/>
            <w:szCs w:val="28"/>
            <w:lang w:eastAsia="ru-RU"/>
          </w:rPr>
          <w:t>Первый этап</w:t>
        </w:r>
        <w:r>
          <w:rPr>
            <w:rFonts w:ascii="Times New Roman" w:eastAsia="Times New Roman" w:hAnsi="Times New Roman" w:cs="Times New Roman"/>
            <w:color w:val="333333"/>
            <w:sz w:val="28"/>
            <w:szCs w:val="28"/>
            <w:lang w:eastAsia="ru-RU"/>
          </w:rPr>
          <w:t xml:space="preserve"> - поисково-теоретический (сентябрь 2017 – декабрь 2017 гг.). Осуществлялся анализ научно-методической, </w:t>
        </w:r>
        <w:r w:rsidRPr="00EE36C0">
          <w:rPr>
            <w:rFonts w:ascii="Times New Roman" w:eastAsia="Times New Roman" w:hAnsi="Times New Roman" w:cs="Times New Roman"/>
            <w:color w:val="333333"/>
            <w:sz w:val="28"/>
            <w:szCs w:val="28"/>
            <w:lang w:eastAsia="ru-RU"/>
          </w:rPr>
          <w:t>психолого-педагогической литературы</w:t>
        </w:r>
        <w:r>
          <w:rPr>
            <w:rFonts w:ascii="Times New Roman" w:eastAsia="Times New Roman" w:hAnsi="Times New Roman" w:cs="Times New Roman"/>
            <w:color w:val="333333"/>
            <w:sz w:val="28"/>
            <w:szCs w:val="28"/>
            <w:lang w:eastAsia="ru-RU"/>
          </w:rPr>
          <w:t xml:space="preserve"> и нормативно-правовых актов по теме исследования по исследуемой проблеме</w:t>
        </w:r>
        <w:r w:rsidRPr="00EE36C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Формировались противоречия,</w:t>
        </w:r>
        <w:r w:rsidRPr="00EE36C0">
          <w:rPr>
            <w:rFonts w:ascii="Times New Roman" w:eastAsia="Times New Roman" w:hAnsi="Times New Roman" w:cs="Times New Roman"/>
            <w:color w:val="333333"/>
            <w:sz w:val="28"/>
            <w:szCs w:val="28"/>
            <w:lang w:eastAsia="ru-RU"/>
          </w:rPr>
          <w:t xml:space="preserve"> цель,</w:t>
        </w:r>
        <w:r>
          <w:rPr>
            <w:rFonts w:ascii="Times New Roman" w:eastAsia="Times New Roman" w:hAnsi="Times New Roman" w:cs="Times New Roman"/>
            <w:color w:val="333333"/>
            <w:sz w:val="28"/>
            <w:szCs w:val="28"/>
            <w:lang w:eastAsia="ru-RU"/>
          </w:rPr>
          <w:t xml:space="preserve"> задачи, объект, предмет, гипотеза </w:t>
        </w:r>
        <w:r w:rsidRPr="00EE36C0">
          <w:rPr>
            <w:rFonts w:ascii="Times New Roman" w:eastAsia="Times New Roman" w:hAnsi="Times New Roman" w:cs="Times New Roman"/>
            <w:color w:val="333333"/>
            <w:sz w:val="28"/>
            <w:szCs w:val="28"/>
            <w:lang w:eastAsia="ru-RU"/>
          </w:rPr>
          <w:t xml:space="preserve">исследования. </w:t>
        </w:r>
      </w:moveTo>
    </w:p>
    <w:p w14:paraId="5417B8B9" w14:textId="1E50CC6B" w:rsidR="0097461C" w:rsidRDefault="0097461C" w:rsidP="0097461C">
      <w:pPr>
        <w:spacing w:after="0" w:line="360" w:lineRule="auto"/>
        <w:ind w:firstLine="709"/>
        <w:jc w:val="both"/>
        <w:rPr>
          <w:rFonts w:ascii="Times New Roman" w:eastAsia="Times New Roman" w:hAnsi="Times New Roman" w:cs="Times New Roman"/>
          <w:color w:val="333333"/>
          <w:sz w:val="28"/>
          <w:szCs w:val="28"/>
          <w:lang w:eastAsia="ru-RU"/>
        </w:rPr>
      </w:pPr>
      <w:moveTo w:id="592" w:author="Евгений Васильевич" w:date="2019-05-16T21:52:00Z">
        <w:r>
          <w:rPr>
            <w:rFonts w:ascii="Times New Roman" w:eastAsia="Times New Roman" w:hAnsi="Times New Roman" w:cs="Times New Roman"/>
            <w:color w:val="333333"/>
            <w:sz w:val="28"/>
            <w:szCs w:val="28"/>
            <w:lang w:eastAsia="ru-RU"/>
          </w:rPr>
          <w:t>Разработана программа</w:t>
        </w:r>
        <w:r w:rsidRPr="001C39DF">
          <w:rPr>
            <w:rFonts w:ascii="Times New Roman" w:eastAsia="Times New Roman" w:hAnsi="Times New Roman" w:cs="Times New Roman"/>
            <w:color w:val="333333"/>
            <w:sz w:val="28"/>
            <w:szCs w:val="28"/>
            <w:lang w:eastAsia="ru-RU"/>
          </w:rPr>
          <w:t xml:space="preserve"> </w:t>
        </w:r>
        <w:del w:id="593" w:author="Евгений Васильевич" w:date="2019-05-19T16:53:00Z">
          <w:r w:rsidRPr="00B66736" w:rsidDel="00F17B32">
            <w:rPr>
              <w:rFonts w:ascii="Times New Roman" w:eastAsia="Times New Roman" w:hAnsi="Times New Roman" w:cs="Times New Roman"/>
              <w:color w:val="333333"/>
              <w:sz w:val="28"/>
              <w:szCs w:val="28"/>
              <w:lang w:eastAsia="ru-RU"/>
            </w:rPr>
            <w:delText>факультативных занятий</w:delText>
          </w:r>
        </w:del>
      </w:moveTo>
      <w:ins w:id="594" w:author="Евгений Васильевич" w:date="2019-05-19T16:53:00Z">
        <w:r w:rsidR="00F17B32">
          <w:rPr>
            <w:rFonts w:ascii="Times New Roman" w:eastAsia="Times New Roman" w:hAnsi="Times New Roman" w:cs="Times New Roman"/>
            <w:color w:val="333333"/>
            <w:sz w:val="28"/>
            <w:szCs w:val="28"/>
            <w:lang w:eastAsia="ru-RU"/>
          </w:rPr>
          <w:t xml:space="preserve">подготовки </w:t>
        </w:r>
      </w:ins>
      <w:moveTo w:id="595" w:author="Евгений Васильевич" w:date="2019-05-16T21:52:00Z">
        <w:del w:id="596" w:author="Евгений Васильевич" w:date="2019-05-20T08:19:00Z">
          <w:r w:rsidRPr="00B66736" w:rsidDel="00CB23DA">
            <w:rPr>
              <w:rFonts w:ascii="Times New Roman" w:eastAsia="Times New Roman" w:hAnsi="Times New Roman" w:cs="Times New Roman"/>
              <w:color w:val="333333"/>
              <w:sz w:val="28"/>
              <w:szCs w:val="28"/>
              <w:lang w:eastAsia="ru-RU"/>
            </w:rPr>
            <w:delText xml:space="preserve"> </w:delText>
          </w:r>
        </w:del>
        <w:r w:rsidRPr="00B66736">
          <w:rPr>
            <w:rFonts w:ascii="Times New Roman" w:eastAsia="Times New Roman" w:hAnsi="Times New Roman" w:cs="Times New Roman"/>
            <w:color w:val="333333"/>
            <w:sz w:val="28"/>
            <w:szCs w:val="28"/>
            <w:lang w:eastAsia="ru-RU"/>
          </w:rPr>
          <w:t>учащихся 10-11 классов</w:t>
        </w:r>
      </w:moveTo>
      <w:ins w:id="597" w:author="Евгений Васильевич" w:date="2019-05-19T16:53:00Z">
        <w:r w:rsidR="00F17B32">
          <w:rPr>
            <w:rFonts w:ascii="Times New Roman" w:eastAsia="Times New Roman" w:hAnsi="Times New Roman" w:cs="Times New Roman"/>
            <w:color w:val="333333"/>
            <w:sz w:val="28"/>
            <w:szCs w:val="28"/>
            <w:lang w:eastAsia="ru-RU"/>
          </w:rPr>
          <w:t xml:space="preserve"> к военной службе в процессе занятий плаванием</w:t>
        </w:r>
      </w:ins>
      <w:moveTo w:id="598" w:author="Евгений Васильевич" w:date="2019-05-16T21:52:00Z">
        <w:r w:rsidRPr="00B66736">
          <w:rPr>
            <w:rFonts w:ascii="Times New Roman" w:eastAsia="Times New Roman" w:hAnsi="Times New Roman" w:cs="Times New Roman"/>
            <w:color w:val="333333"/>
            <w:sz w:val="28"/>
            <w:szCs w:val="28"/>
            <w:lang w:eastAsia="ru-RU"/>
          </w:rPr>
          <w:t xml:space="preserve"> </w:t>
        </w:r>
        <w:del w:id="599" w:author="Евгений Васильевич" w:date="2019-05-19T16:54:00Z">
          <w:r w:rsidRPr="00B66736" w:rsidDel="00F17B32">
            <w:rPr>
              <w:rFonts w:ascii="Times New Roman" w:eastAsia="Times New Roman" w:hAnsi="Times New Roman" w:cs="Times New Roman"/>
              <w:color w:val="333333"/>
              <w:sz w:val="28"/>
              <w:szCs w:val="28"/>
              <w:lang w:eastAsia="ru-RU"/>
            </w:rPr>
            <w:delText xml:space="preserve">по обучению плаванию </w:delText>
          </w:r>
        </w:del>
        <w:r w:rsidRPr="00B66736">
          <w:rPr>
            <w:rFonts w:ascii="Times New Roman" w:eastAsia="Times New Roman" w:hAnsi="Times New Roman" w:cs="Times New Roman"/>
            <w:color w:val="333333"/>
            <w:sz w:val="28"/>
            <w:szCs w:val="28"/>
            <w:lang w:eastAsia="ru-RU"/>
          </w:rPr>
          <w:t xml:space="preserve">и </w:t>
        </w:r>
        <w:r w:rsidRPr="009E657F">
          <w:rPr>
            <w:rFonts w:ascii="Times New Roman" w:eastAsia="Times New Roman" w:hAnsi="Times New Roman" w:cs="Times New Roman"/>
            <w:color w:val="333333"/>
            <w:sz w:val="28"/>
            <w:szCs w:val="28"/>
            <w:lang w:eastAsia="ru-RU"/>
          </w:rPr>
          <w:t>формированию навыков военно-прикладного плавания</w:t>
        </w:r>
        <w:r>
          <w:rPr>
            <w:rFonts w:ascii="Times New Roman" w:eastAsia="Times New Roman" w:hAnsi="Times New Roman" w:cs="Times New Roman"/>
            <w:color w:val="333333"/>
            <w:sz w:val="28"/>
            <w:szCs w:val="28"/>
            <w:lang w:eastAsia="ru-RU"/>
          </w:rPr>
          <w:t>.</w:t>
        </w:r>
      </w:moveTo>
    </w:p>
    <w:p w14:paraId="2D166E6B" w14:textId="09382D36" w:rsidR="0097461C" w:rsidRDefault="0097461C" w:rsidP="0097461C">
      <w:pPr>
        <w:spacing w:after="0" w:line="360" w:lineRule="auto"/>
        <w:ind w:firstLine="709"/>
        <w:jc w:val="both"/>
        <w:rPr>
          <w:rFonts w:ascii="Times New Roman" w:eastAsia="Times New Roman" w:hAnsi="Times New Roman" w:cs="Times New Roman"/>
          <w:color w:val="333333"/>
          <w:sz w:val="28"/>
          <w:szCs w:val="28"/>
          <w:lang w:eastAsia="ru-RU"/>
        </w:rPr>
      </w:pPr>
      <w:moveTo w:id="600" w:author="Евгений Васильевич" w:date="2019-05-16T21:52:00Z">
        <w:r>
          <w:rPr>
            <w:rFonts w:ascii="Times New Roman" w:eastAsia="Times New Roman" w:hAnsi="Times New Roman" w:cs="Times New Roman"/>
            <w:color w:val="333333"/>
            <w:sz w:val="28"/>
            <w:szCs w:val="28"/>
            <w:lang w:eastAsia="ru-RU"/>
          </w:rPr>
          <w:t xml:space="preserve"> Второй этап — опытно-экспериментальный (январь 2018</w:t>
        </w:r>
        <w:r w:rsidRPr="00EE36C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w:t>
        </w:r>
        <w:r w:rsidRPr="00EE36C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февраль </w:t>
        </w:r>
        <w:r w:rsidRPr="00EE36C0">
          <w:rPr>
            <w:rFonts w:ascii="Times New Roman" w:eastAsia="Times New Roman" w:hAnsi="Times New Roman" w:cs="Times New Roman"/>
            <w:color w:val="333333"/>
            <w:sz w:val="28"/>
            <w:szCs w:val="28"/>
            <w:lang w:eastAsia="ru-RU"/>
          </w:rPr>
          <w:t>20</w:t>
        </w:r>
        <w:r>
          <w:rPr>
            <w:rFonts w:ascii="Times New Roman" w:eastAsia="Times New Roman" w:hAnsi="Times New Roman" w:cs="Times New Roman"/>
            <w:color w:val="333333"/>
            <w:sz w:val="28"/>
            <w:szCs w:val="28"/>
            <w:lang w:eastAsia="ru-RU"/>
          </w:rPr>
          <w:t xml:space="preserve">19 </w:t>
        </w:r>
        <w:r w:rsidRPr="00EE36C0">
          <w:rPr>
            <w:rFonts w:ascii="Times New Roman" w:eastAsia="Times New Roman" w:hAnsi="Times New Roman" w:cs="Times New Roman"/>
            <w:color w:val="333333"/>
            <w:sz w:val="28"/>
            <w:szCs w:val="28"/>
            <w:lang w:eastAsia="ru-RU"/>
          </w:rPr>
          <w:t>гг.). Систематизирован теоретический и эмпирический материал по проблеме исследования; осуществлено структурирование собранного материала; организованы и проведены констатирующий и формирующий этапы ис</w:t>
        </w:r>
        <w:r>
          <w:rPr>
            <w:rFonts w:ascii="Times New Roman" w:eastAsia="Times New Roman" w:hAnsi="Times New Roman" w:cs="Times New Roman"/>
            <w:color w:val="333333"/>
            <w:sz w:val="28"/>
            <w:szCs w:val="28"/>
            <w:lang w:eastAsia="ru-RU"/>
          </w:rPr>
          <w:t>следования;</w:t>
        </w:r>
      </w:moveTo>
      <w:ins w:id="601" w:author="Евгений Васильевич" w:date="2019-05-19T16:55:00Z">
        <w:r w:rsidR="00F17B32">
          <w:rPr>
            <w:rFonts w:ascii="Times New Roman" w:eastAsia="Times New Roman" w:hAnsi="Times New Roman" w:cs="Times New Roman"/>
            <w:color w:val="333333"/>
            <w:sz w:val="28"/>
            <w:szCs w:val="28"/>
            <w:lang w:eastAsia="ru-RU"/>
          </w:rPr>
          <w:t xml:space="preserve"> </w:t>
        </w:r>
      </w:ins>
      <w:moveTo w:id="602" w:author="Евгений Васильевич" w:date="2019-05-16T21:52:00Z">
        <w:del w:id="603" w:author="Евгений Васильевич" w:date="2019-05-19T16:55:00Z">
          <w:r w:rsidDel="00F17B32">
            <w:rPr>
              <w:rFonts w:ascii="Times New Roman" w:eastAsia="Times New Roman" w:hAnsi="Times New Roman" w:cs="Times New Roman"/>
              <w:color w:val="333333"/>
              <w:sz w:val="28"/>
              <w:szCs w:val="28"/>
              <w:lang w:eastAsia="ru-RU"/>
            </w:rPr>
            <w:delText xml:space="preserve"> </w:delText>
          </w:r>
        </w:del>
        <w:r>
          <w:rPr>
            <w:rFonts w:ascii="Times New Roman" w:eastAsia="Times New Roman" w:hAnsi="Times New Roman" w:cs="Times New Roman"/>
            <w:color w:val="333333"/>
            <w:sz w:val="28"/>
            <w:szCs w:val="28"/>
            <w:lang w:eastAsia="ru-RU"/>
          </w:rPr>
          <w:t>реализована</w:t>
        </w:r>
        <w:r w:rsidRPr="00EE36C0">
          <w:rPr>
            <w:rFonts w:ascii="Times New Roman" w:eastAsia="Times New Roman" w:hAnsi="Times New Roman" w:cs="Times New Roman"/>
            <w:color w:val="333333"/>
            <w:sz w:val="28"/>
            <w:szCs w:val="28"/>
            <w:lang w:eastAsia="ru-RU"/>
          </w:rPr>
          <w:t xml:space="preserve"> в опытно-экспериментальной работе </w:t>
        </w:r>
      </w:moveTo>
      <w:ins w:id="604" w:author="Евгений Васильевич" w:date="2019-05-17T20:38:00Z">
        <w:r w:rsidR="00E975DB">
          <w:rPr>
            <w:rFonts w:ascii="Times New Roman" w:eastAsia="Times New Roman" w:hAnsi="Times New Roman" w:cs="Times New Roman"/>
            <w:color w:val="333333"/>
            <w:sz w:val="28"/>
            <w:szCs w:val="28"/>
            <w:lang w:eastAsia="ru-RU"/>
          </w:rPr>
          <w:t>П</w:t>
        </w:r>
      </w:ins>
      <w:moveTo w:id="605" w:author="Евгений Васильевич" w:date="2019-05-16T21:52:00Z">
        <w:del w:id="606" w:author="Евгений Васильевич" w:date="2019-05-17T20:38:00Z">
          <w:r w:rsidDel="00E975DB">
            <w:rPr>
              <w:rFonts w:ascii="Times New Roman" w:eastAsia="Times New Roman" w:hAnsi="Times New Roman" w:cs="Times New Roman"/>
              <w:color w:val="333333"/>
              <w:sz w:val="28"/>
              <w:szCs w:val="28"/>
              <w:lang w:eastAsia="ru-RU"/>
            </w:rPr>
            <w:delText>п</w:delText>
          </w:r>
        </w:del>
        <w:r>
          <w:rPr>
            <w:rFonts w:ascii="Times New Roman" w:eastAsia="Times New Roman" w:hAnsi="Times New Roman" w:cs="Times New Roman"/>
            <w:color w:val="333333"/>
            <w:sz w:val="28"/>
            <w:szCs w:val="28"/>
            <w:lang w:eastAsia="ru-RU"/>
          </w:rPr>
          <w:t>рограмма</w:t>
        </w:r>
        <w:r w:rsidRPr="001C39DF">
          <w:rPr>
            <w:rFonts w:ascii="Times New Roman" w:eastAsia="Times New Roman" w:hAnsi="Times New Roman" w:cs="Times New Roman"/>
            <w:color w:val="333333"/>
            <w:sz w:val="28"/>
            <w:szCs w:val="28"/>
            <w:lang w:eastAsia="ru-RU"/>
          </w:rPr>
          <w:t xml:space="preserve"> </w:t>
        </w:r>
        <w:del w:id="607" w:author="Евгений Васильевич" w:date="2019-05-17T20:38:00Z">
          <w:r w:rsidDel="00E975DB">
            <w:rPr>
              <w:rFonts w:ascii="Times New Roman" w:eastAsia="Times New Roman" w:hAnsi="Times New Roman" w:cs="Times New Roman"/>
              <w:color w:val="333333"/>
              <w:sz w:val="28"/>
              <w:szCs w:val="28"/>
              <w:lang w:eastAsia="ru-RU"/>
            </w:rPr>
            <w:delText>факультативных  занятий</w:delText>
          </w:r>
        </w:del>
      </w:moveTo>
      <w:ins w:id="608" w:author="Евгений Васильевич" w:date="2019-05-17T20:38:00Z">
        <w:r w:rsidR="00E975DB">
          <w:rPr>
            <w:rFonts w:ascii="Times New Roman" w:eastAsia="Times New Roman" w:hAnsi="Times New Roman" w:cs="Times New Roman"/>
            <w:color w:val="333333"/>
            <w:sz w:val="28"/>
            <w:szCs w:val="28"/>
            <w:lang w:eastAsia="ru-RU"/>
          </w:rPr>
          <w:t>подготовки</w:t>
        </w:r>
      </w:ins>
      <w:moveTo w:id="609" w:author="Евгений Васильевич" w:date="2019-05-16T21:52:00Z">
        <w:r>
          <w:rPr>
            <w:rFonts w:ascii="Times New Roman" w:eastAsia="Times New Roman" w:hAnsi="Times New Roman" w:cs="Times New Roman"/>
            <w:color w:val="333333"/>
            <w:sz w:val="28"/>
            <w:szCs w:val="28"/>
            <w:lang w:eastAsia="ru-RU"/>
          </w:rPr>
          <w:t xml:space="preserve"> обучающихся</w:t>
        </w:r>
        <w:r w:rsidRPr="00B66736">
          <w:rPr>
            <w:rFonts w:ascii="Times New Roman" w:eastAsia="Times New Roman" w:hAnsi="Times New Roman" w:cs="Times New Roman"/>
            <w:color w:val="333333"/>
            <w:sz w:val="28"/>
            <w:szCs w:val="28"/>
            <w:lang w:eastAsia="ru-RU"/>
          </w:rPr>
          <w:t xml:space="preserve"> 10-11 </w:t>
        </w:r>
      </w:moveTo>
      <w:ins w:id="610" w:author="Евгений Васильевич" w:date="2019-05-17T20:39:00Z">
        <w:r w:rsidR="00E975DB" w:rsidRPr="00B66736">
          <w:rPr>
            <w:rFonts w:ascii="Times New Roman" w:eastAsia="Times New Roman" w:hAnsi="Times New Roman" w:cs="Times New Roman"/>
            <w:color w:val="333333"/>
            <w:sz w:val="28"/>
            <w:szCs w:val="28"/>
            <w:lang w:eastAsia="ru-RU"/>
          </w:rPr>
          <w:t>классов</w:t>
        </w:r>
        <w:r w:rsidR="00E975DB">
          <w:rPr>
            <w:rFonts w:ascii="Times New Roman" w:eastAsia="Times New Roman" w:hAnsi="Times New Roman" w:cs="Times New Roman"/>
            <w:color w:val="333333"/>
            <w:sz w:val="28"/>
            <w:szCs w:val="28"/>
            <w:lang w:eastAsia="ru-RU"/>
          </w:rPr>
          <w:t xml:space="preserve"> </w:t>
        </w:r>
      </w:ins>
      <w:ins w:id="611" w:author="Евгений Васильевич" w:date="2019-05-17T20:38:00Z">
        <w:r w:rsidR="00E975DB">
          <w:rPr>
            <w:rFonts w:ascii="Times New Roman" w:eastAsia="Times New Roman" w:hAnsi="Times New Roman" w:cs="Times New Roman"/>
            <w:color w:val="333333"/>
            <w:sz w:val="28"/>
            <w:szCs w:val="28"/>
            <w:lang w:eastAsia="ru-RU"/>
          </w:rPr>
          <w:t>к военной службе в процессе занятий плаванием</w:t>
        </w:r>
      </w:ins>
      <w:moveTo w:id="612" w:author="Евгений Васильевич" w:date="2019-05-16T21:52:00Z">
        <w:del w:id="613" w:author="Евгений Васильевич" w:date="2019-05-17T20:39:00Z">
          <w:r w:rsidRPr="00B66736" w:rsidDel="00E975DB">
            <w:rPr>
              <w:rFonts w:ascii="Times New Roman" w:eastAsia="Times New Roman" w:hAnsi="Times New Roman" w:cs="Times New Roman"/>
              <w:color w:val="333333"/>
              <w:sz w:val="28"/>
              <w:szCs w:val="28"/>
              <w:lang w:eastAsia="ru-RU"/>
            </w:rPr>
            <w:delText xml:space="preserve">классов </w:delText>
          </w:r>
        </w:del>
        <w:del w:id="614" w:author="Евгений Васильевич" w:date="2019-05-19T16:55:00Z">
          <w:r w:rsidRPr="00B66736" w:rsidDel="00F17B32">
            <w:rPr>
              <w:rFonts w:ascii="Times New Roman" w:eastAsia="Times New Roman" w:hAnsi="Times New Roman" w:cs="Times New Roman"/>
              <w:color w:val="333333"/>
              <w:sz w:val="28"/>
              <w:szCs w:val="28"/>
              <w:lang w:eastAsia="ru-RU"/>
            </w:rPr>
            <w:delText xml:space="preserve">по </w:delText>
          </w:r>
          <w:r w:rsidRPr="00B66736" w:rsidDel="00F17B32">
            <w:rPr>
              <w:rFonts w:ascii="Times New Roman" w:eastAsia="Times New Roman" w:hAnsi="Times New Roman" w:cs="Times New Roman"/>
              <w:color w:val="333333"/>
              <w:sz w:val="28"/>
              <w:szCs w:val="28"/>
              <w:lang w:eastAsia="ru-RU"/>
            </w:rPr>
            <w:lastRenderedPageBreak/>
            <w:delText xml:space="preserve">обучению плаванию и </w:delText>
          </w:r>
          <w:r w:rsidRPr="009E657F" w:rsidDel="00F17B32">
            <w:rPr>
              <w:rFonts w:ascii="Times New Roman" w:eastAsia="Times New Roman" w:hAnsi="Times New Roman" w:cs="Times New Roman"/>
              <w:color w:val="333333"/>
              <w:sz w:val="28"/>
              <w:szCs w:val="28"/>
              <w:lang w:eastAsia="ru-RU"/>
            </w:rPr>
            <w:delText>формированию навыков военно-прикладного плавания</w:delText>
          </w:r>
        </w:del>
        <w:r>
          <w:rPr>
            <w:rFonts w:ascii="Times New Roman" w:eastAsia="Times New Roman" w:hAnsi="Times New Roman" w:cs="Times New Roman"/>
            <w:color w:val="333333"/>
            <w:sz w:val="28"/>
            <w:szCs w:val="28"/>
            <w:lang w:eastAsia="ru-RU"/>
          </w:rPr>
          <w:t>.</w:t>
        </w:r>
      </w:moveTo>
    </w:p>
    <w:p w14:paraId="5096D736" w14:textId="5C8BC86B" w:rsidR="0097461C" w:rsidRDefault="0097461C" w:rsidP="0097461C">
      <w:pPr>
        <w:spacing w:after="0" w:line="360" w:lineRule="auto"/>
        <w:ind w:firstLine="709"/>
        <w:jc w:val="both"/>
        <w:rPr>
          <w:rFonts w:ascii="Times New Roman" w:eastAsia="Times New Roman" w:hAnsi="Times New Roman" w:cs="Times New Roman"/>
          <w:color w:val="333333"/>
          <w:sz w:val="28"/>
          <w:szCs w:val="28"/>
          <w:lang w:eastAsia="ru-RU"/>
        </w:rPr>
      </w:pPr>
      <w:moveTo w:id="615" w:author="Евгений Васильевич" w:date="2019-05-16T21:52:00Z">
        <w:r w:rsidRPr="00EE36C0">
          <w:rPr>
            <w:rFonts w:ascii="Times New Roman" w:eastAsia="Times New Roman" w:hAnsi="Times New Roman" w:cs="Times New Roman"/>
            <w:color w:val="333333"/>
            <w:sz w:val="28"/>
            <w:szCs w:val="28"/>
            <w:lang w:eastAsia="ru-RU"/>
          </w:rPr>
          <w:t>Третий этап - обобщающий (2003 - 2004 гг.). Проведён анализ результато</w:t>
        </w:r>
        <w:r>
          <w:rPr>
            <w:rFonts w:ascii="Times New Roman" w:eastAsia="Times New Roman" w:hAnsi="Times New Roman" w:cs="Times New Roman"/>
            <w:color w:val="333333"/>
            <w:sz w:val="28"/>
            <w:szCs w:val="28"/>
            <w:lang w:eastAsia="ru-RU"/>
          </w:rPr>
          <w:t>в исследования и подтверждена</w:t>
        </w:r>
        <w:r w:rsidRPr="00EE36C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эффективность программы</w:t>
        </w:r>
        <w:r w:rsidRPr="001C39DF">
          <w:rPr>
            <w:rFonts w:ascii="Times New Roman" w:eastAsia="Times New Roman" w:hAnsi="Times New Roman" w:cs="Times New Roman"/>
            <w:color w:val="333333"/>
            <w:sz w:val="28"/>
            <w:szCs w:val="28"/>
            <w:lang w:eastAsia="ru-RU"/>
          </w:rPr>
          <w:t xml:space="preserve"> </w:t>
        </w:r>
        <w:del w:id="616" w:author="Евгений Васильевич" w:date="2019-05-19T16:56:00Z">
          <w:r w:rsidDel="00F17B32">
            <w:rPr>
              <w:rFonts w:ascii="Times New Roman" w:eastAsia="Times New Roman" w:hAnsi="Times New Roman" w:cs="Times New Roman"/>
              <w:color w:val="333333"/>
              <w:sz w:val="28"/>
              <w:szCs w:val="28"/>
              <w:lang w:eastAsia="ru-RU"/>
            </w:rPr>
            <w:delText>факультативных занятий</w:delText>
          </w:r>
        </w:del>
      </w:moveTo>
      <w:ins w:id="617" w:author="Евгений Васильевич" w:date="2019-05-19T16:56:00Z">
        <w:r w:rsidR="00F17B32">
          <w:rPr>
            <w:rFonts w:ascii="Times New Roman" w:eastAsia="Times New Roman" w:hAnsi="Times New Roman" w:cs="Times New Roman"/>
            <w:color w:val="333333"/>
            <w:sz w:val="28"/>
            <w:szCs w:val="28"/>
            <w:lang w:eastAsia="ru-RU"/>
          </w:rPr>
          <w:t xml:space="preserve">подготовки </w:t>
        </w:r>
      </w:ins>
      <w:moveTo w:id="618" w:author="Евгений Васильевич" w:date="2019-05-16T21:52:00Z">
        <w:del w:id="619" w:author="Евгений Васильевич" w:date="2019-05-19T16:56:00Z">
          <w:r w:rsidDel="00F17B32">
            <w:rPr>
              <w:rFonts w:ascii="Times New Roman" w:eastAsia="Times New Roman" w:hAnsi="Times New Roman" w:cs="Times New Roman"/>
              <w:color w:val="333333"/>
              <w:sz w:val="28"/>
              <w:szCs w:val="28"/>
              <w:lang w:eastAsia="ru-RU"/>
            </w:rPr>
            <w:delText xml:space="preserve"> </w:delText>
          </w:r>
        </w:del>
        <w:r>
          <w:rPr>
            <w:rFonts w:ascii="Times New Roman" w:eastAsia="Times New Roman" w:hAnsi="Times New Roman" w:cs="Times New Roman"/>
            <w:color w:val="333333"/>
            <w:sz w:val="28"/>
            <w:szCs w:val="28"/>
            <w:lang w:eastAsia="ru-RU"/>
          </w:rPr>
          <w:t>обучающихся</w:t>
        </w:r>
        <w:r w:rsidRPr="00B66736">
          <w:rPr>
            <w:rFonts w:ascii="Times New Roman" w:eastAsia="Times New Roman" w:hAnsi="Times New Roman" w:cs="Times New Roman"/>
            <w:color w:val="333333"/>
            <w:sz w:val="28"/>
            <w:szCs w:val="28"/>
            <w:lang w:eastAsia="ru-RU"/>
          </w:rPr>
          <w:t xml:space="preserve"> 10-11 классов</w:t>
        </w:r>
      </w:moveTo>
      <w:ins w:id="620" w:author="Евгений Васильевич" w:date="2019-05-19T16:56:00Z">
        <w:r w:rsidR="00F17B32">
          <w:rPr>
            <w:rFonts w:ascii="Times New Roman" w:eastAsia="Times New Roman" w:hAnsi="Times New Roman" w:cs="Times New Roman"/>
            <w:color w:val="333333"/>
            <w:sz w:val="28"/>
            <w:szCs w:val="28"/>
            <w:lang w:eastAsia="ru-RU"/>
          </w:rPr>
          <w:t xml:space="preserve"> к военной службе в процессе</w:t>
        </w:r>
      </w:ins>
      <w:ins w:id="621" w:author="Евгений Васильевич" w:date="2019-05-19T16:57:00Z">
        <w:r w:rsidR="00F17B32">
          <w:rPr>
            <w:rFonts w:ascii="Times New Roman" w:eastAsia="Times New Roman" w:hAnsi="Times New Roman" w:cs="Times New Roman"/>
            <w:color w:val="333333"/>
            <w:sz w:val="28"/>
            <w:szCs w:val="28"/>
            <w:lang w:eastAsia="ru-RU"/>
          </w:rPr>
          <w:t xml:space="preserve"> занятий</w:t>
        </w:r>
      </w:ins>
      <w:moveTo w:id="622" w:author="Евгений Васильевич" w:date="2019-05-16T21:52:00Z">
        <w:r w:rsidRPr="00B66736">
          <w:rPr>
            <w:rFonts w:ascii="Times New Roman" w:eastAsia="Times New Roman" w:hAnsi="Times New Roman" w:cs="Times New Roman"/>
            <w:color w:val="333333"/>
            <w:sz w:val="28"/>
            <w:szCs w:val="28"/>
            <w:lang w:eastAsia="ru-RU"/>
          </w:rPr>
          <w:t xml:space="preserve"> </w:t>
        </w:r>
      </w:moveTo>
      <w:ins w:id="623" w:author="Евгений Васильевич" w:date="2019-05-19T16:57:00Z">
        <w:r w:rsidR="00F17B32">
          <w:rPr>
            <w:rFonts w:ascii="Times New Roman" w:eastAsia="Times New Roman" w:hAnsi="Times New Roman" w:cs="Times New Roman"/>
            <w:color w:val="333333"/>
            <w:sz w:val="28"/>
            <w:szCs w:val="28"/>
            <w:lang w:eastAsia="ru-RU"/>
          </w:rPr>
          <w:t xml:space="preserve">по </w:t>
        </w:r>
      </w:ins>
      <w:moveTo w:id="624" w:author="Евгений Васильевич" w:date="2019-05-16T21:52:00Z">
        <w:del w:id="625" w:author="Евгений Васильевич" w:date="2019-05-19T16:57:00Z">
          <w:r w:rsidRPr="00B66736" w:rsidDel="00F17B32">
            <w:rPr>
              <w:rFonts w:ascii="Times New Roman" w:eastAsia="Times New Roman" w:hAnsi="Times New Roman" w:cs="Times New Roman"/>
              <w:color w:val="333333"/>
              <w:sz w:val="28"/>
              <w:szCs w:val="28"/>
              <w:lang w:eastAsia="ru-RU"/>
            </w:rPr>
            <w:delText xml:space="preserve">по обучению </w:delText>
          </w:r>
        </w:del>
        <w:r w:rsidRPr="00B66736">
          <w:rPr>
            <w:rFonts w:ascii="Times New Roman" w:eastAsia="Times New Roman" w:hAnsi="Times New Roman" w:cs="Times New Roman"/>
            <w:color w:val="333333"/>
            <w:sz w:val="28"/>
            <w:szCs w:val="28"/>
            <w:lang w:eastAsia="ru-RU"/>
          </w:rPr>
          <w:t xml:space="preserve">плаванию и </w:t>
        </w:r>
        <w:r w:rsidRPr="009E657F">
          <w:rPr>
            <w:rFonts w:ascii="Times New Roman" w:eastAsia="Times New Roman" w:hAnsi="Times New Roman" w:cs="Times New Roman"/>
            <w:color w:val="333333"/>
            <w:sz w:val="28"/>
            <w:szCs w:val="28"/>
            <w:lang w:eastAsia="ru-RU"/>
          </w:rPr>
          <w:t>формированию навыков военно-прикладного плавания</w:t>
        </w:r>
        <w:r>
          <w:rPr>
            <w:rFonts w:ascii="Times New Roman" w:eastAsia="Times New Roman" w:hAnsi="Times New Roman" w:cs="Times New Roman"/>
            <w:color w:val="333333"/>
            <w:sz w:val="28"/>
            <w:szCs w:val="28"/>
            <w:lang w:eastAsia="ru-RU"/>
          </w:rPr>
          <w:t xml:space="preserve"> в целях совершенствования физической подготовленности старшеклассников к военной службе. </w:t>
        </w:r>
        <w:r w:rsidRPr="00EE36C0">
          <w:rPr>
            <w:rFonts w:ascii="Times New Roman" w:eastAsia="Times New Roman" w:hAnsi="Times New Roman" w:cs="Times New Roman"/>
            <w:color w:val="333333"/>
            <w:sz w:val="28"/>
            <w:szCs w:val="28"/>
            <w:lang w:eastAsia="ru-RU"/>
          </w:rPr>
          <w:t xml:space="preserve">Уточнены теоретические положения, выводы, проведена работа по литературному оформлению </w:t>
        </w:r>
        <w:r>
          <w:rPr>
            <w:rFonts w:ascii="Times New Roman" w:eastAsia="Times New Roman" w:hAnsi="Times New Roman" w:cs="Times New Roman"/>
            <w:color w:val="333333"/>
            <w:sz w:val="28"/>
            <w:szCs w:val="28"/>
            <w:lang w:eastAsia="ru-RU"/>
          </w:rPr>
          <w:t xml:space="preserve">магистерской </w:t>
        </w:r>
        <w:r w:rsidRPr="00EE36C0">
          <w:rPr>
            <w:rFonts w:ascii="Times New Roman" w:eastAsia="Times New Roman" w:hAnsi="Times New Roman" w:cs="Times New Roman"/>
            <w:color w:val="333333"/>
            <w:sz w:val="28"/>
            <w:szCs w:val="28"/>
            <w:lang w:eastAsia="ru-RU"/>
          </w:rPr>
          <w:t>диссертации.</w:t>
        </w:r>
      </w:moveTo>
    </w:p>
    <w:moveToRangeEnd w:id="589"/>
    <w:p w14:paraId="00F38E2C" w14:textId="45CB1260" w:rsidR="0097461C" w:rsidDel="0097461C" w:rsidRDefault="0097461C" w:rsidP="002D09C6">
      <w:pPr>
        <w:spacing w:after="0" w:line="360" w:lineRule="auto"/>
        <w:ind w:firstLine="709"/>
        <w:jc w:val="both"/>
        <w:rPr>
          <w:del w:id="626" w:author="Евгений Васильевич" w:date="2019-05-16T21:53:00Z"/>
          <w:rFonts w:ascii="Times New Roman" w:eastAsia="Times New Roman" w:hAnsi="Times New Roman" w:cs="Times New Roman"/>
          <w:color w:val="333333"/>
          <w:sz w:val="28"/>
          <w:szCs w:val="28"/>
          <w:lang w:eastAsia="ru-RU"/>
        </w:rPr>
      </w:pPr>
    </w:p>
    <w:p w14:paraId="6CA2138E" w14:textId="63D1B987" w:rsidR="007828F1" w:rsidRPr="00B66736" w:rsidRDefault="00EE36C0" w:rsidP="007828F1">
      <w:pPr>
        <w:spacing w:after="0" w:line="360" w:lineRule="auto"/>
        <w:ind w:firstLine="709"/>
        <w:jc w:val="both"/>
        <w:rPr>
          <w:rFonts w:ascii="Times New Roman" w:eastAsia="Times New Roman" w:hAnsi="Times New Roman" w:cs="Times New Roman"/>
          <w:color w:val="333333"/>
          <w:sz w:val="28"/>
          <w:szCs w:val="28"/>
          <w:lang w:eastAsia="ru-RU"/>
        </w:rPr>
      </w:pPr>
      <w:r w:rsidRPr="00EE36C0">
        <w:rPr>
          <w:rFonts w:ascii="Times New Roman" w:eastAsia="Times New Roman" w:hAnsi="Times New Roman" w:cs="Times New Roman"/>
          <w:color w:val="333333"/>
          <w:sz w:val="28"/>
          <w:szCs w:val="28"/>
          <w:lang w:eastAsia="ru-RU"/>
        </w:rPr>
        <w:t xml:space="preserve">Для решения поставленных задач была определена опытно-экспериментальная база исследования: </w:t>
      </w:r>
      <w:r w:rsidR="007828F1">
        <w:rPr>
          <w:rFonts w:ascii="Times New Roman" w:eastAsia="Times New Roman" w:hAnsi="Times New Roman" w:cs="Times New Roman"/>
          <w:color w:val="333333"/>
          <w:sz w:val="28"/>
          <w:szCs w:val="28"/>
          <w:lang w:eastAsia="ru-RU"/>
        </w:rPr>
        <w:t>общеобразовательные</w:t>
      </w:r>
      <w:r w:rsidR="007828F1" w:rsidRPr="00B66736">
        <w:rPr>
          <w:rFonts w:ascii="Times New Roman" w:eastAsia="Times New Roman" w:hAnsi="Times New Roman" w:cs="Times New Roman"/>
          <w:color w:val="333333"/>
          <w:sz w:val="28"/>
          <w:szCs w:val="28"/>
          <w:lang w:eastAsia="ru-RU"/>
        </w:rPr>
        <w:t xml:space="preserve"> школ</w:t>
      </w:r>
      <w:r w:rsidR="007828F1">
        <w:rPr>
          <w:rFonts w:ascii="Times New Roman" w:eastAsia="Times New Roman" w:hAnsi="Times New Roman" w:cs="Times New Roman"/>
          <w:color w:val="333333"/>
          <w:sz w:val="28"/>
          <w:szCs w:val="28"/>
          <w:lang w:eastAsia="ru-RU"/>
        </w:rPr>
        <w:t xml:space="preserve">ы </w:t>
      </w:r>
      <w:r w:rsidR="007828F1" w:rsidRPr="00B66736">
        <w:rPr>
          <w:rFonts w:ascii="Times New Roman" w:eastAsia="Times New Roman" w:hAnsi="Times New Roman" w:cs="Times New Roman"/>
          <w:color w:val="333333"/>
          <w:sz w:val="28"/>
          <w:szCs w:val="28"/>
          <w:lang w:eastAsia="ru-RU"/>
        </w:rPr>
        <w:t>СОШ №</w:t>
      </w:r>
      <w:r w:rsidR="007828F1">
        <w:rPr>
          <w:rFonts w:ascii="Times New Roman" w:eastAsia="Times New Roman" w:hAnsi="Times New Roman" w:cs="Times New Roman"/>
          <w:color w:val="333333"/>
          <w:sz w:val="28"/>
          <w:szCs w:val="28"/>
          <w:lang w:eastAsia="ru-RU"/>
        </w:rPr>
        <w:t xml:space="preserve"> 1, 2, 14, 27 и </w:t>
      </w:r>
      <w:r w:rsidR="007828F1" w:rsidRPr="00B66736">
        <w:rPr>
          <w:rFonts w:ascii="Times New Roman" w:eastAsia="Times New Roman" w:hAnsi="Times New Roman" w:cs="Times New Roman"/>
          <w:color w:val="333333"/>
          <w:sz w:val="28"/>
          <w:szCs w:val="28"/>
          <w:lang w:eastAsia="ru-RU"/>
        </w:rPr>
        <w:t>121</w:t>
      </w:r>
      <w:r w:rsidR="007828F1">
        <w:rPr>
          <w:rFonts w:ascii="Times New Roman" w:eastAsia="Times New Roman" w:hAnsi="Times New Roman" w:cs="Times New Roman"/>
          <w:color w:val="333333"/>
          <w:sz w:val="28"/>
          <w:szCs w:val="28"/>
          <w:lang w:eastAsia="ru-RU"/>
        </w:rPr>
        <w:t xml:space="preserve"> </w:t>
      </w:r>
      <w:r w:rsidR="007828F1" w:rsidRPr="00B66736">
        <w:rPr>
          <w:rFonts w:ascii="Times New Roman" w:eastAsia="Times New Roman" w:hAnsi="Times New Roman" w:cs="Times New Roman"/>
          <w:color w:val="333333"/>
          <w:sz w:val="28"/>
          <w:szCs w:val="28"/>
          <w:lang w:eastAsia="ru-RU"/>
        </w:rPr>
        <w:t xml:space="preserve">г. Красноярска </w:t>
      </w:r>
      <w:r w:rsidR="007828F1">
        <w:rPr>
          <w:rFonts w:ascii="Times New Roman" w:eastAsia="Times New Roman" w:hAnsi="Times New Roman" w:cs="Times New Roman"/>
          <w:color w:val="333333"/>
          <w:sz w:val="28"/>
          <w:szCs w:val="28"/>
          <w:lang w:eastAsia="ru-RU"/>
        </w:rPr>
        <w:t>и плавательный бассейн «Спартак», где автор работает тренером по плаванию.</w:t>
      </w:r>
    </w:p>
    <w:p w14:paraId="15061E93" w14:textId="57E8F01E" w:rsidR="00EE36C0" w:rsidRDefault="00EE36C0" w:rsidP="00EE36C0">
      <w:pPr>
        <w:spacing w:after="0" w:line="360" w:lineRule="auto"/>
        <w:ind w:firstLine="709"/>
        <w:jc w:val="both"/>
        <w:rPr>
          <w:ins w:id="627" w:author="Евгений Васильевич" w:date="2019-05-16T21:56:00Z"/>
          <w:rFonts w:ascii="Times New Roman" w:eastAsia="Times New Roman" w:hAnsi="Times New Roman" w:cs="Times New Roman"/>
          <w:color w:val="333333"/>
          <w:sz w:val="28"/>
          <w:szCs w:val="28"/>
          <w:lang w:eastAsia="ru-RU"/>
        </w:rPr>
      </w:pPr>
      <w:r w:rsidRPr="00EE36C0">
        <w:rPr>
          <w:rFonts w:ascii="Times New Roman" w:eastAsia="Times New Roman" w:hAnsi="Times New Roman" w:cs="Times New Roman"/>
          <w:color w:val="333333"/>
          <w:sz w:val="28"/>
          <w:szCs w:val="28"/>
          <w:lang w:eastAsia="ru-RU"/>
        </w:rPr>
        <w:t>Всего в опытно-экспериментальной рабо</w:t>
      </w:r>
      <w:r w:rsidR="0056281B">
        <w:rPr>
          <w:rFonts w:ascii="Times New Roman" w:eastAsia="Times New Roman" w:hAnsi="Times New Roman" w:cs="Times New Roman"/>
          <w:color w:val="333333"/>
          <w:sz w:val="28"/>
          <w:szCs w:val="28"/>
          <w:lang w:eastAsia="ru-RU"/>
        </w:rPr>
        <w:t>те приняли участие 116 старшеклассников</w:t>
      </w:r>
      <w:r w:rsidRPr="00EE36C0">
        <w:rPr>
          <w:rFonts w:ascii="Times New Roman" w:eastAsia="Times New Roman" w:hAnsi="Times New Roman" w:cs="Times New Roman"/>
          <w:color w:val="333333"/>
          <w:sz w:val="28"/>
          <w:szCs w:val="28"/>
          <w:lang w:eastAsia="ru-RU"/>
        </w:rPr>
        <w:t xml:space="preserve">. </w:t>
      </w:r>
    </w:p>
    <w:p w14:paraId="66B2D753" w14:textId="77777777" w:rsidR="0097461C" w:rsidRDefault="0097461C" w:rsidP="0097461C">
      <w:pPr>
        <w:spacing w:after="0" w:line="360" w:lineRule="auto"/>
        <w:ind w:firstLine="709"/>
        <w:jc w:val="both"/>
        <w:rPr>
          <w:ins w:id="628" w:author="Евгений Васильевич" w:date="2019-05-16T21:56:00Z"/>
          <w:rFonts w:ascii="Times New Roman" w:hAnsi="Times New Roman" w:cs="Times New Roman"/>
          <w:sz w:val="28"/>
          <w:szCs w:val="28"/>
        </w:rPr>
      </w:pPr>
      <w:ins w:id="629" w:author="Евгений Васильевич" w:date="2019-05-16T21:56:00Z">
        <w:r w:rsidRPr="004B08FB">
          <w:rPr>
            <w:rFonts w:ascii="Times New Roman" w:hAnsi="Times New Roman" w:cs="Times New Roman"/>
            <w:sz w:val="28"/>
            <w:szCs w:val="28"/>
          </w:rPr>
          <w:t>К исследованию привлекались обучающиеся 10-11 классов средних общеобразовательных школ города Красноярска №№ 2,14, 27. Во всех школах отсутствуют плавательные бассейны. Педагогические условия для обучения плаванию во всех школах примерно равнозначны.</w:t>
        </w:r>
      </w:ins>
    </w:p>
    <w:p w14:paraId="29983C09" w14:textId="2AAB936E" w:rsidR="0097461C" w:rsidRPr="00EE36C0" w:rsidRDefault="006B3BCE" w:rsidP="0097461C">
      <w:pPr>
        <w:spacing w:after="0" w:line="360" w:lineRule="auto"/>
        <w:ind w:firstLine="709"/>
        <w:jc w:val="both"/>
        <w:rPr>
          <w:rFonts w:ascii="Times New Roman" w:eastAsia="Times New Roman" w:hAnsi="Times New Roman" w:cs="Times New Roman"/>
          <w:color w:val="333333"/>
          <w:sz w:val="28"/>
          <w:szCs w:val="28"/>
          <w:lang w:eastAsia="ru-RU"/>
        </w:rPr>
      </w:pPr>
      <w:ins w:id="630" w:author="Евгений Васильевич" w:date="2019-05-16T21:58:00Z">
        <w:r>
          <w:rPr>
            <w:rFonts w:ascii="Times New Roman" w:hAnsi="Times New Roman" w:cs="Times New Roman"/>
            <w:sz w:val="28"/>
            <w:szCs w:val="28"/>
          </w:rPr>
          <w:t xml:space="preserve">Экспериментальная группа (ЭГ) </w:t>
        </w:r>
      </w:ins>
      <w:ins w:id="631" w:author="Евгений Васильевич" w:date="2019-05-16T21:56:00Z">
        <w:r w:rsidR="0097461C">
          <w:rPr>
            <w:rFonts w:ascii="Times New Roman" w:hAnsi="Times New Roman" w:cs="Times New Roman"/>
            <w:sz w:val="28"/>
            <w:szCs w:val="28"/>
          </w:rPr>
          <w:t xml:space="preserve">сформированы </w:t>
        </w:r>
      </w:ins>
      <w:ins w:id="632" w:author="Евгений Васильевич" w:date="2019-05-16T21:58:00Z">
        <w:r>
          <w:rPr>
            <w:rFonts w:ascii="Times New Roman" w:hAnsi="Times New Roman" w:cs="Times New Roman"/>
            <w:sz w:val="28"/>
            <w:szCs w:val="28"/>
          </w:rPr>
          <w:t xml:space="preserve">из </w:t>
        </w:r>
      </w:ins>
      <w:ins w:id="633" w:author="Евгений Васильевич" w:date="2019-05-16T21:56:00Z">
        <w:r>
          <w:rPr>
            <w:rFonts w:ascii="Times New Roman" w:hAnsi="Times New Roman" w:cs="Times New Roman"/>
            <w:sz w:val="28"/>
            <w:szCs w:val="28"/>
          </w:rPr>
          <w:t>обучающих</w:t>
        </w:r>
        <w:r w:rsidR="0097461C">
          <w:rPr>
            <w:rFonts w:ascii="Times New Roman" w:hAnsi="Times New Roman" w:cs="Times New Roman"/>
            <w:sz w:val="28"/>
            <w:szCs w:val="28"/>
          </w:rPr>
          <w:t xml:space="preserve">ся 10-х классов </w:t>
        </w:r>
      </w:ins>
      <w:ins w:id="634" w:author="Евгений Васильевич" w:date="2019-05-16T22:00:00Z">
        <w:r>
          <w:rPr>
            <w:rFonts w:ascii="Times New Roman" w:hAnsi="Times New Roman" w:cs="Times New Roman"/>
            <w:sz w:val="28"/>
            <w:szCs w:val="28"/>
          </w:rPr>
          <w:t xml:space="preserve">СОШ № </w:t>
        </w:r>
      </w:ins>
      <w:ins w:id="635" w:author="Евгений Васильевич" w:date="2019-05-16T21:56:00Z">
        <w:r w:rsidR="0097461C">
          <w:rPr>
            <w:rFonts w:ascii="Times New Roman" w:hAnsi="Times New Roman" w:cs="Times New Roman"/>
            <w:sz w:val="28"/>
            <w:szCs w:val="28"/>
          </w:rPr>
          <w:t xml:space="preserve">2 и </w:t>
        </w:r>
      </w:ins>
      <w:ins w:id="636" w:author="Евгений Васильевич" w:date="2019-05-16T22:00:00Z">
        <w:r>
          <w:rPr>
            <w:rFonts w:ascii="Times New Roman" w:hAnsi="Times New Roman" w:cs="Times New Roman"/>
            <w:sz w:val="28"/>
            <w:szCs w:val="28"/>
          </w:rPr>
          <w:t xml:space="preserve">№ </w:t>
        </w:r>
      </w:ins>
      <w:ins w:id="637" w:author="Евгений Васильевич" w:date="2019-05-16T21:56:00Z">
        <w:r w:rsidR="0097461C">
          <w:rPr>
            <w:rFonts w:ascii="Times New Roman" w:hAnsi="Times New Roman" w:cs="Times New Roman"/>
            <w:sz w:val="28"/>
            <w:szCs w:val="28"/>
          </w:rPr>
          <w:t>27</w:t>
        </w:r>
        <w:r>
          <w:rPr>
            <w:rFonts w:ascii="Times New Roman" w:hAnsi="Times New Roman" w:cs="Times New Roman"/>
            <w:sz w:val="28"/>
            <w:szCs w:val="28"/>
          </w:rPr>
          <w:t xml:space="preserve"> школ в количестве 78 человек, </w:t>
        </w:r>
        <w:r w:rsidR="0097461C">
          <w:rPr>
            <w:rFonts w:ascii="Times New Roman" w:hAnsi="Times New Roman" w:cs="Times New Roman"/>
            <w:sz w:val="28"/>
            <w:szCs w:val="28"/>
          </w:rPr>
          <w:t>контрольная группа (КГ) в количестве 38 человек</w:t>
        </w:r>
      </w:ins>
      <w:ins w:id="638" w:author="Евгений Васильевич" w:date="2019-05-16T21:59:00Z">
        <w:r>
          <w:rPr>
            <w:rFonts w:ascii="Times New Roman" w:hAnsi="Times New Roman" w:cs="Times New Roman"/>
            <w:sz w:val="28"/>
            <w:szCs w:val="28"/>
          </w:rPr>
          <w:t xml:space="preserve"> обучающихся 10-11 классов СОШ</w:t>
        </w:r>
      </w:ins>
      <w:ins w:id="639" w:author="Евгений Васильевич" w:date="2019-05-16T22:00:00Z">
        <w:r>
          <w:rPr>
            <w:rFonts w:ascii="Times New Roman" w:hAnsi="Times New Roman" w:cs="Times New Roman"/>
            <w:sz w:val="28"/>
            <w:szCs w:val="28"/>
          </w:rPr>
          <w:t xml:space="preserve"> № 14</w:t>
        </w:r>
      </w:ins>
      <w:ins w:id="640" w:author="Евгений Васильевич" w:date="2019-05-16T21:56:00Z">
        <w:r w:rsidR="0097461C">
          <w:rPr>
            <w:rFonts w:ascii="Times New Roman" w:hAnsi="Times New Roman" w:cs="Times New Roman"/>
            <w:sz w:val="28"/>
            <w:szCs w:val="28"/>
          </w:rPr>
          <w:t>.</w:t>
        </w:r>
      </w:ins>
    </w:p>
    <w:p w14:paraId="26CF9FAE" w14:textId="7CAEADFC" w:rsidR="00EE36C0" w:rsidRPr="00EE36C0" w:rsidDel="0097461C" w:rsidRDefault="007828F1" w:rsidP="00EE36C0">
      <w:pPr>
        <w:spacing w:after="0" w:line="360" w:lineRule="auto"/>
        <w:ind w:firstLine="709"/>
        <w:jc w:val="both"/>
        <w:rPr>
          <w:rFonts w:ascii="Times New Roman" w:eastAsia="Times New Roman" w:hAnsi="Times New Roman" w:cs="Times New Roman"/>
          <w:color w:val="333333"/>
          <w:sz w:val="28"/>
          <w:szCs w:val="28"/>
          <w:lang w:eastAsia="ru-RU"/>
        </w:rPr>
      </w:pPr>
      <w:moveFromRangeStart w:id="641" w:author="Евгений Васильевич" w:date="2019-05-16T21:52:00Z" w:name="move8935985"/>
      <w:moveFrom w:id="642" w:author="Евгений Васильевич" w:date="2019-05-16T21:52:00Z">
        <w:r w:rsidDel="0097461C">
          <w:rPr>
            <w:rFonts w:ascii="Times New Roman" w:eastAsia="Times New Roman" w:hAnsi="Times New Roman" w:cs="Times New Roman"/>
            <w:color w:val="333333"/>
            <w:sz w:val="28"/>
            <w:szCs w:val="28"/>
            <w:lang w:eastAsia="ru-RU"/>
          </w:rPr>
          <w:t xml:space="preserve">Магистерское исследование </w:t>
        </w:r>
        <w:r w:rsidR="00EE36C0" w:rsidRPr="00EE36C0" w:rsidDel="0097461C">
          <w:rPr>
            <w:rFonts w:ascii="Times New Roman" w:eastAsia="Times New Roman" w:hAnsi="Times New Roman" w:cs="Times New Roman"/>
            <w:color w:val="333333"/>
            <w:sz w:val="28"/>
            <w:szCs w:val="28"/>
            <w:lang w:eastAsia="ru-RU"/>
          </w:rPr>
          <w:t xml:space="preserve">осуществлялось в </w:t>
        </w:r>
        <w:r w:rsidDel="0097461C">
          <w:rPr>
            <w:rFonts w:ascii="Times New Roman" w:eastAsia="Times New Roman" w:hAnsi="Times New Roman" w:cs="Times New Roman"/>
            <w:color w:val="333333"/>
            <w:sz w:val="28"/>
            <w:szCs w:val="28"/>
            <w:lang w:eastAsia="ru-RU"/>
          </w:rPr>
          <w:t>три этапа</w:t>
        </w:r>
        <w:r w:rsidR="00EE36C0" w:rsidRPr="00EE36C0" w:rsidDel="0097461C">
          <w:rPr>
            <w:rFonts w:ascii="Times New Roman" w:eastAsia="Times New Roman" w:hAnsi="Times New Roman" w:cs="Times New Roman"/>
            <w:color w:val="333333"/>
            <w:sz w:val="28"/>
            <w:szCs w:val="28"/>
            <w:lang w:eastAsia="ru-RU"/>
          </w:rPr>
          <w:t xml:space="preserve">. </w:t>
        </w:r>
      </w:moveFrom>
    </w:p>
    <w:p w14:paraId="062DAB7C" w14:textId="341E60E7" w:rsidR="00EE36C0" w:rsidDel="0097461C" w:rsidRDefault="00EE36C0" w:rsidP="007828F1">
      <w:pPr>
        <w:spacing w:after="0" w:line="360" w:lineRule="auto"/>
        <w:ind w:firstLine="709"/>
        <w:jc w:val="both"/>
        <w:rPr>
          <w:rFonts w:ascii="Times New Roman" w:eastAsia="Times New Roman" w:hAnsi="Times New Roman" w:cs="Times New Roman"/>
          <w:color w:val="333333"/>
          <w:sz w:val="28"/>
          <w:szCs w:val="28"/>
          <w:lang w:eastAsia="ru-RU"/>
        </w:rPr>
      </w:pPr>
      <w:moveFrom w:id="643" w:author="Евгений Васильевич" w:date="2019-05-16T21:52:00Z">
        <w:r w:rsidRPr="00EE36C0" w:rsidDel="0097461C">
          <w:rPr>
            <w:rFonts w:ascii="Times New Roman" w:eastAsia="Times New Roman" w:hAnsi="Times New Roman" w:cs="Times New Roman"/>
            <w:color w:val="333333"/>
            <w:sz w:val="28"/>
            <w:szCs w:val="28"/>
            <w:lang w:eastAsia="ru-RU"/>
          </w:rPr>
          <w:t>Первый этап</w:t>
        </w:r>
        <w:r w:rsidR="007828F1" w:rsidDel="0097461C">
          <w:rPr>
            <w:rFonts w:ascii="Times New Roman" w:eastAsia="Times New Roman" w:hAnsi="Times New Roman" w:cs="Times New Roman"/>
            <w:color w:val="333333"/>
            <w:sz w:val="28"/>
            <w:szCs w:val="28"/>
            <w:lang w:eastAsia="ru-RU"/>
          </w:rPr>
          <w:t xml:space="preserve"> - поисково-теоретический (сентябрь 2017</w:t>
        </w:r>
        <w:r w:rsidR="003D204E" w:rsidDel="0097461C">
          <w:rPr>
            <w:rFonts w:ascii="Times New Roman" w:eastAsia="Times New Roman" w:hAnsi="Times New Roman" w:cs="Times New Roman"/>
            <w:color w:val="333333"/>
            <w:sz w:val="28"/>
            <w:szCs w:val="28"/>
            <w:lang w:eastAsia="ru-RU"/>
          </w:rPr>
          <w:t xml:space="preserve"> – декабрь 2017 гг.). Осуществлялся анализ научно-методической, </w:t>
        </w:r>
        <w:r w:rsidRPr="00EE36C0" w:rsidDel="0097461C">
          <w:rPr>
            <w:rFonts w:ascii="Times New Roman" w:eastAsia="Times New Roman" w:hAnsi="Times New Roman" w:cs="Times New Roman"/>
            <w:color w:val="333333"/>
            <w:sz w:val="28"/>
            <w:szCs w:val="28"/>
            <w:lang w:eastAsia="ru-RU"/>
          </w:rPr>
          <w:t>психолого-педагогической литературы</w:t>
        </w:r>
        <w:r w:rsidR="003D204E" w:rsidDel="0097461C">
          <w:rPr>
            <w:rFonts w:ascii="Times New Roman" w:eastAsia="Times New Roman" w:hAnsi="Times New Roman" w:cs="Times New Roman"/>
            <w:color w:val="333333"/>
            <w:sz w:val="28"/>
            <w:szCs w:val="28"/>
            <w:lang w:eastAsia="ru-RU"/>
          </w:rPr>
          <w:t xml:space="preserve"> и нормативно-правовых актов по теме исслед</w:t>
        </w:r>
        <w:r w:rsidR="001C39DF" w:rsidDel="0097461C">
          <w:rPr>
            <w:rFonts w:ascii="Times New Roman" w:eastAsia="Times New Roman" w:hAnsi="Times New Roman" w:cs="Times New Roman"/>
            <w:color w:val="333333"/>
            <w:sz w:val="28"/>
            <w:szCs w:val="28"/>
            <w:lang w:eastAsia="ru-RU"/>
          </w:rPr>
          <w:t>ования по исследуемой проблеме</w:t>
        </w:r>
        <w:r w:rsidRPr="00EE36C0" w:rsidDel="0097461C">
          <w:rPr>
            <w:rFonts w:ascii="Times New Roman" w:eastAsia="Times New Roman" w:hAnsi="Times New Roman" w:cs="Times New Roman"/>
            <w:color w:val="333333"/>
            <w:sz w:val="28"/>
            <w:szCs w:val="28"/>
            <w:lang w:eastAsia="ru-RU"/>
          </w:rPr>
          <w:t xml:space="preserve">. </w:t>
        </w:r>
        <w:r w:rsidR="001C39DF" w:rsidDel="0097461C">
          <w:rPr>
            <w:rFonts w:ascii="Times New Roman" w:eastAsia="Times New Roman" w:hAnsi="Times New Roman" w:cs="Times New Roman"/>
            <w:color w:val="333333"/>
            <w:sz w:val="28"/>
            <w:szCs w:val="28"/>
            <w:lang w:eastAsia="ru-RU"/>
          </w:rPr>
          <w:t>Формировались противоречия,</w:t>
        </w:r>
        <w:r w:rsidRPr="00EE36C0" w:rsidDel="0097461C">
          <w:rPr>
            <w:rFonts w:ascii="Times New Roman" w:eastAsia="Times New Roman" w:hAnsi="Times New Roman" w:cs="Times New Roman"/>
            <w:color w:val="333333"/>
            <w:sz w:val="28"/>
            <w:szCs w:val="28"/>
            <w:lang w:eastAsia="ru-RU"/>
          </w:rPr>
          <w:t xml:space="preserve"> цель,</w:t>
        </w:r>
        <w:r w:rsidR="001C39DF" w:rsidDel="0097461C">
          <w:rPr>
            <w:rFonts w:ascii="Times New Roman" w:eastAsia="Times New Roman" w:hAnsi="Times New Roman" w:cs="Times New Roman"/>
            <w:color w:val="333333"/>
            <w:sz w:val="28"/>
            <w:szCs w:val="28"/>
            <w:lang w:eastAsia="ru-RU"/>
          </w:rPr>
          <w:t xml:space="preserve"> задачи, объект, предмет, гипотеза </w:t>
        </w:r>
        <w:r w:rsidRPr="00EE36C0" w:rsidDel="0097461C">
          <w:rPr>
            <w:rFonts w:ascii="Times New Roman" w:eastAsia="Times New Roman" w:hAnsi="Times New Roman" w:cs="Times New Roman"/>
            <w:color w:val="333333"/>
            <w:sz w:val="28"/>
            <w:szCs w:val="28"/>
            <w:lang w:eastAsia="ru-RU"/>
          </w:rPr>
          <w:t xml:space="preserve">исследования. </w:t>
        </w:r>
      </w:moveFrom>
    </w:p>
    <w:p w14:paraId="5CAB988D" w14:textId="4A9F95D9" w:rsidR="001C39DF" w:rsidDel="0097461C" w:rsidRDefault="001C39DF" w:rsidP="007828F1">
      <w:pPr>
        <w:spacing w:after="0" w:line="360" w:lineRule="auto"/>
        <w:ind w:firstLine="709"/>
        <w:jc w:val="both"/>
        <w:rPr>
          <w:rFonts w:ascii="Times New Roman" w:eastAsia="Times New Roman" w:hAnsi="Times New Roman" w:cs="Times New Roman"/>
          <w:color w:val="333333"/>
          <w:sz w:val="28"/>
          <w:szCs w:val="28"/>
          <w:lang w:eastAsia="ru-RU"/>
        </w:rPr>
      </w:pPr>
      <w:moveFrom w:id="644" w:author="Евгений Васильевич" w:date="2019-05-16T21:52:00Z">
        <w:r w:rsidDel="0097461C">
          <w:rPr>
            <w:rFonts w:ascii="Times New Roman" w:eastAsia="Times New Roman" w:hAnsi="Times New Roman" w:cs="Times New Roman"/>
            <w:color w:val="333333"/>
            <w:sz w:val="28"/>
            <w:szCs w:val="28"/>
            <w:lang w:eastAsia="ru-RU"/>
          </w:rPr>
          <w:lastRenderedPageBreak/>
          <w:t>Разработана программа</w:t>
        </w:r>
        <w:r w:rsidRPr="001C39DF" w:rsidDel="0097461C">
          <w:rPr>
            <w:rFonts w:ascii="Times New Roman" w:eastAsia="Times New Roman" w:hAnsi="Times New Roman" w:cs="Times New Roman"/>
            <w:color w:val="333333"/>
            <w:sz w:val="28"/>
            <w:szCs w:val="28"/>
            <w:lang w:eastAsia="ru-RU"/>
          </w:rPr>
          <w:t xml:space="preserve"> </w:t>
        </w:r>
        <w:r w:rsidRPr="00B66736" w:rsidDel="0097461C">
          <w:rPr>
            <w:rFonts w:ascii="Times New Roman" w:eastAsia="Times New Roman" w:hAnsi="Times New Roman" w:cs="Times New Roman"/>
            <w:color w:val="333333"/>
            <w:sz w:val="28"/>
            <w:szCs w:val="28"/>
            <w:lang w:eastAsia="ru-RU"/>
          </w:rPr>
          <w:t xml:space="preserve">факультативных занятий учащихся 10-11 классов по обучению плаванию и </w:t>
        </w:r>
        <w:r w:rsidRPr="009E657F" w:rsidDel="0097461C">
          <w:rPr>
            <w:rFonts w:ascii="Times New Roman" w:eastAsia="Times New Roman" w:hAnsi="Times New Roman" w:cs="Times New Roman"/>
            <w:color w:val="333333"/>
            <w:sz w:val="28"/>
            <w:szCs w:val="28"/>
            <w:lang w:eastAsia="ru-RU"/>
          </w:rPr>
          <w:t>формированию навыков военно-прикладного плавания</w:t>
        </w:r>
        <w:r w:rsidDel="0097461C">
          <w:rPr>
            <w:rFonts w:ascii="Times New Roman" w:eastAsia="Times New Roman" w:hAnsi="Times New Roman" w:cs="Times New Roman"/>
            <w:color w:val="333333"/>
            <w:sz w:val="28"/>
            <w:szCs w:val="28"/>
            <w:lang w:eastAsia="ru-RU"/>
          </w:rPr>
          <w:t>.</w:t>
        </w:r>
      </w:moveFrom>
    </w:p>
    <w:p w14:paraId="34C2A1EF" w14:textId="2ECE670F" w:rsidR="001C39DF" w:rsidDel="0097461C" w:rsidRDefault="001C39DF" w:rsidP="001C39DF">
      <w:pPr>
        <w:spacing w:after="0" w:line="360" w:lineRule="auto"/>
        <w:ind w:firstLine="709"/>
        <w:jc w:val="both"/>
        <w:rPr>
          <w:rFonts w:ascii="Times New Roman" w:eastAsia="Times New Roman" w:hAnsi="Times New Roman" w:cs="Times New Roman"/>
          <w:color w:val="333333"/>
          <w:sz w:val="28"/>
          <w:szCs w:val="28"/>
          <w:lang w:eastAsia="ru-RU"/>
        </w:rPr>
      </w:pPr>
      <w:moveFrom w:id="645" w:author="Евгений Васильевич" w:date="2019-05-16T21:52:00Z">
        <w:r w:rsidDel="0097461C">
          <w:rPr>
            <w:rFonts w:ascii="Times New Roman" w:eastAsia="Times New Roman" w:hAnsi="Times New Roman" w:cs="Times New Roman"/>
            <w:color w:val="333333"/>
            <w:sz w:val="28"/>
            <w:szCs w:val="28"/>
            <w:lang w:eastAsia="ru-RU"/>
          </w:rPr>
          <w:t xml:space="preserve"> Второй этап — опытно-экспериментальный (январь 2018</w:t>
        </w:r>
        <w:r w:rsidR="00EE36C0" w:rsidRPr="00EE36C0" w:rsidDel="0097461C">
          <w:rPr>
            <w:rFonts w:ascii="Times New Roman" w:eastAsia="Times New Roman" w:hAnsi="Times New Roman" w:cs="Times New Roman"/>
            <w:color w:val="333333"/>
            <w:sz w:val="28"/>
            <w:szCs w:val="28"/>
            <w:lang w:eastAsia="ru-RU"/>
          </w:rPr>
          <w:t xml:space="preserve"> </w:t>
        </w:r>
        <w:r w:rsidDel="0097461C">
          <w:rPr>
            <w:rFonts w:ascii="Times New Roman" w:eastAsia="Times New Roman" w:hAnsi="Times New Roman" w:cs="Times New Roman"/>
            <w:color w:val="333333"/>
            <w:sz w:val="28"/>
            <w:szCs w:val="28"/>
            <w:lang w:eastAsia="ru-RU"/>
          </w:rPr>
          <w:t>–</w:t>
        </w:r>
        <w:r w:rsidR="00EE36C0" w:rsidRPr="00EE36C0" w:rsidDel="0097461C">
          <w:rPr>
            <w:rFonts w:ascii="Times New Roman" w:eastAsia="Times New Roman" w:hAnsi="Times New Roman" w:cs="Times New Roman"/>
            <w:color w:val="333333"/>
            <w:sz w:val="28"/>
            <w:szCs w:val="28"/>
            <w:lang w:eastAsia="ru-RU"/>
          </w:rPr>
          <w:t xml:space="preserve"> </w:t>
        </w:r>
        <w:r w:rsidDel="0097461C">
          <w:rPr>
            <w:rFonts w:ascii="Times New Roman" w:eastAsia="Times New Roman" w:hAnsi="Times New Roman" w:cs="Times New Roman"/>
            <w:color w:val="333333"/>
            <w:sz w:val="28"/>
            <w:szCs w:val="28"/>
            <w:lang w:eastAsia="ru-RU"/>
          </w:rPr>
          <w:t xml:space="preserve">февраль </w:t>
        </w:r>
        <w:r w:rsidR="00EE36C0" w:rsidRPr="00EE36C0" w:rsidDel="0097461C">
          <w:rPr>
            <w:rFonts w:ascii="Times New Roman" w:eastAsia="Times New Roman" w:hAnsi="Times New Roman" w:cs="Times New Roman"/>
            <w:color w:val="333333"/>
            <w:sz w:val="28"/>
            <w:szCs w:val="28"/>
            <w:lang w:eastAsia="ru-RU"/>
          </w:rPr>
          <w:t>20</w:t>
        </w:r>
        <w:r w:rsidDel="0097461C">
          <w:rPr>
            <w:rFonts w:ascii="Times New Roman" w:eastAsia="Times New Roman" w:hAnsi="Times New Roman" w:cs="Times New Roman"/>
            <w:color w:val="333333"/>
            <w:sz w:val="28"/>
            <w:szCs w:val="28"/>
            <w:lang w:eastAsia="ru-RU"/>
          </w:rPr>
          <w:t xml:space="preserve">19 </w:t>
        </w:r>
        <w:r w:rsidR="00EE36C0" w:rsidRPr="00EE36C0" w:rsidDel="0097461C">
          <w:rPr>
            <w:rFonts w:ascii="Times New Roman" w:eastAsia="Times New Roman" w:hAnsi="Times New Roman" w:cs="Times New Roman"/>
            <w:color w:val="333333"/>
            <w:sz w:val="28"/>
            <w:szCs w:val="28"/>
            <w:lang w:eastAsia="ru-RU"/>
          </w:rPr>
          <w:t>гг.). Систематизирован теоретический и эмпирический материал по проблеме исследования; осуществлено структурирование собранного материала; организованы и проведены констатирующий и формирующий этапы ис</w:t>
        </w:r>
        <w:r w:rsidDel="0097461C">
          <w:rPr>
            <w:rFonts w:ascii="Times New Roman" w:eastAsia="Times New Roman" w:hAnsi="Times New Roman" w:cs="Times New Roman"/>
            <w:color w:val="333333"/>
            <w:sz w:val="28"/>
            <w:szCs w:val="28"/>
            <w:lang w:eastAsia="ru-RU"/>
          </w:rPr>
          <w:t>следования; реализована</w:t>
        </w:r>
        <w:r w:rsidR="00EE36C0" w:rsidRPr="00EE36C0" w:rsidDel="0097461C">
          <w:rPr>
            <w:rFonts w:ascii="Times New Roman" w:eastAsia="Times New Roman" w:hAnsi="Times New Roman" w:cs="Times New Roman"/>
            <w:color w:val="333333"/>
            <w:sz w:val="28"/>
            <w:szCs w:val="28"/>
            <w:lang w:eastAsia="ru-RU"/>
          </w:rPr>
          <w:t xml:space="preserve"> в опытно-экспериментальной работе </w:t>
        </w:r>
        <w:r w:rsidDel="0097461C">
          <w:rPr>
            <w:rFonts w:ascii="Times New Roman" w:eastAsia="Times New Roman" w:hAnsi="Times New Roman" w:cs="Times New Roman"/>
            <w:color w:val="333333"/>
            <w:sz w:val="28"/>
            <w:szCs w:val="28"/>
            <w:lang w:eastAsia="ru-RU"/>
          </w:rPr>
          <w:t>программа</w:t>
        </w:r>
        <w:r w:rsidRPr="001C39DF" w:rsidDel="0097461C">
          <w:rPr>
            <w:rFonts w:ascii="Times New Roman" w:eastAsia="Times New Roman" w:hAnsi="Times New Roman" w:cs="Times New Roman"/>
            <w:color w:val="333333"/>
            <w:sz w:val="28"/>
            <w:szCs w:val="28"/>
            <w:lang w:eastAsia="ru-RU"/>
          </w:rPr>
          <w:t xml:space="preserve"> </w:t>
        </w:r>
        <w:r w:rsidDel="0097461C">
          <w:rPr>
            <w:rFonts w:ascii="Times New Roman" w:eastAsia="Times New Roman" w:hAnsi="Times New Roman" w:cs="Times New Roman"/>
            <w:color w:val="333333"/>
            <w:sz w:val="28"/>
            <w:szCs w:val="28"/>
            <w:lang w:eastAsia="ru-RU"/>
          </w:rPr>
          <w:t xml:space="preserve">факультативных </w:t>
        </w:r>
        <w:r w:rsidR="008E3045" w:rsidDel="0097461C">
          <w:rPr>
            <w:rFonts w:ascii="Times New Roman" w:eastAsia="Times New Roman" w:hAnsi="Times New Roman" w:cs="Times New Roman"/>
            <w:color w:val="333333"/>
            <w:sz w:val="28"/>
            <w:szCs w:val="28"/>
            <w:lang w:eastAsia="ru-RU"/>
          </w:rPr>
          <w:t xml:space="preserve"> </w:t>
        </w:r>
        <w:r w:rsidDel="0097461C">
          <w:rPr>
            <w:rFonts w:ascii="Times New Roman" w:eastAsia="Times New Roman" w:hAnsi="Times New Roman" w:cs="Times New Roman"/>
            <w:color w:val="333333"/>
            <w:sz w:val="28"/>
            <w:szCs w:val="28"/>
            <w:lang w:eastAsia="ru-RU"/>
          </w:rPr>
          <w:t>занятий обучающихся</w:t>
        </w:r>
        <w:r w:rsidRPr="00B66736" w:rsidDel="0097461C">
          <w:rPr>
            <w:rFonts w:ascii="Times New Roman" w:eastAsia="Times New Roman" w:hAnsi="Times New Roman" w:cs="Times New Roman"/>
            <w:color w:val="333333"/>
            <w:sz w:val="28"/>
            <w:szCs w:val="28"/>
            <w:lang w:eastAsia="ru-RU"/>
          </w:rPr>
          <w:t xml:space="preserve"> 10-11 классов по обучению плаванию и </w:t>
        </w:r>
        <w:r w:rsidRPr="009E657F" w:rsidDel="0097461C">
          <w:rPr>
            <w:rFonts w:ascii="Times New Roman" w:eastAsia="Times New Roman" w:hAnsi="Times New Roman" w:cs="Times New Roman"/>
            <w:color w:val="333333"/>
            <w:sz w:val="28"/>
            <w:szCs w:val="28"/>
            <w:lang w:eastAsia="ru-RU"/>
          </w:rPr>
          <w:t>формированию навыков военно-прикладного плавания</w:t>
        </w:r>
        <w:r w:rsidDel="0097461C">
          <w:rPr>
            <w:rFonts w:ascii="Times New Roman" w:eastAsia="Times New Roman" w:hAnsi="Times New Roman" w:cs="Times New Roman"/>
            <w:color w:val="333333"/>
            <w:sz w:val="28"/>
            <w:szCs w:val="28"/>
            <w:lang w:eastAsia="ru-RU"/>
          </w:rPr>
          <w:t>.</w:t>
        </w:r>
      </w:moveFrom>
    </w:p>
    <w:p w14:paraId="0A932C6E" w14:textId="213ECAB7" w:rsidR="00EE36C0" w:rsidDel="0097461C" w:rsidRDefault="00EE36C0" w:rsidP="008E3045">
      <w:pPr>
        <w:spacing w:after="0" w:line="360" w:lineRule="auto"/>
        <w:ind w:firstLine="709"/>
        <w:jc w:val="both"/>
        <w:rPr>
          <w:rFonts w:ascii="Times New Roman" w:eastAsia="Times New Roman" w:hAnsi="Times New Roman" w:cs="Times New Roman"/>
          <w:color w:val="333333"/>
          <w:sz w:val="28"/>
          <w:szCs w:val="28"/>
          <w:lang w:eastAsia="ru-RU"/>
        </w:rPr>
      </w:pPr>
      <w:moveFrom w:id="646" w:author="Евгений Васильевич" w:date="2019-05-16T21:52:00Z">
        <w:r w:rsidRPr="00EE36C0" w:rsidDel="0097461C">
          <w:rPr>
            <w:rFonts w:ascii="Times New Roman" w:eastAsia="Times New Roman" w:hAnsi="Times New Roman" w:cs="Times New Roman"/>
            <w:color w:val="333333"/>
            <w:sz w:val="28"/>
            <w:szCs w:val="28"/>
            <w:lang w:eastAsia="ru-RU"/>
          </w:rPr>
          <w:t>Третий этап - обобщающий (2003 - 2004 гг.). Проведён анализ результато</w:t>
        </w:r>
        <w:r w:rsidR="008E3045" w:rsidDel="0097461C">
          <w:rPr>
            <w:rFonts w:ascii="Times New Roman" w:eastAsia="Times New Roman" w:hAnsi="Times New Roman" w:cs="Times New Roman"/>
            <w:color w:val="333333"/>
            <w:sz w:val="28"/>
            <w:szCs w:val="28"/>
            <w:lang w:eastAsia="ru-RU"/>
          </w:rPr>
          <w:t>в исследования и подтверждена</w:t>
        </w:r>
        <w:r w:rsidRPr="00EE36C0" w:rsidDel="0097461C">
          <w:rPr>
            <w:rFonts w:ascii="Times New Roman" w:eastAsia="Times New Roman" w:hAnsi="Times New Roman" w:cs="Times New Roman"/>
            <w:color w:val="333333"/>
            <w:sz w:val="28"/>
            <w:szCs w:val="28"/>
            <w:lang w:eastAsia="ru-RU"/>
          </w:rPr>
          <w:t xml:space="preserve"> </w:t>
        </w:r>
        <w:r w:rsidR="008E3045" w:rsidDel="0097461C">
          <w:rPr>
            <w:rFonts w:ascii="Times New Roman" w:eastAsia="Times New Roman" w:hAnsi="Times New Roman" w:cs="Times New Roman"/>
            <w:color w:val="333333"/>
            <w:sz w:val="28"/>
            <w:szCs w:val="28"/>
            <w:lang w:eastAsia="ru-RU"/>
          </w:rPr>
          <w:t>эффективность программы</w:t>
        </w:r>
        <w:r w:rsidR="008E3045" w:rsidRPr="001C39DF" w:rsidDel="0097461C">
          <w:rPr>
            <w:rFonts w:ascii="Times New Roman" w:eastAsia="Times New Roman" w:hAnsi="Times New Roman" w:cs="Times New Roman"/>
            <w:color w:val="333333"/>
            <w:sz w:val="28"/>
            <w:szCs w:val="28"/>
            <w:lang w:eastAsia="ru-RU"/>
          </w:rPr>
          <w:t xml:space="preserve"> </w:t>
        </w:r>
        <w:r w:rsidR="008E3045" w:rsidDel="0097461C">
          <w:rPr>
            <w:rFonts w:ascii="Times New Roman" w:eastAsia="Times New Roman" w:hAnsi="Times New Roman" w:cs="Times New Roman"/>
            <w:color w:val="333333"/>
            <w:sz w:val="28"/>
            <w:szCs w:val="28"/>
            <w:lang w:eastAsia="ru-RU"/>
          </w:rPr>
          <w:t>факультативных занятий обучающихся</w:t>
        </w:r>
        <w:r w:rsidR="008E3045" w:rsidRPr="00B66736" w:rsidDel="0097461C">
          <w:rPr>
            <w:rFonts w:ascii="Times New Roman" w:eastAsia="Times New Roman" w:hAnsi="Times New Roman" w:cs="Times New Roman"/>
            <w:color w:val="333333"/>
            <w:sz w:val="28"/>
            <w:szCs w:val="28"/>
            <w:lang w:eastAsia="ru-RU"/>
          </w:rPr>
          <w:t xml:space="preserve"> 10-11 классов по обучению плаванию и </w:t>
        </w:r>
        <w:r w:rsidR="008E3045" w:rsidRPr="009E657F" w:rsidDel="0097461C">
          <w:rPr>
            <w:rFonts w:ascii="Times New Roman" w:eastAsia="Times New Roman" w:hAnsi="Times New Roman" w:cs="Times New Roman"/>
            <w:color w:val="333333"/>
            <w:sz w:val="28"/>
            <w:szCs w:val="28"/>
            <w:lang w:eastAsia="ru-RU"/>
          </w:rPr>
          <w:t>формированию навыков военно-прикладного плавания</w:t>
        </w:r>
        <w:r w:rsidR="008E3045" w:rsidDel="0097461C">
          <w:rPr>
            <w:rFonts w:ascii="Times New Roman" w:eastAsia="Times New Roman" w:hAnsi="Times New Roman" w:cs="Times New Roman"/>
            <w:color w:val="333333"/>
            <w:sz w:val="28"/>
            <w:szCs w:val="28"/>
            <w:lang w:eastAsia="ru-RU"/>
          </w:rPr>
          <w:t xml:space="preserve"> в целях совершенствования физической подготовленности старшеклассников к военной службе. </w:t>
        </w:r>
        <w:r w:rsidRPr="00EE36C0" w:rsidDel="0097461C">
          <w:rPr>
            <w:rFonts w:ascii="Times New Roman" w:eastAsia="Times New Roman" w:hAnsi="Times New Roman" w:cs="Times New Roman"/>
            <w:color w:val="333333"/>
            <w:sz w:val="28"/>
            <w:szCs w:val="28"/>
            <w:lang w:eastAsia="ru-RU"/>
          </w:rPr>
          <w:t xml:space="preserve">Уточнены теоретические положения, выводы, проведена работа по литературному оформлению </w:t>
        </w:r>
        <w:r w:rsidR="008E3045" w:rsidDel="0097461C">
          <w:rPr>
            <w:rFonts w:ascii="Times New Roman" w:eastAsia="Times New Roman" w:hAnsi="Times New Roman" w:cs="Times New Roman"/>
            <w:color w:val="333333"/>
            <w:sz w:val="28"/>
            <w:szCs w:val="28"/>
            <w:lang w:eastAsia="ru-RU"/>
          </w:rPr>
          <w:t xml:space="preserve">магистерской </w:t>
        </w:r>
        <w:r w:rsidRPr="00EE36C0" w:rsidDel="0097461C">
          <w:rPr>
            <w:rFonts w:ascii="Times New Roman" w:eastAsia="Times New Roman" w:hAnsi="Times New Roman" w:cs="Times New Roman"/>
            <w:color w:val="333333"/>
            <w:sz w:val="28"/>
            <w:szCs w:val="28"/>
            <w:lang w:eastAsia="ru-RU"/>
          </w:rPr>
          <w:t>диссертации.</w:t>
        </w:r>
      </w:moveFrom>
    </w:p>
    <w:moveFromRangeEnd w:id="641"/>
    <w:p w14:paraId="0B259204" w14:textId="77E2AAB3" w:rsidR="00B66736" w:rsidDel="006B3BCE" w:rsidRDefault="008F0086" w:rsidP="002D09C6">
      <w:pPr>
        <w:spacing w:after="0" w:line="360" w:lineRule="auto"/>
        <w:ind w:firstLine="709"/>
        <w:jc w:val="both"/>
        <w:rPr>
          <w:del w:id="647" w:author="Евгений Васильевич" w:date="2019-05-16T22:01:00Z"/>
          <w:rFonts w:ascii="Times New Roman" w:eastAsia="Times New Roman" w:hAnsi="Times New Roman" w:cs="Times New Roman"/>
          <w:color w:val="333333"/>
          <w:sz w:val="28"/>
          <w:szCs w:val="28"/>
          <w:lang w:eastAsia="ru-RU"/>
        </w:rPr>
      </w:pPr>
      <w:del w:id="648" w:author="Евгений Васильевич" w:date="2019-05-16T22:01:00Z">
        <w:r w:rsidDel="006B3BCE">
          <w:rPr>
            <w:rFonts w:ascii="Times New Roman" w:eastAsia="Times New Roman" w:hAnsi="Times New Roman" w:cs="Times New Roman"/>
            <w:color w:val="333333"/>
            <w:sz w:val="28"/>
            <w:szCs w:val="28"/>
            <w:lang w:eastAsia="ru-RU"/>
          </w:rPr>
          <w:delText xml:space="preserve">Магистерская диссертация </w:delText>
        </w:r>
        <w:r w:rsidR="009E657F" w:rsidDel="006B3BCE">
          <w:rPr>
            <w:rFonts w:ascii="Times New Roman" w:eastAsia="Times New Roman" w:hAnsi="Times New Roman" w:cs="Times New Roman"/>
            <w:color w:val="333333"/>
            <w:sz w:val="28"/>
            <w:szCs w:val="28"/>
            <w:lang w:eastAsia="ru-RU"/>
          </w:rPr>
          <w:delText>включает введение, три</w:delText>
        </w:r>
        <w:r w:rsidR="00B66736" w:rsidRPr="00B66736" w:rsidDel="006B3BCE">
          <w:rPr>
            <w:rFonts w:ascii="Times New Roman" w:eastAsia="Times New Roman" w:hAnsi="Times New Roman" w:cs="Times New Roman"/>
            <w:color w:val="333333"/>
            <w:sz w:val="28"/>
            <w:szCs w:val="28"/>
            <w:lang w:eastAsia="ru-RU"/>
          </w:rPr>
          <w:delText xml:space="preserve"> главы, заключение, библио</w:delText>
        </w:r>
        <w:r w:rsidR="008E3045" w:rsidDel="006B3BCE">
          <w:rPr>
            <w:rFonts w:ascii="Times New Roman" w:eastAsia="Times New Roman" w:hAnsi="Times New Roman" w:cs="Times New Roman"/>
            <w:color w:val="333333"/>
            <w:sz w:val="28"/>
            <w:szCs w:val="28"/>
            <w:lang w:eastAsia="ru-RU"/>
          </w:rPr>
          <w:delText>графический список и приложения</w:delText>
        </w:r>
        <w:r w:rsidR="003C2F67" w:rsidDel="006B3BCE">
          <w:rPr>
            <w:rFonts w:ascii="Times New Roman" w:eastAsia="Times New Roman" w:hAnsi="Times New Roman" w:cs="Times New Roman"/>
            <w:color w:val="333333"/>
            <w:sz w:val="28"/>
            <w:szCs w:val="28"/>
            <w:lang w:eastAsia="ru-RU"/>
          </w:rPr>
          <w:delText>.</w:delText>
        </w:r>
      </w:del>
    </w:p>
    <w:p w14:paraId="6C408F70" w14:textId="137EF368" w:rsidR="003C2F67" w:rsidRDefault="00EE36C0" w:rsidP="00023E09">
      <w:pPr>
        <w:spacing w:after="0" w:line="360" w:lineRule="auto"/>
        <w:ind w:firstLine="709"/>
        <w:jc w:val="both"/>
        <w:rPr>
          <w:rFonts w:ascii="Times New Roman" w:eastAsia="Times New Roman" w:hAnsi="Times New Roman" w:cs="Times New Roman"/>
          <w:color w:val="333333"/>
          <w:sz w:val="28"/>
          <w:szCs w:val="28"/>
          <w:lang w:eastAsia="ru-RU"/>
        </w:rPr>
      </w:pPr>
      <w:r w:rsidRPr="008E3045">
        <w:rPr>
          <w:rFonts w:ascii="Times New Roman" w:eastAsia="Times New Roman" w:hAnsi="Times New Roman" w:cs="Times New Roman"/>
          <w:color w:val="333333"/>
          <w:sz w:val="28"/>
          <w:szCs w:val="28"/>
          <w:lang w:eastAsia="ru-RU"/>
        </w:rPr>
        <w:t>Научная новизна исслед</w:t>
      </w:r>
      <w:r w:rsidR="00023E09">
        <w:rPr>
          <w:rFonts w:ascii="Times New Roman" w:eastAsia="Times New Roman" w:hAnsi="Times New Roman" w:cs="Times New Roman"/>
          <w:color w:val="333333"/>
          <w:sz w:val="28"/>
          <w:szCs w:val="28"/>
          <w:lang w:eastAsia="ru-RU"/>
        </w:rPr>
        <w:t>ования</w:t>
      </w:r>
      <w:ins w:id="649" w:author="Евгений Васильевич" w:date="2019-04-22T18:09:00Z">
        <w:r w:rsidR="00411E43">
          <w:rPr>
            <w:rFonts w:ascii="Times New Roman" w:eastAsia="Times New Roman" w:hAnsi="Times New Roman" w:cs="Times New Roman"/>
            <w:color w:val="333333"/>
            <w:sz w:val="28"/>
            <w:szCs w:val="28"/>
            <w:lang w:eastAsia="ru-RU"/>
          </w:rPr>
          <w:t xml:space="preserve">: </w:t>
        </w:r>
      </w:ins>
      <w:del w:id="650" w:author="Евгений Васильевич" w:date="2019-04-22T18:09:00Z">
        <w:r w:rsidR="00023E09" w:rsidDel="00411E43">
          <w:rPr>
            <w:rFonts w:ascii="Times New Roman" w:eastAsia="Times New Roman" w:hAnsi="Times New Roman" w:cs="Times New Roman"/>
            <w:color w:val="333333"/>
            <w:sz w:val="28"/>
            <w:szCs w:val="28"/>
            <w:lang w:eastAsia="ru-RU"/>
          </w:rPr>
          <w:delText xml:space="preserve"> состоит в том, что </w:delText>
        </w:r>
      </w:del>
      <w:r w:rsidR="00023E09">
        <w:rPr>
          <w:rFonts w:ascii="Times New Roman" w:eastAsia="Times New Roman" w:hAnsi="Times New Roman" w:cs="Times New Roman"/>
          <w:color w:val="333333"/>
          <w:sz w:val="28"/>
          <w:szCs w:val="28"/>
          <w:lang w:eastAsia="ru-RU"/>
        </w:rPr>
        <w:t>р</w:t>
      </w:r>
      <w:r w:rsidRPr="008E3045">
        <w:rPr>
          <w:rFonts w:ascii="Times New Roman" w:eastAsia="Times New Roman" w:hAnsi="Times New Roman" w:cs="Times New Roman"/>
          <w:color w:val="333333"/>
          <w:sz w:val="28"/>
          <w:szCs w:val="28"/>
          <w:lang w:eastAsia="ru-RU"/>
        </w:rPr>
        <w:t>азработан</w:t>
      </w:r>
      <w:del w:id="651" w:author="Евгений Васильевич" w:date="2019-04-22T18:10:00Z">
        <w:r w:rsidR="00023E09" w:rsidDel="00411E43">
          <w:rPr>
            <w:rFonts w:ascii="Times New Roman" w:eastAsia="Times New Roman" w:hAnsi="Times New Roman" w:cs="Times New Roman"/>
            <w:color w:val="333333"/>
            <w:sz w:val="28"/>
            <w:szCs w:val="28"/>
            <w:lang w:eastAsia="ru-RU"/>
          </w:rPr>
          <w:delText>н</w:delText>
        </w:r>
      </w:del>
      <w:r w:rsidRPr="008E3045">
        <w:rPr>
          <w:rFonts w:ascii="Times New Roman" w:eastAsia="Times New Roman" w:hAnsi="Times New Roman" w:cs="Times New Roman"/>
          <w:color w:val="333333"/>
          <w:sz w:val="28"/>
          <w:szCs w:val="28"/>
          <w:lang w:eastAsia="ru-RU"/>
        </w:rPr>
        <w:t>а</w:t>
      </w:r>
      <w:del w:id="652" w:author="Евгений Васильевич" w:date="2019-04-22T18:10:00Z">
        <w:r w:rsidR="00023E09" w:rsidDel="00411E43">
          <w:rPr>
            <w:rFonts w:ascii="Times New Roman" w:eastAsia="Times New Roman" w:hAnsi="Times New Roman" w:cs="Times New Roman"/>
            <w:color w:val="333333"/>
            <w:sz w:val="28"/>
            <w:szCs w:val="28"/>
            <w:lang w:eastAsia="ru-RU"/>
          </w:rPr>
          <w:delText>я</w:delText>
        </w:r>
      </w:del>
      <w:r w:rsidRPr="008E3045">
        <w:rPr>
          <w:rFonts w:ascii="Times New Roman" w:eastAsia="Times New Roman" w:hAnsi="Times New Roman" w:cs="Times New Roman"/>
          <w:color w:val="333333"/>
          <w:sz w:val="28"/>
          <w:szCs w:val="28"/>
          <w:lang w:eastAsia="ru-RU"/>
        </w:rPr>
        <w:t xml:space="preserve"> </w:t>
      </w:r>
      <w:r w:rsidR="008E3045">
        <w:rPr>
          <w:rFonts w:ascii="Times New Roman" w:eastAsia="Times New Roman" w:hAnsi="Times New Roman" w:cs="Times New Roman"/>
          <w:color w:val="333333"/>
          <w:sz w:val="28"/>
          <w:szCs w:val="28"/>
          <w:lang w:eastAsia="ru-RU"/>
        </w:rPr>
        <w:t>программа</w:t>
      </w:r>
      <w:r w:rsidR="008E3045" w:rsidRPr="001C39DF">
        <w:rPr>
          <w:rFonts w:ascii="Times New Roman" w:eastAsia="Times New Roman" w:hAnsi="Times New Roman" w:cs="Times New Roman"/>
          <w:color w:val="333333"/>
          <w:sz w:val="28"/>
          <w:szCs w:val="28"/>
          <w:lang w:eastAsia="ru-RU"/>
        </w:rPr>
        <w:t xml:space="preserve"> </w:t>
      </w:r>
      <w:del w:id="653" w:author="Евгений Васильевич" w:date="2019-05-19T10:01:00Z">
        <w:r w:rsidR="008E3045" w:rsidDel="00D30000">
          <w:rPr>
            <w:rFonts w:ascii="Times New Roman" w:eastAsia="Times New Roman" w:hAnsi="Times New Roman" w:cs="Times New Roman"/>
            <w:color w:val="333333"/>
            <w:sz w:val="28"/>
            <w:szCs w:val="28"/>
            <w:lang w:eastAsia="ru-RU"/>
          </w:rPr>
          <w:delText>факультативных  занятий</w:delText>
        </w:r>
      </w:del>
      <w:ins w:id="654" w:author="Евгений Васильевич" w:date="2019-05-19T10:01:00Z">
        <w:r w:rsidR="00D30000">
          <w:rPr>
            <w:rFonts w:ascii="Times New Roman" w:eastAsia="Times New Roman" w:hAnsi="Times New Roman" w:cs="Times New Roman"/>
            <w:color w:val="333333"/>
            <w:sz w:val="28"/>
            <w:szCs w:val="28"/>
            <w:lang w:eastAsia="ru-RU"/>
          </w:rPr>
          <w:t>подготовки</w:t>
        </w:r>
      </w:ins>
      <w:r w:rsidR="008E3045">
        <w:rPr>
          <w:rFonts w:ascii="Times New Roman" w:eastAsia="Times New Roman" w:hAnsi="Times New Roman" w:cs="Times New Roman"/>
          <w:color w:val="333333"/>
          <w:sz w:val="28"/>
          <w:szCs w:val="28"/>
          <w:lang w:eastAsia="ru-RU"/>
        </w:rPr>
        <w:t xml:space="preserve"> обучающихся</w:t>
      </w:r>
      <w:r w:rsidR="008E3045" w:rsidRPr="00B66736">
        <w:rPr>
          <w:rFonts w:ascii="Times New Roman" w:eastAsia="Times New Roman" w:hAnsi="Times New Roman" w:cs="Times New Roman"/>
          <w:color w:val="333333"/>
          <w:sz w:val="28"/>
          <w:szCs w:val="28"/>
          <w:lang w:eastAsia="ru-RU"/>
        </w:rPr>
        <w:t xml:space="preserve"> 10-11 классов </w:t>
      </w:r>
      <w:ins w:id="655" w:author="Евгений Васильевич" w:date="2019-05-19T10:01:00Z">
        <w:r w:rsidR="00D30000">
          <w:rPr>
            <w:rFonts w:ascii="Times New Roman" w:eastAsia="Times New Roman" w:hAnsi="Times New Roman" w:cs="Times New Roman"/>
            <w:color w:val="333333"/>
            <w:sz w:val="28"/>
            <w:szCs w:val="28"/>
            <w:lang w:eastAsia="ru-RU"/>
          </w:rPr>
          <w:t>к военной службе в процессе занятий плаванием</w:t>
        </w:r>
      </w:ins>
      <w:ins w:id="656" w:author="Евгений Васильевич" w:date="2019-05-19T10:02:00Z">
        <w:r w:rsidR="00D30000">
          <w:rPr>
            <w:rFonts w:ascii="Times New Roman" w:eastAsia="Times New Roman" w:hAnsi="Times New Roman" w:cs="Times New Roman"/>
            <w:color w:val="333333"/>
            <w:sz w:val="28"/>
            <w:szCs w:val="28"/>
            <w:lang w:eastAsia="ru-RU"/>
          </w:rPr>
          <w:t xml:space="preserve"> </w:t>
        </w:r>
      </w:ins>
      <w:r w:rsidR="008E3045" w:rsidRPr="00B66736">
        <w:rPr>
          <w:rFonts w:ascii="Times New Roman" w:eastAsia="Times New Roman" w:hAnsi="Times New Roman" w:cs="Times New Roman"/>
          <w:color w:val="333333"/>
          <w:sz w:val="28"/>
          <w:szCs w:val="28"/>
          <w:lang w:eastAsia="ru-RU"/>
        </w:rPr>
        <w:t xml:space="preserve">по обучению плаванию </w:t>
      </w:r>
      <w:del w:id="657" w:author="Евгений Васильевич" w:date="2019-05-19T10:02:00Z">
        <w:r w:rsidR="008E3045" w:rsidRPr="00B66736" w:rsidDel="00D30000">
          <w:rPr>
            <w:rFonts w:ascii="Times New Roman" w:eastAsia="Times New Roman" w:hAnsi="Times New Roman" w:cs="Times New Roman"/>
            <w:color w:val="333333"/>
            <w:sz w:val="28"/>
            <w:szCs w:val="28"/>
            <w:lang w:eastAsia="ru-RU"/>
          </w:rPr>
          <w:delText xml:space="preserve">и </w:delText>
        </w:r>
        <w:r w:rsidR="008E3045" w:rsidRPr="009E657F" w:rsidDel="00D30000">
          <w:rPr>
            <w:rFonts w:ascii="Times New Roman" w:eastAsia="Times New Roman" w:hAnsi="Times New Roman" w:cs="Times New Roman"/>
            <w:color w:val="333333"/>
            <w:sz w:val="28"/>
            <w:szCs w:val="28"/>
            <w:lang w:eastAsia="ru-RU"/>
          </w:rPr>
          <w:delText>формированию навыков военно-прикладного плавания</w:delText>
        </w:r>
        <w:r w:rsidR="00023E09" w:rsidDel="00D30000">
          <w:rPr>
            <w:rFonts w:ascii="Times New Roman" w:eastAsia="Times New Roman" w:hAnsi="Times New Roman" w:cs="Times New Roman"/>
            <w:color w:val="333333"/>
            <w:sz w:val="28"/>
            <w:szCs w:val="28"/>
            <w:lang w:eastAsia="ru-RU"/>
          </w:rPr>
          <w:delText xml:space="preserve"> </w:delText>
        </w:r>
      </w:del>
      <w:r w:rsidR="00023E09">
        <w:rPr>
          <w:rFonts w:ascii="Times New Roman" w:eastAsia="Times New Roman" w:hAnsi="Times New Roman" w:cs="Times New Roman"/>
          <w:color w:val="333333"/>
          <w:sz w:val="28"/>
          <w:szCs w:val="28"/>
          <w:lang w:eastAsia="ru-RU"/>
        </w:rPr>
        <w:t xml:space="preserve">в </w:t>
      </w:r>
      <w:ins w:id="658" w:author="Евгений Васильевич" w:date="2019-04-22T18:10:00Z">
        <w:r w:rsidR="00411E43">
          <w:rPr>
            <w:rFonts w:ascii="Times New Roman" w:eastAsia="Times New Roman" w:hAnsi="Times New Roman" w:cs="Times New Roman"/>
            <w:color w:val="333333"/>
            <w:sz w:val="28"/>
            <w:szCs w:val="28"/>
            <w:lang w:eastAsia="ru-RU"/>
          </w:rPr>
          <w:t>короткие сроки.</w:t>
        </w:r>
      </w:ins>
      <w:del w:id="659" w:author="Евгений Васильевич" w:date="2019-04-22T18:09:00Z">
        <w:r w:rsidR="00023E09" w:rsidDel="00411E43">
          <w:rPr>
            <w:rFonts w:ascii="Times New Roman" w:eastAsia="Times New Roman" w:hAnsi="Times New Roman" w:cs="Times New Roman"/>
            <w:color w:val="333333"/>
            <w:sz w:val="28"/>
            <w:szCs w:val="28"/>
            <w:lang w:eastAsia="ru-RU"/>
          </w:rPr>
          <w:delText xml:space="preserve">сокращенные сроки способствует совершенствованию физической подготовленности старшеклассников к военной службе. </w:delText>
        </w:r>
      </w:del>
    </w:p>
    <w:p w14:paraId="02128245" w14:textId="782B47C8" w:rsidR="00EE36C0" w:rsidRPr="003C2F67" w:rsidDel="00DC4CD0" w:rsidRDefault="00EE36C0" w:rsidP="00023E09">
      <w:pPr>
        <w:spacing w:after="0" w:line="360" w:lineRule="auto"/>
        <w:ind w:firstLine="709"/>
        <w:jc w:val="both"/>
        <w:rPr>
          <w:del w:id="660" w:author="Евгений Васильевич" w:date="2019-04-23T11:24:00Z"/>
          <w:rFonts w:ascii="Times New Roman" w:eastAsia="Times New Roman" w:hAnsi="Times New Roman" w:cs="Times New Roman"/>
          <w:color w:val="333333"/>
          <w:sz w:val="28"/>
          <w:szCs w:val="28"/>
          <w:lang w:eastAsia="ru-RU"/>
        </w:rPr>
      </w:pPr>
      <w:del w:id="661" w:author="Евгений Васильевич" w:date="2019-04-23T11:24:00Z">
        <w:r w:rsidRPr="003C2F67" w:rsidDel="00DC4CD0">
          <w:rPr>
            <w:rFonts w:ascii="Times New Roman" w:eastAsia="Times New Roman" w:hAnsi="Times New Roman" w:cs="Times New Roman"/>
            <w:color w:val="333333"/>
            <w:sz w:val="28"/>
            <w:szCs w:val="28"/>
            <w:lang w:eastAsia="ru-RU"/>
          </w:rPr>
          <w:delText xml:space="preserve">Теоретическая значимость исследования состоит в том, что теоретически обоснована и изложена идея </w:delText>
        </w:r>
        <w:r w:rsidR="003C2F67" w:rsidDel="00DC4CD0">
          <w:rPr>
            <w:rFonts w:ascii="Times New Roman" w:eastAsia="Times New Roman" w:hAnsi="Times New Roman" w:cs="Times New Roman"/>
            <w:color w:val="333333"/>
            <w:sz w:val="28"/>
            <w:szCs w:val="28"/>
            <w:lang w:eastAsia="ru-RU"/>
          </w:rPr>
          <w:delText xml:space="preserve">совершенствования физической подготовленности старшеклассников к военной службе в процессе </w:delText>
        </w:r>
      </w:del>
      <w:del w:id="662" w:author="Евгений Васильевич" w:date="2019-04-21T17:24:00Z">
        <w:r w:rsidR="003C2F67" w:rsidDel="00F47DBB">
          <w:rPr>
            <w:rFonts w:ascii="Times New Roman" w:eastAsia="Times New Roman" w:hAnsi="Times New Roman" w:cs="Times New Roman"/>
            <w:color w:val="333333"/>
            <w:sz w:val="28"/>
            <w:szCs w:val="28"/>
            <w:lang w:eastAsia="ru-RU"/>
          </w:rPr>
          <w:delText xml:space="preserve"> </w:delText>
        </w:r>
      </w:del>
      <w:del w:id="663" w:author="Евгений Васильевич" w:date="2019-04-23T11:24:00Z">
        <w:r w:rsidR="003C2F67" w:rsidDel="00DC4CD0">
          <w:rPr>
            <w:rFonts w:ascii="Times New Roman" w:eastAsia="Times New Roman" w:hAnsi="Times New Roman" w:cs="Times New Roman"/>
            <w:color w:val="333333"/>
            <w:sz w:val="28"/>
            <w:szCs w:val="28"/>
            <w:lang w:eastAsia="ru-RU"/>
          </w:rPr>
          <w:delText>занятий плаванием</w:delText>
        </w:r>
        <w:r w:rsidR="00AF5395" w:rsidDel="00DC4CD0">
          <w:rPr>
            <w:rFonts w:ascii="Times New Roman" w:eastAsia="Times New Roman" w:hAnsi="Times New Roman" w:cs="Times New Roman"/>
            <w:color w:val="333333"/>
            <w:sz w:val="28"/>
            <w:szCs w:val="28"/>
            <w:lang w:eastAsia="ru-RU"/>
          </w:rPr>
          <w:delText xml:space="preserve">, </w:delText>
        </w:r>
        <w:r w:rsidRPr="003C2F67" w:rsidDel="00DC4CD0">
          <w:rPr>
            <w:rFonts w:ascii="Times New Roman" w:eastAsia="Times New Roman" w:hAnsi="Times New Roman" w:cs="Times New Roman"/>
            <w:color w:val="333333"/>
            <w:sz w:val="28"/>
            <w:szCs w:val="28"/>
            <w:lang w:eastAsia="ru-RU"/>
          </w:rPr>
          <w:delText xml:space="preserve">сделаны выводы, которые составляют основу практических </w:delText>
        </w:r>
        <w:r w:rsidRPr="003C2F67" w:rsidDel="00DC4CD0">
          <w:rPr>
            <w:rFonts w:ascii="Times New Roman" w:eastAsia="Times New Roman" w:hAnsi="Times New Roman" w:cs="Times New Roman"/>
            <w:color w:val="333333"/>
            <w:sz w:val="28"/>
            <w:szCs w:val="28"/>
            <w:lang w:eastAsia="ru-RU"/>
          </w:rPr>
          <w:lastRenderedPageBreak/>
          <w:delText xml:space="preserve">действий </w:delText>
        </w:r>
        <w:r w:rsidR="00AF5395" w:rsidDel="00DC4CD0">
          <w:rPr>
            <w:rFonts w:ascii="Times New Roman" w:eastAsia="Times New Roman" w:hAnsi="Times New Roman" w:cs="Times New Roman"/>
            <w:color w:val="333333"/>
            <w:sz w:val="28"/>
            <w:szCs w:val="28"/>
            <w:lang w:eastAsia="ru-RU"/>
          </w:rPr>
          <w:delText xml:space="preserve">по подготовке обучающихся 10-11 классов общеобразовательной школы к военной службе в процессе занятий плаванием </w:delText>
        </w:r>
        <w:r w:rsidRPr="003C2F67" w:rsidDel="00DC4CD0">
          <w:rPr>
            <w:rFonts w:ascii="Times New Roman" w:eastAsia="Times New Roman" w:hAnsi="Times New Roman" w:cs="Times New Roman"/>
            <w:color w:val="333333"/>
            <w:sz w:val="28"/>
            <w:szCs w:val="28"/>
            <w:lang w:eastAsia="ru-RU"/>
          </w:rPr>
          <w:delText>и обогащают теорию и мето</w:delText>
        </w:r>
        <w:r w:rsidR="00AF5395" w:rsidDel="00DC4CD0">
          <w:rPr>
            <w:rFonts w:ascii="Times New Roman" w:eastAsia="Times New Roman" w:hAnsi="Times New Roman" w:cs="Times New Roman"/>
            <w:color w:val="333333"/>
            <w:sz w:val="28"/>
            <w:szCs w:val="28"/>
            <w:lang w:eastAsia="ru-RU"/>
          </w:rPr>
          <w:delText>дику обучения плаванию</w:delText>
        </w:r>
        <w:r w:rsidRPr="003C2F67" w:rsidDel="00DC4CD0">
          <w:rPr>
            <w:rFonts w:ascii="Times New Roman" w:eastAsia="Times New Roman" w:hAnsi="Times New Roman" w:cs="Times New Roman"/>
            <w:color w:val="333333"/>
            <w:sz w:val="28"/>
            <w:szCs w:val="28"/>
            <w:lang w:eastAsia="ru-RU"/>
          </w:rPr>
          <w:delText xml:space="preserve">. </w:delText>
        </w:r>
      </w:del>
    </w:p>
    <w:p w14:paraId="1B1C3AF4" w14:textId="7B0CFF60" w:rsidR="00EE36C0" w:rsidRPr="003C2F67" w:rsidDel="00DC4CD0" w:rsidRDefault="00EE36C0" w:rsidP="00023E09">
      <w:pPr>
        <w:spacing w:after="0" w:line="360" w:lineRule="auto"/>
        <w:ind w:firstLine="709"/>
        <w:jc w:val="both"/>
        <w:rPr>
          <w:del w:id="664" w:author="Евгений Васильевич" w:date="2019-04-23T11:24:00Z"/>
          <w:rFonts w:ascii="Times New Roman" w:eastAsia="Times New Roman" w:hAnsi="Times New Roman" w:cs="Times New Roman"/>
          <w:color w:val="333333"/>
          <w:sz w:val="28"/>
          <w:szCs w:val="28"/>
          <w:lang w:eastAsia="ru-RU"/>
        </w:rPr>
      </w:pPr>
      <w:del w:id="665" w:author="Евгений Васильевич" w:date="2019-04-23T11:24:00Z">
        <w:r w:rsidRPr="003C2F67" w:rsidDel="00DC4CD0">
          <w:rPr>
            <w:rFonts w:ascii="Times New Roman" w:eastAsia="Times New Roman" w:hAnsi="Times New Roman" w:cs="Times New Roman"/>
            <w:color w:val="333333"/>
            <w:sz w:val="28"/>
            <w:szCs w:val="28"/>
            <w:lang w:eastAsia="ru-RU"/>
          </w:rPr>
          <w:delText>Практическая значим</w:delText>
        </w:r>
        <w:r w:rsidR="00AF5395" w:rsidDel="00DC4CD0">
          <w:rPr>
            <w:rFonts w:ascii="Times New Roman" w:eastAsia="Times New Roman" w:hAnsi="Times New Roman" w:cs="Times New Roman"/>
            <w:color w:val="333333"/>
            <w:sz w:val="28"/>
            <w:szCs w:val="28"/>
            <w:lang w:eastAsia="ru-RU"/>
          </w:rPr>
          <w:delText>ость исследования. Разработанная программа</w:delText>
        </w:r>
        <w:r w:rsidR="00AF5395" w:rsidRPr="001C39DF" w:rsidDel="00DC4CD0">
          <w:rPr>
            <w:rFonts w:ascii="Times New Roman" w:eastAsia="Times New Roman" w:hAnsi="Times New Roman" w:cs="Times New Roman"/>
            <w:color w:val="333333"/>
            <w:sz w:val="28"/>
            <w:szCs w:val="28"/>
            <w:lang w:eastAsia="ru-RU"/>
          </w:rPr>
          <w:delText xml:space="preserve"> </w:delText>
        </w:r>
        <w:r w:rsidR="00AF5395" w:rsidDel="00DC4CD0">
          <w:rPr>
            <w:rFonts w:ascii="Times New Roman" w:eastAsia="Times New Roman" w:hAnsi="Times New Roman" w:cs="Times New Roman"/>
            <w:color w:val="333333"/>
            <w:sz w:val="28"/>
            <w:szCs w:val="28"/>
            <w:lang w:eastAsia="ru-RU"/>
          </w:rPr>
          <w:delText xml:space="preserve">факультативных занятий обучающихся 10-11 классов по </w:delText>
        </w:r>
        <w:r w:rsidR="00AF5395" w:rsidRPr="00B66736" w:rsidDel="00DC4CD0">
          <w:rPr>
            <w:rFonts w:ascii="Times New Roman" w:eastAsia="Times New Roman" w:hAnsi="Times New Roman" w:cs="Times New Roman"/>
            <w:color w:val="333333"/>
            <w:sz w:val="28"/>
            <w:szCs w:val="28"/>
            <w:lang w:eastAsia="ru-RU"/>
          </w:rPr>
          <w:delText xml:space="preserve">плаванию и </w:delText>
        </w:r>
        <w:r w:rsidR="00AF5395" w:rsidRPr="009E657F" w:rsidDel="00DC4CD0">
          <w:rPr>
            <w:rFonts w:ascii="Times New Roman" w:eastAsia="Times New Roman" w:hAnsi="Times New Roman" w:cs="Times New Roman"/>
            <w:color w:val="333333"/>
            <w:sz w:val="28"/>
            <w:szCs w:val="28"/>
            <w:lang w:eastAsia="ru-RU"/>
          </w:rPr>
          <w:delText>формированию навыков военно-прикладного плавания</w:delText>
        </w:r>
        <w:r w:rsidR="00AF5395" w:rsidDel="00DC4CD0">
          <w:rPr>
            <w:rFonts w:ascii="Times New Roman" w:eastAsia="Times New Roman" w:hAnsi="Times New Roman" w:cs="Times New Roman"/>
            <w:color w:val="333333"/>
            <w:sz w:val="28"/>
            <w:szCs w:val="28"/>
            <w:lang w:eastAsia="ru-RU"/>
          </w:rPr>
          <w:delText xml:space="preserve"> и </w:delText>
        </w:r>
        <w:r w:rsidR="00AF5395" w:rsidRPr="003C2F67" w:rsidDel="00DC4CD0">
          <w:rPr>
            <w:rFonts w:ascii="Times New Roman" w:eastAsia="Times New Roman" w:hAnsi="Times New Roman" w:cs="Times New Roman"/>
            <w:color w:val="333333"/>
            <w:sz w:val="28"/>
            <w:szCs w:val="28"/>
            <w:lang w:eastAsia="ru-RU"/>
          </w:rPr>
          <w:delText xml:space="preserve">методические </w:delText>
        </w:r>
        <w:r w:rsidR="00AF5395" w:rsidDel="00DC4CD0">
          <w:rPr>
            <w:rFonts w:ascii="Times New Roman" w:eastAsia="Times New Roman" w:hAnsi="Times New Roman" w:cs="Times New Roman"/>
            <w:color w:val="333333"/>
            <w:sz w:val="28"/>
            <w:szCs w:val="28"/>
            <w:lang w:eastAsia="ru-RU"/>
          </w:rPr>
          <w:delText>материалы по её реализации</w:delText>
        </w:r>
        <w:r w:rsidRPr="003C2F67" w:rsidDel="00DC4CD0">
          <w:rPr>
            <w:rFonts w:ascii="Times New Roman" w:eastAsia="Times New Roman" w:hAnsi="Times New Roman" w:cs="Times New Roman"/>
            <w:color w:val="333333"/>
            <w:sz w:val="28"/>
            <w:szCs w:val="28"/>
            <w:lang w:eastAsia="ru-RU"/>
          </w:rPr>
          <w:delText xml:space="preserve"> могут быть использованы при обновлении действующих</w:delText>
        </w:r>
        <w:r w:rsidR="00AF5395" w:rsidDel="00DC4CD0">
          <w:rPr>
            <w:rFonts w:ascii="Times New Roman" w:eastAsia="Times New Roman" w:hAnsi="Times New Roman" w:cs="Times New Roman"/>
            <w:color w:val="333333"/>
            <w:sz w:val="28"/>
            <w:szCs w:val="28"/>
            <w:lang w:eastAsia="ru-RU"/>
          </w:rPr>
          <w:delText xml:space="preserve"> </w:delText>
        </w:r>
        <w:r w:rsidRPr="003C2F67" w:rsidDel="00DC4CD0">
          <w:rPr>
            <w:rFonts w:ascii="Times New Roman" w:eastAsia="Times New Roman" w:hAnsi="Times New Roman" w:cs="Times New Roman"/>
            <w:color w:val="333333"/>
            <w:sz w:val="28"/>
            <w:szCs w:val="28"/>
            <w:lang w:eastAsia="ru-RU"/>
          </w:rPr>
          <w:delText>программ</w:delText>
        </w:r>
        <w:r w:rsidR="00AF5395" w:rsidDel="00DC4CD0">
          <w:rPr>
            <w:rFonts w:ascii="Times New Roman" w:eastAsia="Times New Roman" w:hAnsi="Times New Roman" w:cs="Times New Roman"/>
            <w:color w:val="333333"/>
            <w:sz w:val="28"/>
            <w:szCs w:val="28"/>
            <w:lang w:eastAsia="ru-RU"/>
          </w:rPr>
          <w:delText xml:space="preserve"> обучения плаванию</w:delText>
        </w:r>
        <w:r w:rsidRPr="003C2F67" w:rsidDel="00DC4CD0">
          <w:rPr>
            <w:rFonts w:ascii="Times New Roman" w:eastAsia="Times New Roman" w:hAnsi="Times New Roman" w:cs="Times New Roman"/>
            <w:color w:val="333333"/>
            <w:sz w:val="28"/>
            <w:szCs w:val="28"/>
            <w:lang w:eastAsia="ru-RU"/>
          </w:rPr>
          <w:delText xml:space="preserve">, разработке содержания практических курсов </w:delText>
        </w:r>
        <w:r w:rsidR="00AF5395" w:rsidDel="00DC4CD0">
          <w:rPr>
            <w:rFonts w:ascii="Times New Roman" w:eastAsia="Times New Roman" w:hAnsi="Times New Roman" w:cs="Times New Roman"/>
            <w:color w:val="333333"/>
            <w:sz w:val="28"/>
            <w:szCs w:val="28"/>
            <w:lang w:eastAsia="ru-RU"/>
          </w:rPr>
          <w:delText>по совершенствованию физической подготовленности старшеклассников к военной службе в процессе занятий плаванием.</w:delText>
        </w:r>
        <w:r w:rsidRPr="003C2F67" w:rsidDel="00DC4CD0">
          <w:rPr>
            <w:rFonts w:ascii="Times New Roman" w:eastAsia="Times New Roman" w:hAnsi="Times New Roman" w:cs="Times New Roman"/>
            <w:color w:val="333333"/>
            <w:sz w:val="28"/>
            <w:szCs w:val="28"/>
            <w:lang w:eastAsia="ru-RU"/>
          </w:rPr>
          <w:delText xml:space="preserve"> </w:delText>
        </w:r>
      </w:del>
    </w:p>
    <w:p w14:paraId="250E6ABA" w14:textId="2937471C" w:rsidR="00EE36C0" w:rsidRPr="003C2F67" w:rsidRDefault="00EE36C0" w:rsidP="00023E09">
      <w:pPr>
        <w:spacing w:after="0" w:line="360" w:lineRule="auto"/>
        <w:ind w:firstLine="709"/>
        <w:jc w:val="both"/>
        <w:rPr>
          <w:rFonts w:ascii="Times New Roman" w:eastAsia="Times New Roman" w:hAnsi="Times New Roman" w:cs="Times New Roman"/>
          <w:color w:val="333333"/>
          <w:sz w:val="28"/>
          <w:szCs w:val="28"/>
          <w:lang w:eastAsia="ru-RU"/>
        </w:rPr>
      </w:pPr>
      <w:r w:rsidRPr="003C2F67">
        <w:rPr>
          <w:rFonts w:ascii="Times New Roman" w:eastAsia="Times New Roman" w:hAnsi="Times New Roman" w:cs="Times New Roman"/>
          <w:color w:val="333333"/>
          <w:sz w:val="28"/>
          <w:szCs w:val="28"/>
          <w:lang w:eastAsia="ru-RU"/>
        </w:rPr>
        <w:t xml:space="preserve">Достоверность полученных результатов обеспечивается опорой на исходные теоретические положения </w:t>
      </w:r>
      <w:r w:rsidR="006A5E74">
        <w:rPr>
          <w:rFonts w:ascii="Times New Roman" w:eastAsia="Times New Roman" w:hAnsi="Times New Roman" w:cs="Times New Roman"/>
          <w:color w:val="333333"/>
          <w:sz w:val="28"/>
          <w:szCs w:val="28"/>
          <w:lang w:eastAsia="ru-RU"/>
        </w:rPr>
        <w:t xml:space="preserve"> о роли плавания в совершенствовании физической подготовленности юношей призывного возраста к выполнению обязанностей военной службы,  </w:t>
      </w:r>
      <w:r w:rsidRPr="003C2F67">
        <w:rPr>
          <w:rFonts w:ascii="Times New Roman" w:eastAsia="Times New Roman" w:hAnsi="Times New Roman" w:cs="Times New Roman"/>
          <w:color w:val="333333"/>
          <w:sz w:val="28"/>
          <w:szCs w:val="28"/>
          <w:lang w:eastAsia="ru-RU"/>
        </w:rPr>
        <w:t xml:space="preserve">применением методов и теорий, адекватных цели, задачам, предмету исследования и гипотезе; последовательным анализом и обработкой результатов опытно-экспериментальной работы и использованием статистических методов обработки данных, подтверждающих правомерность положений разработанной гипотезы. </w:t>
      </w:r>
    </w:p>
    <w:p w14:paraId="35212202" w14:textId="1593A69A" w:rsidR="00EE36C0" w:rsidRDefault="00EE36C0" w:rsidP="00023E09">
      <w:pPr>
        <w:spacing w:after="0" w:line="360" w:lineRule="auto"/>
        <w:ind w:firstLine="709"/>
        <w:jc w:val="both"/>
        <w:rPr>
          <w:ins w:id="666" w:author="Евгений Васильевич" w:date="2019-05-16T22:01:00Z"/>
          <w:rFonts w:ascii="Times New Roman" w:eastAsia="Times New Roman" w:hAnsi="Times New Roman" w:cs="Times New Roman"/>
          <w:color w:val="333333"/>
          <w:sz w:val="28"/>
          <w:szCs w:val="28"/>
          <w:lang w:eastAsia="ru-RU"/>
        </w:rPr>
      </w:pPr>
      <w:r w:rsidRPr="003C2F67">
        <w:rPr>
          <w:rFonts w:ascii="Times New Roman" w:eastAsia="Times New Roman" w:hAnsi="Times New Roman" w:cs="Times New Roman"/>
          <w:color w:val="333333"/>
          <w:sz w:val="28"/>
          <w:szCs w:val="28"/>
          <w:lang w:eastAsia="ru-RU"/>
        </w:rPr>
        <w:t>Апробация</w:t>
      </w:r>
      <w:ins w:id="667" w:author="Евгений Васильевич" w:date="2019-05-16T22:02:00Z">
        <w:r w:rsidR="006B3BCE">
          <w:rPr>
            <w:rFonts w:ascii="Times New Roman" w:eastAsia="Times New Roman" w:hAnsi="Times New Roman" w:cs="Times New Roman"/>
            <w:color w:val="333333"/>
            <w:sz w:val="28"/>
            <w:szCs w:val="28"/>
            <w:lang w:eastAsia="ru-RU"/>
          </w:rPr>
          <w:t xml:space="preserve"> работы осуществлялась</w:t>
        </w:r>
      </w:ins>
      <w:ins w:id="668" w:author="Евгений Васильевич" w:date="2019-05-16T22:03:00Z">
        <w:r w:rsidR="006B3BCE">
          <w:rPr>
            <w:rFonts w:ascii="Times New Roman" w:eastAsia="Times New Roman" w:hAnsi="Times New Roman" w:cs="Times New Roman"/>
            <w:color w:val="333333"/>
            <w:sz w:val="28"/>
            <w:szCs w:val="28"/>
            <w:lang w:eastAsia="ru-RU"/>
          </w:rPr>
          <w:t xml:space="preserve"> </w:t>
        </w:r>
      </w:ins>
      <w:ins w:id="669" w:author="Евгений Васильевич" w:date="2019-05-16T22:02:00Z">
        <w:r w:rsidR="006B3BCE">
          <w:rPr>
            <w:rFonts w:ascii="Times New Roman" w:eastAsia="Times New Roman" w:hAnsi="Times New Roman" w:cs="Times New Roman"/>
            <w:color w:val="333333"/>
            <w:sz w:val="28"/>
            <w:szCs w:val="28"/>
            <w:lang w:eastAsia="ru-RU"/>
          </w:rPr>
          <w:t xml:space="preserve">в ходе </w:t>
        </w:r>
      </w:ins>
      <w:ins w:id="670" w:author="Евгений Васильевич" w:date="2019-05-16T22:03:00Z">
        <w:r w:rsidR="006B3BCE">
          <w:rPr>
            <w:rFonts w:ascii="Times New Roman" w:eastAsia="Times New Roman" w:hAnsi="Times New Roman" w:cs="Times New Roman"/>
            <w:color w:val="333333"/>
            <w:sz w:val="28"/>
            <w:szCs w:val="28"/>
            <w:lang w:eastAsia="ru-RU"/>
          </w:rPr>
          <w:t>проведения научно-практических конференций и в статьях</w:t>
        </w:r>
      </w:ins>
      <w:ins w:id="671" w:author="Евгений Васильевич" w:date="2019-05-16T22:04:00Z">
        <w:r w:rsidR="006B3BCE">
          <w:rPr>
            <w:rFonts w:ascii="Times New Roman" w:eastAsia="Times New Roman" w:hAnsi="Times New Roman" w:cs="Times New Roman"/>
            <w:color w:val="333333"/>
            <w:sz w:val="28"/>
            <w:szCs w:val="28"/>
            <w:lang w:eastAsia="ru-RU"/>
          </w:rPr>
          <w:t xml:space="preserve">, </w:t>
        </w:r>
      </w:ins>
      <w:del w:id="672" w:author="Евгений Васильевич" w:date="2019-05-16T22:04:00Z">
        <w:r w:rsidRPr="003C2F67" w:rsidDel="006B3BCE">
          <w:rPr>
            <w:rFonts w:ascii="Times New Roman" w:eastAsia="Times New Roman" w:hAnsi="Times New Roman" w:cs="Times New Roman"/>
            <w:color w:val="333333"/>
            <w:sz w:val="28"/>
            <w:szCs w:val="28"/>
            <w:lang w:eastAsia="ru-RU"/>
          </w:rPr>
          <w:delText xml:space="preserve"> и </w:delText>
        </w:r>
      </w:del>
      <w:r w:rsidRPr="003C2F67">
        <w:rPr>
          <w:rFonts w:ascii="Times New Roman" w:eastAsia="Times New Roman" w:hAnsi="Times New Roman" w:cs="Times New Roman"/>
          <w:color w:val="333333"/>
          <w:sz w:val="28"/>
          <w:szCs w:val="28"/>
          <w:lang w:eastAsia="ru-RU"/>
        </w:rPr>
        <w:t xml:space="preserve">внедрение результатов исследования </w:t>
      </w:r>
      <w:ins w:id="673" w:author="Евгений Васильевич" w:date="2019-05-17T05:15:00Z">
        <w:r w:rsidR="001D693B">
          <w:rPr>
            <w:rFonts w:ascii="Times New Roman" w:eastAsia="Times New Roman" w:hAnsi="Times New Roman" w:cs="Times New Roman"/>
            <w:color w:val="333333"/>
            <w:sz w:val="28"/>
            <w:szCs w:val="28"/>
            <w:lang w:eastAsia="ru-RU"/>
          </w:rPr>
          <w:t xml:space="preserve">- </w:t>
        </w:r>
      </w:ins>
      <w:del w:id="674" w:author="Евгений Васильевич" w:date="2019-05-16T22:04:00Z">
        <w:r w:rsidRPr="003C2F67" w:rsidDel="006B3BCE">
          <w:rPr>
            <w:rFonts w:ascii="Times New Roman" w:eastAsia="Times New Roman" w:hAnsi="Times New Roman" w:cs="Times New Roman"/>
            <w:color w:val="333333"/>
            <w:sz w:val="28"/>
            <w:szCs w:val="28"/>
            <w:lang w:eastAsia="ru-RU"/>
          </w:rPr>
          <w:delText xml:space="preserve">осуществлялись </w:delText>
        </w:r>
      </w:del>
      <w:r w:rsidRPr="003C2F67">
        <w:rPr>
          <w:rFonts w:ascii="Times New Roman" w:eastAsia="Times New Roman" w:hAnsi="Times New Roman" w:cs="Times New Roman"/>
          <w:color w:val="333333"/>
          <w:sz w:val="28"/>
          <w:szCs w:val="28"/>
          <w:lang w:eastAsia="ru-RU"/>
        </w:rPr>
        <w:t xml:space="preserve">в процессе </w:t>
      </w:r>
      <w:r w:rsidR="006A5E74">
        <w:rPr>
          <w:rFonts w:ascii="Times New Roman" w:eastAsia="Times New Roman" w:hAnsi="Times New Roman" w:cs="Times New Roman"/>
          <w:color w:val="333333"/>
          <w:sz w:val="28"/>
          <w:szCs w:val="28"/>
          <w:lang w:eastAsia="ru-RU"/>
        </w:rPr>
        <w:t>факультативных занятий по обучению плаванию в плавательном бассейне «Спартак».</w:t>
      </w:r>
      <w:r w:rsidRPr="003C2F67">
        <w:rPr>
          <w:rFonts w:ascii="Times New Roman" w:eastAsia="Times New Roman" w:hAnsi="Times New Roman" w:cs="Times New Roman"/>
          <w:color w:val="333333"/>
          <w:sz w:val="28"/>
          <w:szCs w:val="28"/>
          <w:lang w:eastAsia="ru-RU"/>
        </w:rPr>
        <w:t xml:space="preserve"> </w:t>
      </w:r>
    </w:p>
    <w:p w14:paraId="0CA696E6" w14:textId="737E57CA" w:rsidR="006B3BCE" w:rsidRDefault="006B3BCE" w:rsidP="006B3BCE">
      <w:pPr>
        <w:spacing w:after="0" w:line="360" w:lineRule="auto"/>
        <w:ind w:firstLine="709"/>
        <w:jc w:val="both"/>
        <w:rPr>
          <w:ins w:id="675" w:author="Евгений Васильевич" w:date="2019-05-16T22:01:00Z"/>
          <w:rFonts w:ascii="Times New Roman" w:eastAsia="Times New Roman" w:hAnsi="Times New Roman" w:cs="Times New Roman"/>
          <w:color w:val="333333"/>
          <w:sz w:val="28"/>
          <w:szCs w:val="28"/>
          <w:lang w:eastAsia="ru-RU"/>
        </w:rPr>
      </w:pPr>
      <w:ins w:id="676" w:author="Евгений Васильевич" w:date="2019-05-16T22:01:00Z">
        <w:r>
          <w:rPr>
            <w:rFonts w:ascii="Times New Roman" w:eastAsia="Times New Roman" w:hAnsi="Times New Roman" w:cs="Times New Roman"/>
            <w:color w:val="333333"/>
            <w:sz w:val="28"/>
            <w:szCs w:val="28"/>
            <w:lang w:eastAsia="ru-RU"/>
          </w:rPr>
          <w:t>Магистерская диссертация включает введение, три</w:t>
        </w:r>
        <w:r w:rsidR="00EE022A">
          <w:rPr>
            <w:rFonts w:ascii="Times New Roman" w:eastAsia="Times New Roman" w:hAnsi="Times New Roman" w:cs="Times New Roman"/>
            <w:color w:val="333333"/>
            <w:sz w:val="28"/>
            <w:szCs w:val="28"/>
            <w:lang w:eastAsia="ru-RU"/>
          </w:rPr>
          <w:t xml:space="preserve"> главы, заключение, </w:t>
        </w:r>
        <w:r>
          <w:rPr>
            <w:rFonts w:ascii="Times New Roman" w:eastAsia="Times New Roman" w:hAnsi="Times New Roman" w:cs="Times New Roman"/>
            <w:color w:val="333333"/>
            <w:sz w:val="28"/>
            <w:szCs w:val="28"/>
            <w:lang w:eastAsia="ru-RU"/>
          </w:rPr>
          <w:t>список</w:t>
        </w:r>
      </w:ins>
      <w:ins w:id="677" w:author="Евгений Васильевич" w:date="2019-05-19T17:03:00Z">
        <w:r w:rsidR="00EE022A">
          <w:rPr>
            <w:rFonts w:ascii="Times New Roman" w:eastAsia="Times New Roman" w:hAnsi="Times New Roman" w:cs="Times New Roman"/>
            <w:color w:val="333333"/>
            <w:sz w:val="28"/>
            <w:szCs w:val="28"/>
            <w:lang w:eastAsia="ru-RU"/>
          </w:rPr>
          <w:t xml:space="preserve"> литературы</w:t>
        </w:r>
      </w:ins>
      <w:ins w:id="678" w:author="Евгений Васильевич" w:date="2019-05-16T22:01:00Z">
        <w:r w:rsidR="00EE022A">
          <w:rPr>
            <w:rFonts w:ascii="Times New Roman" w:eastAsia="Times New Roman" w:hAnsi="Times New Roman" w:cs="Times New Roman"/>
            <w:color w:val="333333"/>
            <w:sz w:val="28"/>
            <w:szCs w:val="28"/>
            <w:lang w:eastAsia="ru-RU"/>
          </w:rPr>
          <w:t xml:space="preserve"> и приложение</w:t>
        </w:r>
        <w:r>
          <w:rPr>
            <w:rFonts w:ascii="Times New Roman" w:eastAsia="Times New Roman" w:hAnsi="Times New Roman" w:cs="Times New Roman"/>
            <w:color w:val="333333"/>
            <w:sz w:val="28"/>
            <w:szCs w:val="28"/>
            <w:lang w:eastAsia="ru-RU"/>
          </w:rPr>
          <w:t>.</w:t>
        </w:r>
      </w:ins>
    </w:p>
    <w:p w14:paraId="4DBB8798" w14:textId="77777777" w:rsidR="006B3BCE" w:rsidRPr="003C2F67" w:rsidRDefault="006B3BCE" w:rsidP="00023E09">
      <w:pPr>
        <w:spacing w:after="0" w:line="360" w:lineRule="auto"/>
        <w:ind w:firstLine="709"/>
        <w:jc w:val="both"/>
        <w:rPr>
          <w:rFonts w:ascii="Times New Roman" w:eastAsia="Times New Roman" w:hAnsi="Times New Roman" w:cs="Times New Roman"/>
          <w:color w:val="333333"/>
          <w:sz w:val="28"/>
          <w:szCs w:val="28"/>
          <w:lang w:eastAsia="ru-RU"/>
        </w:rPr>
      </w:pPr>
    </w:p>
    <w:p w14:paraId="0BD65D18" w14:textId="77777777" w:rsidR="00EE36C0" w:rsidRDefault="00EE36C0" w:rsidP="002D09C6">
      <w:pPr>
        <w:spacing w:after="0" w:line="360" w:lineRule="auto"/>
        <w:ind w:firstLine="709"/>
        <w:jc w:val="both"/>
        <w:rPr>
          <w:rFonts w:ascii="Times New Roman" w:eastAsia="Times New Roman" w:hAnsi="Times New Roman" w:cs="Times New Roman"/>
          <w:color w:val="333333"/>
          <w:sz w:val="28"/>
          <w:szCs w:val="28"/>
          <w:lang w:eastAsia="ru-RU"/>
        </w:rPr>
      </w:pPr>
    </w:p>
    <w:p w14:paraId="3B5F69BD" w14:textId="57447B09" w:rsidR="00596AAA" w:rsidDel="00596675" w:rsidRDefault="00596AAA">
      <w:pPr>
        <w:spacing w:after="0" w:line="360" w:lineRule="auto"/>
        <w:ind w:firstLine="709"/>
        <w:jc w:val="both"/>
        <w:rPr>
          <w:del w:id="679" w:author="Евгений Васильевич" w:date="2019-05-19T08:01:00Z"/>
          <w:rFonts w:ascii="Times New Roman" w:hAnsi="Times New Roman" w:cs="Times New Roman"/>
          <w:sz w:val="28"/>
          <w:szCs w:val="28"/>
        </w:rPr>
        <w:pPrChange w:id="680" w:author="Евгений Васильевич" w:date="2019-05-16T22:09:00Z">
          <w:pPr>
            <w:pStyle w:val="a3"/>
            <w:numPr>
              <w:ilvl w:val="1"/>
              <w:numId w:val="5"/>
            </w:numPr>
            <w:spacing w:after="0" w:line="360" w:lineRule="auto"/>
            <w:ind w:left="0" w:firstLine="709"/>
            <w:jc w:val="both"/>
          </w:pPr>
        </w:pPrChange>
      </w:pPr>
    </w:p>
    <w:p w14:paraId="0BADFFE4" w14:textId="77777777" w:rsidR="00596675" w:rsidRDefault="00596675" w:rsidP="003134C1">
      <w:pPr>
        <w:ind w:firstLine="709"/>
        <w:rPr>
          <w:ins w:id="681" w:author="Евгений Васильевич" w:date="2019-05-19T08:27:00Z"/>
          <w:rFonts w:ascii="Times New Roman" w:hAnsi="Times New Roman" w:cs="Times New Roman"/>
          <w:sz w:val="28"/>
          <w:szCs w:val="28"/>
        </w:rPr>
      </w:pPr>
    </w:p>
    <w:p w14:paraId="566839AC" w14:textId="3CAE1297" w:rsidR="00596AAA" w:rsidDel="006B3BCE" w:rsidRDefault="00596AAA" w:rsidP="003134C1">
      <w:pPr>
        <w:ind w:firstLine="709"/>
        <w:rPr>
          <w:del w:id="682" w:author="Евгений Васильевич" w:date="2019-04-23T11:24:00Z"/>
          <w:rFonts w:ascii="Times New Roman" w:hAnsi="Times New Roman" w:cs="Times New Roman"/>
          <w:sz w:val="28"/>
          <w:szCs w:val="28"/>
        </w:rPr>
      </w:pPr>
    </w:p>
    <w:p w14:paraId="7779564B" w14:textId="7D0C097D" w:rsidR="00596AAA" w:rsidRPr="003B3422" w:rsidDel="00DC4CD0" w:rsidRDefault="00596AAA">
      <w:pPr>
        <w:spacing w:after="0" w:line="360" w:lineRule="auto"/>
        <w:ind w:firstLine="709"/>
        <w:jc w:val="both"/>
        <w:rPr>
          <w:del w:id="683" w:author="Евгений Васильевич" w:date="2019-04-23T11:24:00Z"/>
          <w:rFonts w:ascii="Times New Roman" w:hAnsi="Times New Roman" w:cs="Times New Roman"/>
          <w:b/>
          <w:sz w:val="28"/>
          <w:szCs w:val="28"/>
          <w:rPrChange w:id="684" w:author="Евгений Васильевич" w:date="2019-05-16T22:10:00Z">
            <w:rPr>
              <w:del w:id="685" w:author="Евгений Васильевич" w:date="2019-04-23T11:24:00Z"/>
            </w:rPr>
          </w:rPrChange>
        </w:rPr>
        <w:pPrChange w:id="686" w:author="Евгений Васильевич" w:date="2019-05-16T22:09:00Z">
          <w:pPr>
            <w:ind w:firstLine="709"/>
          </w:pPr>
        </w:pPrChange>
      </w:pPr>
    </w:p>
    <w:p w14:paraId="04F08126" w14:textId="51D4EA0F" w:rsidR="00596AAA" w:rsidRPr="003B3422" w:rsidDel="00DC4CD0" w:rsidRDefault="00596AAA">
      <w:pPr>
        <w:spacing w:after="0" w:line="360" w:lineRule="auto"/>
        <w:ind w:firstLine="709"/>
        <w:jc w:val="both"/>
        <w:rPr>
          <w:del w:id="687" w:author="Евгений Васильевич" w:date="2019-04-23T11:24:00Z"/>
          <w:rFonts w:ascii="Times New Roman" w:hAnsi="Times New Roman" w:cs="Times New Roman"/>
          <w:b/>
          <w:sz w:val="28"/>
          <w:szCs w:val="28"/>
          <w:rPrChange w:id="688" w:author="Евгений Васильевич" w:date="2019-05-16T22:10:00Z">
            <w:rPr>
              <w:del w:id="689" w:author="Евгений Васильевич" w:date="2019-04-23T11:24:00Z"/>
            </w:rPr>
          </w:rPrChange>
        </w:rPr>
        <w:pPrChange w:id="690" w:author="Евгений Васильевич" w:date="2019-05-16T22:09:00Z">
          <w:pPr>
            <w:ind w:firstLine="709"/>
          </w:pPr>
        </w:pPrChange>
      </w:pPr>
    </w:p>
    <w:p w14:paraId="199732B3" w14:textId="70241FC8" w:rsidR="00596AAA" w:rsidRPr="003B3422" w:rsidDel="00DC4CD0" w:rsidRDefault="00596AAA">
      <w:pPr>
        <w:spacing w:after="0" w:line="360" w:lineRule="auto"/>
        <w:ind w:firstLine="709"/>
        <w:jc w:val="both"/>
        <w:rPr>
          <w:del w:id="691" w:author="Евгений Васильевич" w:date="2019-04-23T11:24:00Z"/>
          <w:rFonts w:ascii="Times New Roman" w:hAnsi="Times New Roman" w:cs="Times New Roman"/>
          <w:b/>
          <w:sz w:val="28"/>
          <w:szCs w:val="28"/>
          <w:rPrChange w:id="692" w:author="Евгений Васильевич" w:date="2019-05-16T22:10:00Z">
            <w:rPr>
              <w:del w:id="693" w:author="Евгений Васильевич" w:date="2019-04-23T11:24:00Z"/>
            </w:rPr>
          </w:rPrChange>
        </w:rPr>
        <w:pPrChange w:id="694" w:author="Евгений Васильевич" w:date="2019-05-16T22:09:00Z">
          <w:pPr>
            <w:ind w:firstLine="709"/>
          </w:pPr>
        </w:pPrChange>
      </w:pPr>
    </w:p>
    <w:p w14:paraId="5880B0BA" w14:textId="34E42FCC" w:rsidR="00596AAA" w:rsidRPr="003B3422" w:rsidDel="00DC4CD0" w:rsidRDefault="00596AAA">
      <w:pPr>
        <w:spacing w:after="0" w:line="360" w:lineRule="auto"/>
        <w:ind w:firstLine="709"/>
        <w:jc w:val="both"/>
        <w:rPr>
          <w:del w:id="695" w:author="Евгений Васильевич" w:date="2019-04-23T11:24:00Z"/>
          <w:rFonts w:ascii="Times New Roman" w:hAnsi="Times New Roman" w:cs="Times New Roman"/>
          <w:b/>
          <w:sz w:val="28"/>
          <w:szCs w:val="28"/>
          <w:rPrChange w:id="696" w:author="Евгений Васильевич" w:date="2019-05-16T22:10:00Z">
            <w:rPr>
              <w:del w:id="697" w:author="Евгений Васильевич" w:date="2019-04-23T11:24:00Z"/>
            </w:rPr>
          </w:rPrChange>
        </w:rPr>
        <w:pPrChange w:id="698" w:author="Евгений Васильевич" w:date="2019-05-16T22:09:00Z">
          <w:pPr>
            <w:ind w:firstLine="709"/>
          </w:pPr>
        </w:pPrChange>
      </w:pPr>
    </w:p>
    <w:p w14:paraId="5C08B625" w14:textId="310A6D91" w:rsidR="00596AAA" w:rsidRPr="003B3422" w:rsidDel="00DC4CD0" w:rsidRDefault="00596AAA">
      <w:pPr>
        <w:spacing w:after="0" w:line="360" w:lineRule="auto"/>
        <w:ind w:firstLine="709"/>
        <w:jc w:val="both"/>
        <w:rPr>
          <w:del w:id="699" w:author="Евгений Васильевич" w:date="2019-04-23T11:24:00Z"/>
          <w:rFonts w:ascii="Times New Roman" w:hAnsi="Times New Roman" w:cs="Times New Roman"/>
          <w:b/>
          <w:sz w:val="28"/>
          <w:szCs w:val="28"/>
          <w:rPrChange w:id="700" w:author="Евгений Васильевич" w:date="2019-05-16T22:10:00Z">
            <w:rPr>
              <w:del w:id="701" w:author="Евгений Васильевич" w:date="2019-04-23T11:24:00Z"/>
            </w:rPr>
          </w:rPrChange>
        </w:rPr>
        <w:pPrChange w:id="702" w:author="Евгений Васильевич" w:date="2019-05-16T22:09:00Z">
          <w:pPr>
            <w:ind w:firstLine="709"/>
          </w:pPr>
        </w:pPrChange>
      </w:pPr>
    </w:p>
    <w:p w14:paraId="12CD3AD9" w14:textId="781A1FF3" w:rsidR="005716DF" w:rsidRPr="003B3422" w:rsidDel="00DC4CD0" w:rsidRDefault="005716DF">
      <w:pPr>
        <w:spacing w:after="0" w:line="360" w:lineRule="auto"/>
        <w:ind w:firstLine="709"/>
        <w:jc w:val="both"/>
        <w:rPr>
          <w:del w:id="703" w:author="Евгений Васильевич" w:date="2019-04-23T11:24:00Z"/>
          <w:rFonts w:ascii="Times New Roman" w:hAnsi="Times New Roman" w:cs="Times New Roman"/>
          <w:b/>
          <w:sz w:val="28"/>
          <w:szCs w:val="28"/>
          <w:rPrChange w:id="704" w:author="Евгений Васильевич" w:date="2019-05-16T22:10:00Z">
            <w:rPr>
              <w:del w:id="705" w:author="Евгений Васильевич" w:date="2019-04-23T11:24:00Z"/>
            </w:rPr>
          </w:rPrChange>
        </w:rPr>
        <w:pPrChange w:id="706" w:author="Евгений Васильевич" w:date="2019-05-16T22:09:00Z">
          <w:pPr>
            <w:ind w:firstLine="709"/>
          </w:pPr>
        </w:pPrChange>
      </w:pPr>
    </w:p>
    <w:p w14:paraId="66575C37" w14:textId="1D48AA09" w:rsidR="005716DF" w:rsidRPr="003B3422" w:rsidDel="00DC4CD0" w:rsidRDefault="005716DF">
      <w:pPr>
        <w:spacing w:after="0" w:line="360" w:lineRule="auto"/>
        <w:ind w:firstLine="709"/>
        <w:jc w:val="both"/>
        <w:rPr>
          <w:del w:id="707" w:author="Евгений Васильевич" w:date="2019-04-23T11:24:00Z"/>
          <w:rFonts w:ascii="Times New Roman" w:hAnsi="Times New Roman" w:cs="Times New Roman"/>
          <w:b/>
          <w:sz w:val="28"/>
          <w:szCs w:val="28"/>
          <w:rPrChange w:id="708" w:author="Евгений Васильевич" w:date="2019-05-16T22:10:00Z">
            <w:rPr>
              <w:del w:id="709" w:author="Евгений Васильевич" w:date="2019-04-23T11:24:00Z"/>
            </w:rPr>
          </w:rPrChange>
        </w:rPr>
        <w:pPrChange w:id="710" w:author="Евгений Васильевич" w:date="2019-05-16T22:09:00Z">
          <w:pPr>
            <w:ind w:firstLine="709"/>
          </w:pPr>
        </w:pPrChange>
      </w:pPr>
    </w:p>
    <w:p w14:paraId="3C4B461A" w14:textId="07AFDF62" w:rsidR="00B4480F" w:rsidRPr="003B3422" w:rsidDel="00DC4CD0" w:rsidRDefault="00B4480F">
      <w:pPr>
        <w:spacing w:after="0" w:line="360" w:lineRule="auto"/>
        <w:ind w:firstLine="709"/>
        <w:jc w:val="both"/>
        <w:rPr>
          <w:del w:id="711" w:author="Евгений Васильевич" w:date="2019-04-23T11:24:00Z"/>
          <w:rFonts w:ascii="Times New Roman" w:hAnsi="Times New Roman" w:cs="Times New Roman"/>
          <w:b/>
          <w:sz w:val="28"/>
          <w:szCs w:val="28"/>
          <w:rPrChange w:id="712" w:author="Евгений Васильевич" w:date="2019-05-16T22:10:00Z">
            <w:rPr>
              <w:del w:id="713" w:author="Евгений Васильевич" w:date="2019-04-23T11:24:00Z"/>
            </w:rPr>
          </w:rPrChange>
        </w:rPr>
        <w:pPrChange w:id="714" w:author="Евгений Васильевич" w:date="2019-05-16T22:09:00Z">
          <w:pPr>
            <w:ind w:firstLine="709"/>
          </w:pPr>
        </w:pPrChange>
      </w:pPr>
    </w:p>
    <w:p w14:paraId="2ECD2A24" w14:textId="01196A5A" w:rsidR="00B4480F" w:rsidRPr="003B3422" w:rsidDel="00DC4CD0" w:rsidRDefault="00B4480F">
      <w:pPr>
        <w:spacing w:after="0" w:line="360" w:lineRule="auto"/>
        <w:ind w:firstLine="709"/>
        <w:jc w:val="both"/>
        <w:rPr>
          <w:del w:id="715" w:author="Евгений Васильевич" w:date="2019-04-23T11:24:00Z"/>
          <w:rFonts w:ascii="Times New Roman" w:hAnsi="Times New Roman" w:cs="Times New Roman"/>
          <w:b/>
          <w:sz w:val="28"/>
          <w:szCs w:val="28"/>
          <w:rPrChange w:id="716" w:author="Евгений Васильевич" w:date="2019-05-16T22:10:00Z">
            <w:rPr>
              <w:del w:id="717" w:author="Евгений Васильевич" w:date="2019-04-23T11:24:00Z"/>
            </w:rPr>
          </w:rPrChange>
        </w:rPr>
        <w:pPrChange w:id="718" w:author="Евгений Васильевич" w:date="2019-05-16T22:09:00Z">
          <w:pPr>
            <w:ind w:firstLine="709"/>
          </w:pPr>
        </w:pPrChange>
      </w:pPr>
    </w:p>
    <w:p w14:paraId="3C3CF777" w14:textId="14B12FEF" w:rsidR="006B3BCE" w:rsidRPr="003B3422" w:rsidRDefault="006B3BCE">
      <w:pPr>
        <w:spacing w:after="0" w:line="360" w:lineRule="auto"/>
        <w:ind w:firstLine="709"/>
        <w:jc w:val="both"/>
        <w:rPr>
          <w:ins w:id="719" w:author="Евгений Васильевич" w:date="2019-05-16T22:06:00Z"/>
          <w:rFonts w:ascii="Times New Roman" w:hAnsi="Times New Roman" w:cs="Times New Roman"/>
          <w:b/>
          <w:sz w:val="28"/>
          <w:szCs w:val="28"/>
          <w:rPrChange w:id="720" w:author="Евгений Васильевич" w:date="2019-05-16T22:10:00Z">
            <w:rPr>
              <w:ins w:id="721" w:author="Евгений Васильевич" w:date="2019-05-16T22:06:00Z"/>
            </w:rPr>
          </w:rPrChange>
        </w:rPr>
        <w:pPrChange w:id="722" w:author="Евгений Васильевич" w:date="2019-05-16T22:09:00Z">
          <w:pPr>
            <w:pStyle w:val="a3"/>
            <w:numPr>
              <w:ilvl w:val="1"/>
              <w:numId w:val="5"/>
            </w:numPr>
            <w:spacing w:after="0" w:line="360" w:lineRule="auto"/>
            <w:ind w:left="0" w:firstLine="709"/>
            <w:jc w:val="both"/>
          </w:pPr>
        </w:pPrChange>
      </w:pPr>
      <w:ins w:id="723" w:author="Евгений Васильевич" w:date="2019-05-16T22:06:00Z">
        <w:r w:rsidRPr="003B3422">
          <w:rPr>
            <w:rFonts w:ascii="Times New Roman" w:hAnsi="Times New Roman" w:cs="Times New Roman"/>
            <w:b/>
            <w:sz w:val="28"/>
            <w:szCs w:val="28"/>
            <w:rPrChange w:id="724" w:author="Евгений Васильевич" w:date="2019-05-16T22:10:00Z">
              <w:rPr/>
            </w:rPrChange>
          </w:rPr>
          <w:t xml:space="preserve">Глава 1. Теоретические предпосылки подготовки обучающихся 10-11 классов к военной службе в процессе занятий плаванием                            </w:t>
        </w:r>
      </w:ins>
    </w:p>
    <w:p w14:paraId="75B6BD85" w14:textId="59033C83" w:rsidR="003B3422" w:rsidRPr="003B3422" w:rsidRDefault="003B3422">
      <w:pPr>
        <w:pStyle w:val="a3"/>
        <w:numPr>
          <w:ilvl w:val="1"/>
          <w:numId w:val="18"/>
        </w:numPr>
        <w:spacing w:after="0" w:line="360" w:lineRule="auto"/>
        <w:ind w:left="0" w:firstLine="709"/>
        <w:jc w:val="both"/>
        <w:rPr>
          <w:ins w:id="725" w:author="Евгений Васильевич" w:date="2019-05-16T22:08:00Z"/>
          <w:rFonts w:ascii="Times New Roman" w:hAnsi="Times New Roman" w:cs="Times New Roman"/>
          <w:b/>
          <w:rPrChange w:id="726" w:author="Евгений Васильевич" w:date="2019-05-16T22:11:00Z">
            <w:rPr>
              <w:ins w:id="727" w:author="Евгений Васильевич" w:date="2019-05-16T22:08:00Z"/>
            </w:rPr>
          </w:rPrChange>
        </w:rPr>
        <w:pPrChange w:id="728" w:author="Евгений Васильевич" w:date="2019-05-16T22:10:00Z">
          <w:pPr>
            <w:spacing w:after="0" w:line="360" w:lineRule="auto"/>
            <w:ind w:firstLine="709"/>
            <w:jc w:val="both"/>
          </w:pPr>
        </w:pPrChange>
      </w:pPr>
      <w:ins w:id="729" w:author="Евгений Васильевич" w:date="2019-05-16T22:08:00Z">
        <w:r w:rsidRPr="003B3422">
          <w:rPr>
            <w:rFonts w:ascii="Times New Roman" w:eastAsia="SimSun" w:hAnsi="Times New Roman" w:cs="Times New Roman"/>
            <w:b/>
            <w:sz w:val="28"/>
            <w:szCs w:val="28"/>
            <w:lang w:eastAsia="ru-RU"/>
            <w:rPrChange w:id="730" w:author="Евгений Васильевич" w:date="2019-05-16T22:11:00Z">
              <w:rPr>
                <w:lang w:eastAsia="ru-RU"/>
              </w:rPr>
            </w:rPrChange>
          </w:rPr>
          <w:t xml:space="preserve">Теоретическое обоснование роли </w:t>
        </w:r>
      </w:ins>
      <w:ins w:id="731" w:author="Евгений Васильевич" w:date="2019-05-16T22:11:00Z">
        <w:r w:rsidRPr="003B3422">
          <w:rPr>
            <w:rFonts w:ascii="Times New Roman" w:eastAsia="SimSun" w:hAnsi="Times New Roman" w:cs="Times New Roman"/>
            <w:b/>
            <w:sz w:val="28"/>
            <w:szCs w:val="28"/>
            <w:lang w:eastAsia="ru-RU"/>
          </w:rPr>
          <w:t xml:space="preserve">обучения </w:t>
        </w:r>
      </w:ins>
      <w:ins w:id="732" w:author="Евгений Васильевич" w:date="2019-05-16T22:08:00Z">
        <w:r w:rsidRPr="003B3422">
          <w:rPr>
            <w:rFonts w:ascii="Times New Roman" w:eastAsia="SimSun" w:hAnsi="Times New Roman" w:cs="Times New Roman"/>
            <w:b/>
            <w:sz w:val="28"/>
            <w:szCs w:val="28"/>
            <w:lang w:eastAsia="ru-RU"/>
          </w:rPr>
          <w:t>плаванию</w:t>
        </w:r>
        <w:r w:rsidRPr="003B3422">
          <w:rPr>
            <w:rFonts w:ascii="Times New Roman" w:eastAsia="SimSun" w:hAnsi="Times New Roman" w:cs="Times New Roman"/>
            <w:b/>
            <w:sz w:val="28"/>
            <w:szCs w:val="28"/>
            <w:lang w:eastAsia="ru-RU"/>
            <w:rPrChange w:id="733" w:author="Евгений Васильевич" w:date="2019-05-16T22:11:00Z">
              <w:rPr>
                <w:lang w:eastAsia="ru-RU"/>
              </w:rPr>
            </w:rPrChange>
          </w:rPr>
          <w:t xml:space="preserve"> при подготовке</w:t>
        </w:r>
      </w:ins>
      <w:ins w:id="734" w:author="Евгений Васильевич" w:date="2019-05-16T22:11:00Z">
        <w:r w:rsidRPr="003B3422">
          <w:rPr>
            <w:rFonts w:ascii="Times New Roman" w:eastAsia="SimSun" w:hAnsi="Times New Roman" w:cs="Times New Roman"/>
            <w:b/>
            <w:sz w:val="28"/>
            <w:szCs w:val="28"/>
            <w:lang w:eastAsia="ru-RU"/>
          </w:rPr>
          <w:t xml:space="preserve"> </w:t>
        </w:r>
      </w:ins>
      <w:ins w:id="735" w:author="Евгений Васильевич" w:date="2019-05-16T22:08:00Z">
        <w:r w:rsidRPr="003B3422">
          <w:rPr>
            <w:rFonts w:ascii="Times New Roman" w:hAnsi="Times New Roman" w:cs="Times New Roman"/>
            <w:b/>
            <w:sz w:val="28"/>
            <w:szCs w:val="28"/>
            <w:rPrChange w:id="736" w:author="Евгений Васильевич" w:date="2019-05-16T22:11:00Z">
              <w:rPr>
                <w:sz w:val="28"/>
                <w:szCs w:val="28"/>
              </w:rPr>
            </w:rPrChange>
          </w:rPr>
          <w:t>старшеклассников к военной службе</w:t>
        </w:r>
        <w:r w:rsidRPr="003B3422" w:rsidDel="006B3BCE">
          <w:rPr>
            <w:rFonts w:ascii="Times New Roman" w:hAnsi="Times New Roman" w:cs="Times New Roman"/>
            <w:b/>
            <w:rPrChange w:id="737" w:author="Евгений Васильевич" w:date="2019-05-16T22:11:00Z">
              <w:rPr/>
            </w:rPrChange>
          </w:rPr>
          <w:t xml:space="preserve"> </w:t>
        </w:r>
      </w:ins>
    </w:p>
    <w:p w14:paraId="55409CD4" w14:textId="7E918D2D" w:rsidR="00B64224" w:rsidDel="006B3BCE" w:rsidRDefault="00B64224">
      <w:pPr>
        <w:pStyle w:val="a3"/>
        <w:numPr>
          <w:ilvl w:val="1"/>
          <w:numId w:val="17"/>
        </w:numPr>
        <w:rPr>
          <w:del w:id="738" w:author="Евгений Васильевич" w:date="2019-05-16T22:06:00Z"/>
        </w:rPr>
        <w:pPrChange w:id="739" w:author="Евгений Васильевич" w:date="2019-05-16T22:07:00Z">
          <w:pPr>
            <w:ind w:firstLine="709"/>
          </w:pPr>
        </w:pPrChange>
      </w:pPr>
      <w:del w:id="740" w:author="Евгений Васильевич" w:date="2019-05-16T22:06:00Z">
        <w:r w:rsidDel="006B3BCE">
          <w:delText>Глава 1. Теоретические предпосылки подготовки</w:delText>
        </w:r>
        <w:r w:rsidRPr="00BF68FC" w:rsidDel="006B3BCE">
          <w:delText xml:space="preserve"> </w:delText>
        </w:r>
        <w:r w:rsidDel="006B3BCE">
          <w:delText>обучающихся 10-11 классов к военной службе в процессе занятий плаванием</w:delText>
        </w:r>
      </w:del>
    </w:p>
    <w:p w14:paraId="2ACD66BB" w14:textId="07F8C758" w:rsidR="004334D2" w:rsidDel="003B3422" w:rsidRDefault="00B66736">
      <w:pPr>
        <w:pStyle w:val="a3"/>
        <w:numPr>
          <w:ilvl w:val="1"/>
          <w:numId w:val="17"/>
        </w:numPr>
        <w:rPr>
          <w:del w:id="741" w:author="Евгений Васильевич" w:date="2019-05-16T22:08:00Z"/>
          <w:rFonts w:eastAsia="Times New Roman"/>
          <w:color w:val="333333"/>
          <w:lang w:eastAsia="ru-RU"/>
        </w:rPr>
        <w:pPrChange w:id="742" w:author="Евгений Васильевич" w:date="2019-05-16T22:07:00Z">
          <w:pPr>
            <w:pStyle w:val="a3"/>
            <w:numPr>
              <w:ilvl w:val="1"/>
              <w:numId w:val="5"/>
            </w:numPr>
            <w:spacing w:after="0" w:line="360" w:lineRule="auto"/>
            <w:ind w:left="0" w:firstLine="709"/>
            <w:jc w:val="both"/>
          </w:pPr>
        </w:pPrChange>
      </w:pPr>
      <w:del w:id="743" w:author="Евгений Васильевич" w:date="2019-05-16T22:08:00Z">
        <w:r w:rsidRPr="004334D2" w:rsidDel="003B3422">
          <w:rPr>
            <w:rFonts w:eastAsia="Times New Roman"/>
            <w:color w:val="333333"/>
            <w:lang w:eastAsia="ru-RU"/>
          </w:rPr>
          <w:delText>Теоретическое обоснование роли плавания при подготовке старшеклассников к военной службе</w:delText>
        </w:r>
      </w:del>
    </w:p>
    <w:p w14:paraId="0AB3E3D9" w14:textId="6C889978" w:rsidR="0007680A" w:rsidRPr="0007680A" w:rsidRDefault="00C804EF" w:rsidP="0007680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Физическая подготовленность юношей призывного возраста, которыми являются обучающиеся 10-11 классов средних общеобразовательных организаций</w:t>
      </w:r>
      <w:ins w:id="744" w:author="Евгений Васильевич" w:date="2019-05-17T05:17:00Z">
        <w:r w:rsidR="001D693B">
          <w:rPr>
            <w:rFonts w:ascii="Times New Roman" w:hAnsi="Times New Roman" w:cs="Times New Roman"/>
            <w:bCs/>
            <w:sz w:val="28"/>
            <w:szCs w:val="28"/>
          </w:rPr>
          <w:t>,</w:t>
        </w:r>
      </w:ins>
      <w:r>
        <w:rPr>
          <w:rFonts w:ascii="Times New Roman" w:hAnsi="Times New Roman" w:cs="Times New Roman"/>
          <w:bCs/>
          <w:sz w:val="28"/>
          <w:szCs w:val="28"/>
        </w:rPr>
        <w:t xml:space="preserve"> играет большую роль в подготовке юношей к военной службе.</w:t>
      </w:r>
    </w:p>
    <w:p w14:paraId="3238A425" w14:textId="77777777" w:rsidR="0007680A" w:rsidRPr="0007680A" w:rsidRDefault="0007680A" w:rsidP="0007680A">
      <w:pPr>
        <w:spacing w:after="0" w:line="360" w:lineRule="auto"/>
        <w:ind w:firstLine="709"/>
        <w:jc w:val="both"/>
        <w:rPr>
          <w:rFonts w:ascii="Times New Roman" w:hAnsi="Times New Roman" w:cs="Times New Roman"/>
          <w:sz w:val="28"/>
          <w:szCs w:val="28"/>
        </w:rPr>
      </w:pPr>
      <w:r w:rsidRPr="0007680A">
        <w:rPr>
          <w:rFonts w:ascii="Times New Roman" w:hAnsi="Times New Roman" w:cs="Times New Roman"/>
          <w:sz w:val="28"/>
          <w:szCs w:val="28"/>
        </w:rPr>
        <w:t>Совершенствование вооружения и боевой техники вызывает все более глубокое разделение воинского труда, порождает новые военно-технические специальности, ведет к появлению новых видов физических и нервно-психических нагрузок. Усложнение вооружения привело к появлению систем, требующих коллективного обслуживания, выработки группового навыка согласованной деятельности военнослужащих. Поэтому различный уровень физической выносливости, двигательной координации у членов расчета может привести к тому, что самый слабый будет определять темп работы, его ошибки приведут к отказу техники.</w:t>
      </w:r>
    </w:p>
    <w:p w14:paraId="2D00ED3C" w14:textId="77777777" w:rsidR="0007680A" w:rsidRPr="0007680A" w:rsidRDefault="0007680A" w:rsidP="0007680A">
      <w:pPr>
        <w:spacing w:after="0" w:line="360" w:lineRule="auto"/>
        <w:ind w:firstLine="709"/>
        <w:jc w:val="both"/>
        <w:rPr>
          <w:rFonts w:ascii="Times New Roman" w:hAnsi="Times New Roman" w:cs="Times New Roman"/>
          <w:sz w:val="28"/>
          <w:szCs w:val="28"/>
        </w:rPr>
      </w:pPr>
      <w:r w:rsidRPr="0007680A">
        <w:rPr>
          <w:rFonts w:ascii="Times New Roman" w:hAnsi="Times New Roman" w:cs="Times New Roman"/>
          <w:sz w:val="28"/>
          <w:szCs w:val="28"/>
        </w:rPr>
        <w:t xml:space="preserve">Высокая значимость физической подготовки как   важного средства повышения боевого мастерства личного состава всех видов Вооруженных </w:t>
      </w:r>
      <w:r w:rsidRPr="0007680A">
        <w:rPr>
          <w:rFonts w:ascii="Times New Roman" w:hAnsi="Times New Roman" w:cs="Times New Roman"/>
          <w:sz w:val="28"/>
          <w:szCs w:val="28"/>
        </w:rPr>
        <w:lastRenderedPageBreak/>
        <w:t>Сил и родов войск и показателя уровня профессиональной выучки военнослужащих определяет требования к физической</w:t>
      </w:r>
      <w:r w:rsidR="00B5406C">
        <w:rPr>
          <w:rFonts w:ascii="Times New Roman" w:hAnsi="Times New Roman" w:cs="Times New Roman"/>
          <w:sz w:val="28"/>
          <w:szCs w:val="28"/>
        </w:rPr>
        <w:t xml:space="preserve"> подготовке молодого пополнения.</w:t>
      </w:r>
    </w:p>
    <w:p w14:paraId="1799D36B" w14:textId="77777777" w:rsidR="00405C86" w:rsidRDefault="00405C86" w:rsidP="00405C86">
      <w:pPr>
        <w:pStyle w:val="a3"/>
        <w:spacing w:after="0" w:line="360" w:lineRule="auto"/>
        <w:ind w:left="0" w:firstLine="709"/>
        <w:jc w:val="both"/>
        <w:rPr>
          <w:rFonts w:ascii="Times New Roman" w:eastAsia="Times New Roman" w:hAnsi="Times New Roman" w:cs="Times New Roman"/>
          <w:color w:val="333333"/>
          <w:sz w:val="28"/>
          <w:szCs w:val="28"/>
          <w:lang w:eastAsia="ru-RU"/>
        </w:rPr>
      </w:pPr>
      <w:r w:rsidRPr="00405C86">
        <w:rPr>
          <w:rFonts w:ascii="Times New Roman" w:eastAsia="Times New Roman" w:hAnsi="Times New Roman" w:cs="Times New Roman"/>
          <w:color w:val="333333"/>
          <w:sz w:val="28"/>
          <w:szCs w:val="28"/>
          <w:lang w:eastAsia="ru-RU"/>
        </w:rPr>
        <w:t xml:space="preserve">Территория Российской Федерации пересекается десятками тысяч рек, омывается многими морями, двумя океанами и имеет огромное число озер. Его морские границы тянутся на десятки тысяч километров. </w:t>
      </w:r>
      <w:r w:rsidR="00B5406C">
        <w:rPr>
          <w:rFonts w:ascii="Times New Roman" w:eastAsia="Times New Roman" w:hAnsi="Times New Roman" w:cs="Times New Roman"/>
          <w:color w:val="333333"/>
          <w:sz w:val="28"/>
          <w:szCs w:val="28"/>
          <w:lang w:eastAsia="ru-RU"/>
        </w:rPr>
        <w:t>Поэтому о</w:t>
      </w:r>
      <w:r w:rsidR="00B5406C" w:rsidRPr="00B64224">
        <w:rPr>
          <w:rFonts w:ascii="Times New Roman" w:eastAsia="Times New Roman" w:hAnsi="Times New Roman" w:cs="Times New Roman"/>
          <w:color w:val="333333"/>
          <w:sz w:val="28"/>
          <w:szCs w:val="28"/>
          <w:lang w:eastAsia="ru-RU"/>
        </w:rPr>
        <w:t>собенно большое значение приобрело в военной деятельности</w:t>
      </w:r>
      <w:r w:rsidR="00B5406C" w:rsidRPr="00B5406C">
        <w:rPr>
          <w:rFonts w:ascii="Times New Roman" w:eastAsia="Times New Roman" w:hAnsi="Times New Roman" w:cs="Times New Roman"/>
          <w:color w:val="333333"/>
          <w:sz w:val="28"/>
          <w:szCs w:val="28"/>
          <w:lang w:eastAsia="ru-RU"/>
        </w:rPr>
        <w:t xml:space="preserve"> </w:t>
      </w:r>
      <w:r w:rsidR="00B5406C" w:rsidRPr="00B64224">
        <w:rPr>
          <w:rFonts w:ascii="Times New Roman" w:eastAsia="Times New Roman" w:hAnsi="Times New Roman" w:cs="Times New Roman"/>
          <w:color w:val="333333"/>
          <w:sz w:val="28"/>
          <w:szCs w:val="28"/>
          <w:lang w:eastAsia="ru-RU"/>
        </w:rPr>
        <w:t>умение плавать.</w:t>
      </w:r>
    </w:p>
    <w:p w14:paraId="03506154" w14:textId="273A3BCF" w:rsidR="00B66736" w:rsidRPr="00B5406C" w:rsidRDefault="00B5406C" w:rsidP="00B5406C">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Уже в древние времена </w:t>
      </w:r>
      <w:ins w:id="745" w:author="Евгений Васильевич" w:date="2019-05-17T05:23:00Z">
        <w:r w:rsidR="001D693B">
          <w:rPr>
            <w:rFonts w:ascii="Times New Roman" w:eastAsia="Times New Roman" w:hAnsi="Times New Roman" w:cs="Times New Roman"/>
            <w:color w:val="333333"/>
            <w:sz w:val="28"/>
            <w:szCs w:val="28"/>
            <w:lang w:eastAsia="ru-RU"/>
          </w:rPr>
          <w:t>в</w:t>
        </w:r>
      </w:ins>
      <w:del w:id="746" w:author="Евгений Васильевич" w:date="2019-05-17T05:23:00Z">
        <w:r w:rsidDel="001D693B">
          <w:rPr>
            <w:rFonts w:ascii="Times New Roman" w:eastAsia="Times New Roman" w:hAnsi="Times New Roman" w:cs="Times New Roman"/>
            <w:color w:val="333333"/>
            <w:sz w:val="28"/>
            <w:szCs w:val="28"/>
            <w:lang w:eastAsia="ru-RU"/>
          </w:rPr>
          <w:delText>в</w:delText>
        </w:r>
        <w:r w:rsidR="00B66736" w:rsidRPr="0025036A" w:rsidDel="001D693B">
          <w:rPr>
            <w:rFonts w:ascii="Times New Roman" w:eastAsia="Times New Roman" w:hAnsi="Times New Roman" w:cs="Times New Roman"/>
            <w:color w:val="333333"/>
            <w:sz w:val="28"/>
            <w:szCs w:val="28"/>
            <w:lang w:eastAsia="ru-RU"/>
          </w:rPr>
          <w:delText>оины</w:delText>
        </w:r>
      </w:del>
      <w:r w:rsidR="00B66736" w:rsidRPr="0025036A">
        <w:rPr>
          <w:rFonts w:ascii="Times New Roman" w:eastAsia="Times New Roman" w:hAnsi="Times New Roman" w:cs="Times New Roman"/>
          <w:color w:val="333333"/>
          <w:sz w:val="28"/>
          <w:szCs w:val="28"/>
          <w:lang w:eastAsia="ru-RU"/>
        </w:rPr>
        <w:t xml:space="preserve"> Древней Греции п Древне</w:t>
      </w:r>
      <w:ins w:id="747" w:author="Евгений Васильевич" w:date="2019-05-17T05:23:00Z">
        <w:r w:rsidR="001D693B">
          <w:rPr>
            <w:rFonts w:ascii="Times New Roman" w:eastAsia="Times New Roman" w:hAnsi="Times New Roman" w:cs="Times New Roman"/>
            <w:color w:val="333333"/>
            <w:sz w:val="28"/>
            <w:szCs w:val="28"/>
            <w:lang w:eastAsia="ru-RU"/>
          </w:rPr>
          <w:t>м</w:t>
        </w:r>
      </w:ins>
      <w:del w:id="748" w:author="Евгений Васильевич" w:date="2019-05-17T05:23:00Z">
        <w:r w:rsidR="00B66736" w:rsidRPr="0025036A" w:rsidDel="001D693B">
          <w:rPr>
            <w:rFonts w:ascii="Times New Roman" w:eastAsia="Times New Roman" w:hAnsi="Times New Roman" w:cs="Times New Roman"/>
            <w:color w:val="333333"/>
            <w:sz w:val="28"/>
            <w:szCs w:val="28"/>
            <w:lang w:eastAsia="ru-RU"/>
          </w:rPr>
          <w:delText>го</w:delText>
        </w:r>
      </w:del>
      <w:r w:rsidR="00B66736" w:rsidRPr="0025036A">
        <w:rPr>
          <w:rFonts w:ascii="Times New Roman" w:eastAsia="Times New Roman" w:hAnsi="Times New Roman" w:cs="Times New Roman"/>
          <w:color w:val="333333"/>
          <w:sz w:val="28"/>
          <w:szCs w:val="28"/>
          <w:lang w:eastAsia="ru-RU"/>
        </w:rPr>
        <w:t xml:space="preserve"> Рим</w:t>
      </w:r>
      <w:del w:id="749" w:author="Евгений Васильевич" w:date="2019-05-17T05:23:00Z">
        <w:r w:rsidR="00B66736" w:rsidRPr="0025036A" w:rsidDel="002A2756">
          <w:rPr>
            <w:rFonts w:ascii="Times New Roman" w:eastAsia="Times New Roman" w:hAnsi="Times New Roman" w:cs="Times New Roman"/>
            <w:color w:val="333333"/>
            <w:sz w:val="28"/>
            <w:szCs w:val="28"/>
            <w:lang w:eastAsia="ru-RU"/>
          </w:rPr>
          <w:delText>а</w:delText>
        </w:r>
      </w:del>
      <w:r w:rsidR="00B66736" w:rsidRPr="0025036A">
        <w:rPr>
          <w:rFonts w:ascii="Times New Roman" w:eastAsia="Times New Roman" w:hAnsi="Times New Roman" w:cs="Times New Roman"/>
          <w:color w:val="333333"/>
          <w:sz w:val="28"/>
          <w:szCs w:val="28"/>
          <w:lang w:eastAsia="ru-RU"/>
        </w:rPr>
        <w:t xml:space="preserve"> </w:t>
      </w:r>
      <w:del w:id="750" w:author="Евгений Васильевич" w:date="2019-05-17T05:23:00Z">
        <w:r w:rsidR="00B66736" w:rsidRPr="0025036A" w:rsidDel="002A2756">
          <w:rPr>
            <w:rFonts w:ascii="Times New Roman" w:eastAsia="Times New Roman" w:hAnsi="Times New Roman" w:cs="Times New Roman"/>
            <w:color w:val="333333"/>
            <w:sz w:val="28"/>
            <w:szCs w:val="28"/>
            <w:lang w:eastAsia="ru-RU"/>
          </w:rPr>
          <w:delText xml:space="preserve">отличались </w:delText>
        </w:r>
      </w:del>
      <w:ins w:id="751" w:author="Евгений Васильевич" w:date="2019-05-17T05:23:00Z">
        <w:r w:rsidR="002A2756">
          <w:rPr>
            <w:rFonts w:ascii="Times New Roman" w:eastAsia="Times New Roman" w:hAnsi="Times New Roman" w:cs="Times New Roman"/>
            <w:color w:val="333333"/>
            <w:sz w:val="28"/>
            <w:szCs w:val="28"/>
            <w:lang w:eastAsia="ru-RU"/>
          </w:rPr>
          <w:t>уделялось большое</w:t>
        </w:r>
      </w:ins>
      <w:ins w:id="752" w:author="Евгений Васильевич" w:date="2019-05-17T05:24:00Z">
        <w:r w:rsidR="002A2756">
          <w:rPr>
            <w:rFonts w:ascii="Times New Roman" w:eastAsia="Times New Roman" w:hAnsi="Times New Roman" w:cs="Times New Roman"/>
            <w:color w:val="333333"/>
            <w:sz w:val="28"/>
            <w:szCs w:val="28"/>
            <w:lang w:eastAsia="ru-RU"/>
          </w:rPr>
          <w:t xml:space="preserve"> </w:t>
        </w:r>
      </w:ins>
      <w:ins w:id="753" w:author="Евгений Васильевич" w:date="2019-05-17T05:23:00Z">
        <w:r w:rsidR="002A2756">
          <w:rPr>
            <w:rFonts w:ascii="Times New Roman" w:eastAsia="Times New Roman" w:hAnsi="Times New Roman" w:cs="Times New Roman"/>
            <w:color w:val="333333"/>
            <w:sz w:val="28"/>
            <w:szCs w:val="28"/>
            <w:lang w:eastAsia="ru-RU"/>
          </w:rPr>
          <w:t>вн</w:t>
        </w:r>
      </w:ins>
      <w:ins w:id="754" w:author="Евгений Васильевич" w:date="2019-05-17T05:24:00Z">
        <w:r w:rsidR="002A2756">
          <w:rPr>
            <w:rFonts w:ascii="Times New Roman" w:eastAsia="Times New Roman" w:hAnsi="Times New Roman" w:cs="Times New Roman"/>
            <w:color w:val="333333"/>
            <w:sz w:val="28"/>
            <w:szCs w:val="28"/>
            <w:lang w:eastAsia="ru-RU"/>
          </w:rPr>
          <w:t>и</w:t>
        </w:r>
      </w:ins>
      <w:ins w:id="755" w:author="Евгений Васильевич" w:date="2019-05-17T05:23:00Z">
        <w:r w:rsidR="002A2756">
          <w:rPr>
            <w:rFonts w:ascii="Times New Roman" w:eastAsia="Times New Roman" w:hAnsi="Times New Roman" w:cs="Times New Roman"/>
            <w:color w:val="333333"/>
            <w:sz w:val="28"/>
            <w:szCs w:val="28"/>
            <w:lang w:eastAsia="ru-RU"/>
          </w:rPr>
          <w:t>мание</w:t>
        </w:r>
      </w:ins>
      <w:ins w:id="756" w:author="Евгений Васильевич" w:date="2019-05-17T05:25:00Z">
        <w:r w:rsidR="002A2756">
          <w:rPr>
            <w:rFonts w:ascii="Times New Roman" w:eastAsia="Times New Roman" w:hAnsi="Times New Roman" w:cs="Times New Roman"/>
            <w:color w:val="333333"/>
            <w:sz w:val="28"/>
            <w:szCs w:val="28"/>
            <w:lang w:eastAsia="ru-RU"/>
          </w:rPr>
          <w:t xml:space="preserve"> </w:t>
        </w:r>
      </w:ins>
      <w:del w:id="757" w:author="Евгений Васильевич" w:date="2019-05-17T05:25:00Z">
        <w:r w:rsidR="00B66736" w:rsidRPr="0025036A" w:rsidDel="002A2756">
          <w:rPr>
            <w:rFonts w:ascii="Times New Roman" w:eastAsia="Times New Roman" w:hAnsi="Times New Roman" w:cs="Times New Roman"/>
            <w:color w:val="333333"/>
            <w:sz w:val="28"/>
            <w:szCs w:val="28"/>
            <w:lang w:eastAsia="ru-RU"/>
          </w:rPr>
          <w:delText xml:space="preserve">своим мастерством переправ и ведением морских сражений. О поразительной выучке этих </w:delText>
        </w:r>
      </w:del>
      <w:del w:id="758" w:author="Евгений Васильевич" w:date="2019-05-17T05:26:00Z">
        <w:r w:rsidR="00B66736" w:rsidRPr="0025036A" w:rsidDel="002A2756">
          <w:rPr>
            <w:rFonts w:ascii="Times New Roman" w:eastAsia="Times New Roman" w:hAnsi="Times New Roman" w:cs="Times New Roman"/>
            <w:color w:val="333333"/>
            <w:sz w:val="28"/>
            <w:szCs w:val="28"/>
            <w:lang w:eastAsia="ru-RU"/>
          </w:rPr>
          <w:delText>воинов</w:delText>
        </w:r>
      </w:del>
      <w:ins w:id="759" w:author="Евгений Васильевич" w:date="2019-05-17T05:27:00Z">
        <w:r w:rsidR="002A2756">
          <w:rPr>
            <w:rFonts w:ascii="Times New Roman" w:eastAsia="Times New Roman" w:hAnsi="Times New Roman" w:cs="Times New Roman"/>
            <w:color w:val="333333"/>
            <w:sz w:val="28"/>
            <w:szCs w:val="28"/>
            <w:lang w:eastAsia="ru-RU"/>
          </w:rPr>
          <w:t xml:space="preserve">навыкам </w:t>
        </w:r>
      </w:ins>
      <w:del w:id="760" w:author="Евгений Васильевич" w:date="2019-05-17T05:27:00Z">
        <w:r w:rsidR="00B66736" w:rsidRPr="0025036A" w:rsidDel="002A2756">
          <w:rPr>
            <w:rFonts w:ascii="Times New Roman" w:eastAsia="Times New Roman" w:hAnsi="Times New Roman" w:cs="Times New Roman"/>
            <w:color w:val="333333"/>
            <w:sz w:val="28"/>
            <w:szCs w:val="28"/>
            <w:lang w:eastAsia="ru-RU"/>
          </w:rPr>
          <w:delText xml:space="preserve"> </w:delText>
        </w:r>
      </w:del>
      <w:ins w:id="761" w:author="Евгений Васильевич" w:date="2019-05-17T05:25:00Z">
        <w:r w:rsidR="002A2756">
          <w:rPr>
            <w:rFonts w:ascii="Times New Roman" w:eastAsia="Times New Roman" w:hAnsi="Times New Roman" w:cs="Times New Roman"/>
            <w:color w:val="333333"/>
            <w:sz w:val="28"/>
            <w:szCs w:val="28"/>
            <w:lang w:eastAsia="ru-RU"/>
          </w:rPr>
          <w:t>плава</w:t>
        </w:r>
      </w:ins>
      <w:ins w:id="762" w:author="Евгений Васильевич" w:date="2019-05-17T05:27:00Z">
        <w:r w:rsidR="002A2756">
          <w:rPr>
            <w:rFonts w:ascii="Times New Roman" w:eastAsia="Times New Roman" w:hAnsi="Times New Roman" w:cs="Times New Roman"/>
            <w:color w:val="333333"/>
            <w:sz w:val="28"/>
            <w:szCs w:val="28"/>
            <w:lang w:eastAsia="ru-RU"/>
          </w:rPr>
          <w:t>ния</w:t>
        </w:r>
      </w:ins>
      <w:ins w:id="763" w:author="Евгений Васильевич" w:date="2019-05-17T05:26:00Z">
        <w:r w:rsidR="002A2756">
          <w:rPr>
            <w:rFonts w:ascii="Times New Roman" w:eastAsia="Times New Roman" w:hAnsi="Times New Roman" w:cs="Times New Roman"/>
            <w:color w:val="333333"/>
            <w:sz w:val="28"/>
            <w:szCs w:val="28"/>
            <w:lang w:eastAsia="ru-RU"/>
          </w:rPr>
          <w:t xml:space="preserve"> </w:t>
        </w:r>
        <w:r w:rsidR="002A2756" w:rsidRPr="0025036A">
          <w:rPr>
            <w:rFonts w:ascii="Times New Roman" w:eastAsia="Times New Roman" w:hAnsi="Times New Roman" w:cs="Times New Roman"/>
            <w:color w:val="333333"/>
            <w:sz w:val="28"/>
            <w:szCs w:val="28"/>
            <w:lang w:eastAsia="ru-RU"/>
          </w:rPr>
          <w:t>воинов</w:t>
        </w:r>
      </w:ins>
      <w:ins w:id="764" w:author="Евгений Васильевич" w:date="2019-05-17T05:27:00Z">
        <w:r w:rsidR="002A2756">
          <w:rPr>
            <w:rFonts w:ascii="Times New Roman" w:eastAsia="Times New Roman" w:hAnsi="Times New Roman" w:cs="Times New Roman"/>
            <w:color w:val="333333"/>
            <w:sz w:val="28"/>
            <w:szCs w:val="28"/>
            <w:lang w:eastAsia="ru-RU"/>
          </w:rPr>
          <w:t>.</w:t>
        </w:r>
      </w:ins>
      <w:ins w:id="765" w:author="Евгений Васильевич" w:date="2019-05-17T05:26:00Z">
        <w:r w:rsidR="002A2756" w:rsidRPr="0025036A">
          <w:rPr>
            <w:rFonts w:ascii="Times New Roman" w:eastAsia="Times New Roman" w:hAnsi="Times New Roman" w:cs="Times New Roman"/>
            <w:color w:val="333333"/>
            <w:sz w:val="28"/>
            <w:szCs w:val="28"/>
            <w:lang w:eastAsia="ru-RU"/>
          </w:rPr>
          <w:t xml:space="preserve"> </w:t>
        </w:r>
      </w:ins>
      <w:del w:id="766" w:author="Евгений Васильевич" w:date="2019-05-17T05:27:00Z">
        <w:r w:rsidR="00B66736" w:rsidRPr="0025036A" w:rsidDel="002A2756">
          <w:rPr>
            <w:rFonts w:ascii="Times New Roman" w:eastAsia="Times New Roman" w:hAnsi="Times New Roman" w:cs="Times New Roman"/>
            <w:color w:val="333333"/>
            <w:sz w:val="28"/>
            <w:szCs w:val="28"/>
            <w:lang w:eastAsia="ru-RU"/>
          </w:rPr>
          <w:delText xml:space="preserve">свидетельствуют сообщения о быстрых переправах через реки армий, насчитывавших до 10 тысяч легионеров. </w:delText>
        </w:r>
      </w:del>
      <w:r w:rsidR="00B66736" w:rsidRPr="0025036A">
        <w:rPr>
          <w:rFonts w:ascii="Times New Roman" w:eastAsia="Times New Roman" w:hAnsi="Times New Roman" w:cs="Times New Roman"/>
          <w:color w:val="333333"/>
          <w:sz w:val="28"/>
          <w:szCs w:val="28"/>
          <w:lang w:eastAsia="ru-RU"/>
        </w:rPr>
        <w:t>В грандиозных учебных морских сражениях</w:t>
      </w:r>
      <w:ins w:id="767" w:author="Евгений Васильевич" w:date="2019-05-17T05:28:00Z">
        <w:r w:rsidR="002A2756">
          <w:rPr>
            <w:rFonts w:ascii="Times New Roman" w:eastAsia="Times New Roman" w:hAnsi="Times New Roman" w:cs="Times New Roman"/>
            <w:color w:val="333333"/>
            <w:sz w:val="28"/>
            <w:szCs w:val="28"/>
            <w:lang w:eastAsia="ru-RU"/>
          </w:rPr>
          <w:t xml:space="preserve"> </w:t>
        </w:r>
      </w:ins>
      <w:del w:id="768" w:author="Евгений Васильевич" w:date="2019-05-17T05:28:00Z">
        <w:r w:rsidR="00B66736" w:rsidRPr="0025036A" w:rsidDel="002A2756">
          <w:rPr>
            <w:rFonts w:ascii="Times New Roman" w:eastAsia="Times New Roman" w:hAnsi="Times New Roman" w:cs="Times New Roman"/>
            <w:color w:val="333333"/>
            <w:sz w:val="28"/>
            <w:szCs w:val="28"/>
            <w:lang w:eastAsia="ru-RU"/>
          </w:rPr>
          <w:delText xml:space="preserve">, которые римские императоры устраивали, </w:delText>
        </w:r>
      </w:del>
      <w:r w:rsidR="00B66736" w:rsidRPr="0025036A">
        <w:rPr>
          <w:rFonts w:ascii="Times New Roman" w:eastAsia="Times New Roman" w:hAnsi="Times New Roman" w:cs="Times New Roman"/>
          <w:color w:val="333333"/>
          <w:sz w:val="28"/>
          <w:szCs w:val="28"/>
          <w:lang w:eastAsia="ru-RU"/>
        </w:rPr>
        <w:t>воины</w:t>
      </w:r>
      <w:del w:id="769" w:author="Евгений Васильевич" w:date="2019-05-17T05:28:00Z">
        <w:r w:rsidR="00B66736" w:rsidRPr="0025036A" w:rsidDel="002A2756">
          <w:rPr>
            <w:rFonts w:ascii="Times New Roman" w:eastAsia="Times New Roman" w:hAnsi="Times New Roman" w:cs="Times New Roman"/>
            <w:color w:val="333333"/>
            <w:sz w:val="28"/>
            <w:szCs w:val="28"/>
            <w:lang w:eastAsia="ru-RU"/>
          </w:rPr>
          <w:delText>,</w:delText>
        </w:r>
      </w:del>
      <w:r w:rsidR="00B66736" w:rsidRPr="0025036A">
        <w:rPr>
          <w:rFonts w:ascii="Times New Roman" w:eastAsia="Times New Roman" w:hAnsi="Times New Roman" w:cs="Times New Roman"/>
          <w:color w:val="333333"/>
          <w:sz w:val="28"/>
          <w:szCs w:val="28"/>
          <w:lang w:eastAsia="ru-RU"/>
        </w:rPr>
        <w:t xml:space="preserve"> демонстрировали абордажные схватки, умение плавать и нырять, сражаться в воде, атаковать корабли, переправляться вплавь в полном вооружении.</w:t>
      </w:r>
      <w:r>
        <w:rPr>
          <w:rFonts w:ascii="Times New Roman" w:eastAsia="Times New Roman" w:hAnsi="Times New Roman" w:cs="Times New Roman"/>
          <w:color w:val="333333"/>
          <w:sz w:val="28"/>
          <w:szCs w:val="28"/>
          <w:lang w:eastAsia="ru-RU"/>
        </w:rPr>
        <w:t xml:space="preserve"> </w:t>
      </w:r>
      <w:r w:rsidR="00B66736" w:rsidRPr="00B66736">
        <w:rPr>
          <w:rFonts w:ascii="Times New Roman" w:eastAsia="Times New Roman" w:hAnsi="Times New Roman" w:cs="Times New Roman"/>
          <w:color w:val="333333"/>
          <w:sz w:val="28"/>
          <w:szCs w:val="28"/>
          <w:lang w:eastAsia="ru-RU"/>
        </w:rPr>
        <w:t>Изречение греческий общественного деятеля Солона «он не умеет ни плавать, пи читать» применялось для характеристики невежественного человека, недостойного называться гражданином.</w:t>
      </w:r>
      <w:r w:rsidR="00B66736" w:rsidRPr="00B66736">
        <w:rPr>
          <w:rFonts w:ascii="Times New Roman" w:eastAsia="Times New Roman" w:hAnsi="Times New Roman" w:cs="Times New Roman"/>
          <w:sz w:val="24"/>
          <w:szCs w:val="24"/>
          <w:lang w:eastAsia="ru-RU"/>
        </w:rPr>
        <w:t xml:space="preserve"> </w:t>
      </w:r>
      <w:r w:rsidR="00B66736" w:rsidRPr="00B66736">
        <w:rPr>
          <w:rFonts w:ascii="Times New Roman" w:eastAsia="Times New Roman" w:hAnsi="Times New Roman" w:cs="Times New Roman"/>
          <w:color w:val="333333"/>
          <w:sz w:val="28"/>
          <w:szCs w:val="28"/>
          <w:lang w:eastAsia="ru-RU"/>
        </w:rPr>
        <w:t>[20]</w:t>
      </w:r>
    </w:p>
    <w:p w14:paraId="3DB2827F" w14:textId="476360BA" w:rsidR="00B66736" w:rsidRPr="00B66736" w:rsidRDefault="00B66736" w:rsidP="00B6673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Важное значение умению плавать и закаливанию придавал великий русский полководец А.В. Суворов. </w:t>
      </w:r>
      <w:del w:id="770" w:author="Евгений Васильевич" w:date="2019-05-17T05:29:00Z">
        <w:r w:rsidRPr="00B66736" w:rsidDel="002A2756">
          <w:rPr>
            <w:rFonts w:ascii="Times New Roman" w:eastAsia="Times New Roman" w:hAnsi="Times New Roman" w:cs="Times New Roman"/>
            <w:color w:val="333333"/>
            <w:sz w:val="28"/>
            <w:szCs w:val="28"/>
            <w:lang w:eastAsia="ru-RU"/>
          </w:rPr>
          <w:delText xml:space="preserve">Есть свидетельства, что «в Ладоге он учил своих солдат перепрыгивать через рвы, что люди обучались плаванию, потому нередко, кончив строевое учение, он подводил полк к берегу Волхова, приказывал всем раздеться, раздевался сам и затем производил переправу вброд и вплавь». </w:delText>
        </w:r>
      </w:del>
      <w:r w:rsidRPr="00B66736">
        <w:rPr>
          <w:rFonts w:ascii="Times New Roman" w:eastAsia="Times New Roman" w:hAnsi="Times New Roman" w:cs="Times New Roman"/>
          <w:color w:val="333333"/>
          <w:sz w:val="28"/>
          <w:szCs w:val="28"/>
          <w:lang w:eastAsia="ru-RU"/>
        </w:rPr>
        <w:t>Боевая суворовская учеба сыграла огромную роль во всех победоносных походах Суворова, и особенно при взятии им ряда крепостей на побережье Черного моря и на Дунае. [</w:t>
      </w:r>
      <w:ins w:id="771" w:author="Евгений Васильевич" w:date="2019-04-21T20:37:00Z">
        <w:r w:rsidR="00A54D7F">
          <w:rPr>
            <w:rFonts w:ascii="Times New Roman" w:eastAsia="Times New Roman" w:hAnsi="Times New Roman" w:cs="Times New Roman"/>
            <w:color w:val="333333"/>
            <w:sz w:val="28"/>
            <w:szCs w:val="28"/>
            <w:lang w:eastAsia="ru-RU"/>
          </w:rPr>
          <w:t>39</w:t>
        </w:r>
      </w:ins>
      <w:del w:id="772" w:author="Евгений Васильевич" w:date="2019-04-21T20:35:00Z">
        <w:r w:rsidRPr="00B66736" w:rsidDel="00A54D7F">
          <w:rPr>
            <w:rFonts w:ascii="Times New Roman" w:eastAsia="Times New Roman" w:hAnsi="Times New Roman" w:cs="Times New Roman"/>
            <w:color w:val="333333"/>
            <w:sz w:val="28"/>
            <w:szCs w:val="28"/>
            <w:lang w:eastAsia="ru-RU"/>
          </w:rPr>
          <w:delText>20</w:delText>
        </w:r>
      </w:del>
      <w:r w:rsidRPr="00B66736">
        <w:rPr>
          <w:rFonts w:ascii="Times New Roman" w:eastAsia="Times New Roman" w:hAnsi="Times New Roman" w:cs="Times New Roman"/>
          <w:color w:val="333333"/>
          <w:sz w:val="28"/>
          <w:szCs w:val="28"/>
          <w:lang w:eastAsia="ru-RU"/>
        </w:rPr>
        <w:t>]</w:t>
      </w:r>
    </w:p>
    <w:p w14:paraId="044517B6" w14:textId="77777777" w:rsidR="00B66736" w:rsidRPr="00B66736" w:rsidRDefault="00B66736" w:rsidP="00B6673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В настоящее время при организации переправ применяется техническое оснащение и способы более совершенные, чем примитивное форсирование вплавь с подручными средствами. Однако степень </w:t>
      </w:r>
      <w:r w:rsidRPr="00B66736">
        <w:rPr>
          <w:rFonts w:ascii="Times New Roman" w:eastAsia="Times New Roman" w:hAnsi="Times New Roman" w:cs="Times New Roman"/>
          <w:color w:val="333333"/>
          <w:sz w:val="28"/>
          <w:szCs w:val="28"/>
          <w:lang w:eastAsia="ru-RU"/>
        </w:rPr>
        <w:lastRenderedPageBreak/>
        <w:t>подготовленности по плаванию личного состава переправляющихся частей и подразделений играет очень важную роль.</w:t>
      </w:r>
    </w:p>
    <w:p w14:paraId="69AB55DD" w14:textId="14EDDD9A" w:rsidR="00B66736" w:rsidRPr="00B66736" w:rsidDel="002A2756" w:rsidRDefault="00B5406C" w:rsidP="00B66736">
      <w:pPr>
        <w:spacing w:after="0" w:line="360" w:lineRule="auto"/>
        <w:ind w:firstLine="709"/>
        <w:jc w:val="both"/>
        <w:rPr>
          <w:del w:id="773" w:author="Евгений Васильевич" w:date="2019-05-17T05:30:00Z"/>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w:t>
      </w:r>
      <w:r w:rsidR="005716DF">
        <w:rPr>
          <w:rFonts w:ascii="Times New Roman" w:eastAsia="Times New Roman" w:hAnsi="Times New Roman" w:cs="Times New Roman"/>
          <w:color w:val="333333"/>
          <w:sz w:val="28"/>
          <w:szCs w:val="28"/>
          <w:lang w:eastAsia="ru-RU"/>
        </w:rPr>
        <w:t>пыт</w:t>
      </w:r>
      <w:r w:rsidR="00B66736" w:rsidRPr="00B66736">
        <w:rPr>
          <w:rFonts w:ascii="Times New Roman" w:eastAsia="Times New Roman" w:hAnsi="Times New Roman" w:cs="Times New Roman"/>
          <w:color w:val="333333"/>
          <w:sz w:val="28"/>
          <w:szCs w:val="28"/>
          <w:lang w:eastAsia="ru-RU"/>
        </w:rPr>
        <w:t xml:space="preserve"> Великой Отечественной войны </w:t>
      </w:r>
      <w:r w:rsidR="008C3D3A">
        <w:rPr>
          <w:rFonts w:ascii="Times New Roman" w:eastAsia="Times New Roman" w:hAnsi="Times New Roman" w:cs="Times New Roman"/>
          <w:color w:val="333333"/>
          <w:sz w:val="28"/>
          <w:szCs w:val="28"/>
          <w:lang w:eastAsia="ru-RU"/>
        </w:rPr>
        <w:t>показывае</w:t>
      </w:r>
      <w:r w:rsidR="00B66736" w:rsidRPr="00B66736">
        <w:rPr>
          <w:rFonts w:ascii="Times New Roman" w:eastAsia="Times New Roman" w:hAnsi="Times New Roman" w:cs="Times New Roman"/>
          <w:color w:val="333333"/>
          <w:sz w:val="28"/>
          <w:szCs w:val="28"/>
          <w:lang w:eastAsia="ru-RU"/>
        </w:rPr>
        <w:t>т, какую большую роль сыграла хорошая физическая подготовка наших войск и, в частности, уменье плавать во время преодоления водных препятствий. Уменье плавать нередко спасало жизнь солдатам и офицерам и помогало им успешно решать боевые задачи.</w:t>
      </w:r>
      <w:del w:id="774" w:author="Евгений Васильевич" w:date="2019-05-17T05:30:00Z">
        <w:r w:rsidR="00B66736" w:rsidRPr="00B66736" w:rsidDel="002A2756">
          <w:rPr>
            <w:rFonts w:ascii="Times New Roman" w:eastAsia="Times New Roman" w:hAnsi="Times New Roman" w:cs="Times New Roman"/>
            <w:color w:val="333333"/>
            <w:sz w:val="28"/>
            <w:szCs w:val="28"/>
            <w:lang w:eastAsia="ru-RU"/>
          </w:rPr>
          <w:delText xml:space="preserve"> Советские войска вели наступательные действия в любое время года</w:delText>
        </w:r>
        <w:r w:rsidR="008C3D3A" w:rsidDel="002A2756">
          <w:rPr>
            <w:rFonts w:ascii="Times New Roman" w:eastAsia="Times New Roman" w:hAnsi="Times New Roman" w:cs="Times New Roman"/>
            <w:color w:val="333333"/>
            <w:sz w:val="28"/>
            <w:szCs w:val="28"/>
            <w:lang w:eastAsia="ru-RU"/>
          </w:rPr>
          <w:delText xml:space="preserve"> </w:delText>
        </w:r>
        <w:r w:rsidR="00B66736" w:rsidRPr="00B66736" w:rsidDel="002A2756">
          <w:rPr>
            <w:rFonts w:ascii="Times New Roman" w:eastAsia="Times New Roman" w:hAnsi="Times New Roman" w:cs="Times New Roman"/>
            <w:color w:val="333333"/>
            <w:sz w:val="28"/>
            <w:szCs w:val="28"/>
            <w:lang w:eastAsia="ru-RU"/>
          </w:rPr>
          <w:delText>и любых условиях погоды. Лютый мороз, снег и пурга зимой, проливные дожди и распутица осенью и весной не могли остановит наступательного порыва наших славных воинов.</w:delText>
        </w:r>
      </w:del>
      <w:ins w:id="775" w:author="Евгений Васильевич" w:date="2019-05-17T05:30:00Z">
        <w:r w:rsidR="002A2756">
          <w:rPr>
            <w:rFonts w:ascii="Times New Roman" w:eastAsia="Times New Roman" w:hAnsi="Times New Roman" w:cs="Times New Roman"/>
            <w:color w:val="333333"/>
            <w:sz w:val="28"/>
            <w:szCs w:val="28"/>
            <w:lang w:eastAsia="ru-RU"/>
          </w:rPr>
          <w:t xml:space="preserve"> </w:t>
        </w:r>
      </w:ins>
    </w:p>
    <w:p w14:paraId="6D09FAB1" w14:textId="0156306B" w:rsidR="00B66736" w:rsidRPr="00B66736" w:rsidRDefault="00B66736">
      <w:pPr>
        <w:spacing w:after="0" w:line="360" w:lineRule="auto"/>
        <w:ind w:firstLine="709"/>
        <w:jc w:val="both"/>
        <w:rPr>
          <w:rFonts w:ascii="Times New Roman" w:eastAsia="Times New Roman" w:hAnsi="Times New Roman" w:cs="Times New Roman"/>
          <w:color w:val="333333"/>
          <w:sz w:val="28"/>
          <w:szCs w:val="28"/>
          <w:lang w:eastAsia="ru-RU"/>
        </w:rPr>
      </w:pPr>
      <w:del w:id="776" w:author="Евгений Васильевич" w:date="2019-05-17T05:30:00Z">
        <w:r w:rsidRPr="00B66736" w:rsidDel="002A2756">
          <w:rPr>
            <w:rFonts w:ascii="Times New Roman" w:eastAsia="Times New Roman" w:hAnsi="Times New Roman" w:cs="Times New Roman"/>
            <w:color w:val="333333"/>
            <w:sz w:val="28"/>
            <w:szCs w:val="28"/>
            <w:lang w:eastAsia="ru-RU"/>
          </w:rPr>
          <w:delText>В годы войны м</w:delText>
        </w:r>
      </w:del>
      <w:ins w:id="777" w:author="Евгений Васильевич" w:date="2019-05-17T05:30:00Z">
        <w:r w:rsidR="002A2756">
          <w:rPr>
            <w:rFonts w:ascii="Times New Roman" w:eastAsia="Times New Roman" w:hAnsi="Times New Roman" w:cs="Times New Roman"/>
            <w:color w:val="333333"/>
            <w:sz w:val="28"/>
            <w:szCs w:val="28"/>
            <w:lang w:eastAsia="ru-RU"/>
          </w:rPr>
          <w:t>М</w:t>
        </w:r>
      </w:ins>
      <w:r w:rsidRPr="00B66736">
        <w:rPr>
          <w:rFonts w:ascii="Times New Roman" w:eastAsia="Times New Roman" w:hAnsi="Times New Roman" w:cs="Times New Roman"/>
          <w:color w:val="333333"/>
          <w:sz w:val="28"/>
          <w:szCs w:val="28"/>
          <w:lang w:eastAsia="ru-RU"/>
        </w:rPr>
        <w:t>ногим солдатам приходилось выполнять боевые задания на воде в любую погоду</w:t>
      </w:r>
      <w:ins w:id="778" w:author="Евгений Васильевич" w:date="2019-05-17T05:31:00Z">
        <w:r w:rsidR="002A2756">
          <w:rPr>
            <w:rFonts w:ascii="Times New Roman" w:eastAsia="Times New Roman" w:hAnsi="Times New Roman" w:cs="Times New Roman"/>
            <w:color w:val="333333"/>
            <w:sz w:val="28"/>
            <w:szCs w:val="28"/>
            <w:lang w:eastAsia="ru-RU"/>
          </w:rPr>
          <w:t>,</w:t>
        </w:r>
      </w:ins>
      <w:r w:rsidRPr="00B66736">
        <w:rPr>
          <w:rFonts w:ascii="Times New Roman" w:eastAsia="Times New Roman" w:hAnsi="Times New Roman" w:cs="Times New Roman"/>
          <w:color w:val="333333"/>
          <w:sz w:val="28"/>
          <w:szCs w:val="28"/>
          <w:lang w:eastAsia="ru-RU"/>
        </w:rPr>
        <w:t xml:space="preserve"> </w:t>
      </w:r>
      <w:del w:id="779" w:author="Евгений Васильевич" w:date="2019-05-17T05:30:00Z">
        <w:r w:rsidRPr="00B66736" w:rsidDel="002A2756">
          <w:rPr>
            <w:rFonts w:ascii="Times New Roman" w:eastAsia="Times New Roman" w:hAnsi="Times New Roman" w:cs="Times New Roman"/>
            <w:color w:val="333333"/>
            <w:sz w:val="28"/>
            <w:szCs w:val="28"/>
            <w:lang w:eastAsia="ru-RU"/>
          </w:rPr>
          <w:delText xml:space="preserve">и даже тогда, когда шел снег или у берега образовывалась кромка льда. Солдатам и военным морякам приходилось </w:delText>
        </w:r>
      </w:del>
      <w:r w:rsidRPr="00B66736">
        <w:rPr>
          <w:rFonts w:ascii="Times New Roman" w:eastAsia="Times New Roman" w:hAnsi="Times New Roman" w:cs="Times New Roman"/>
          <w:color w:val="333333"/>
          <w:sz w:val="28"/>
          <w:szCs w:val="28"/>
          <w:lang w:eastAsia="ru-RU"/>
        </w:rPr>
        <w:t>плавать в ледяной воде, понтонерам и саперам нужно было наводить переправы в любых условиях обстановки и погоды. В такой обстановке многое зависело от адаптации организма к низким температурам. Без предварительной закалки, попадая в ледяную воду, воин не мог выполнять</w:t>
      </w:r>
      <w:r w:rsidR="008C3D3A">
        <w:rPr>
          <w:rFonts w:ascii="Times New Roman" w:eastAsia="Times New Roman" w:hAnsi="Times New Roman" w:cs="Times New Roman"/>
          <w:color w:val="333333"/>
          <w:sz w:val="28"/>
          <w:szCs w:val="28"/>
          <w:lang w:eastAsia="ru-RU"/>
        </w:rPr>
        <w:t xml:space="preserve"> порученную работу, терял боеспособность</w:t>
      </w:r>
      <w:r w:rsidRPr="00B66736">
        <w:rPr>
          <w:rFonts w:ascii="Times New Roman" w:eastAsia="Times New Roman" w:hAnsi="Times New Roman" w:cs="Times New Roman"/>
          <w:color w:val="333333"/>
          <w:sz w:val="28"/>
          <w:szCs w:val="28"/>
          <w:lang w:eastAsia="ru-RU"/>
        </w:rPr>
        <w:t xml:space="preserve"> из-за простудных заболеваний. В то же время закаленный, выносливый, привыкший к низким температурам воин, выполнял задания в холодной воде и не выбывал из строя по болезни.</w:t>
      </w:r>
    </w:p>
    <w:p w14:paraId="51F5F62A" w14:textId="491075EF" w:rsidR="00B66736" w:rsidRDefault="00B66736" w:rsidP="00B6673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Проводимая в Вооруженных Силах Российской Федерация реформа, переход на одногодичную службу по призыву юношей призывного возраста предъявляют высокие требования к физической подготовке допризывной молодежи и прежде всего обучению их плаванию. [2</w:t>
      </w:r>
      <w:ins w:id="780" w:author="Евгений Васильевич" w:date="2019-04-21T17:26:00Z">
        <w:r w:rsidR="00F47DBB">
          <w:rPr>
            <w:rFonts w:ascii="Times New Roman" w:eastAsia="Times New Roman" w:hAnsi="Times New Roman" w:cs="Times New Roman"/>
            <w:color w:val="333333"/>
            <w:sz w:val="28"/>
            <w:szCs w:val="28"/>
            <w:lang w:eastAsia="ru-RU"/>
          </w:rPr>
          <w:t>2</w:t>
        </w:r>
      </w:ins>
      <w:del w:id="781" w:author="Евгений Васильевич" w:date="2019-04-21T17:26:00Z">
        <w:r w:rsidRPr="00B66736" w:rsidDel="00F47DBB">
          <w:rPr>
            <w:rFonts w:ascii="Times New Roman" w:eastAsia="Times New Roman" w:hAnsi="Times New Roman" w:cs="Times New Roman"/>
            <w:color w:val="333333"/>
            <w:sz w:val="28"/>
            <w:szCs w:val="28"/>
            <w:lang w:eastAsia="ru-RU"/>
          </w:rPr>
          <w:delText>1</w:delText>
        </w:r>
      </w:del>
      <w:r w:rsidRPr="00B66736">
        <w:rPr>
          <w:rFonts w:ascii="Times New Roman" w:eastAsia="Times New Roman" w:hAnsi="Times New Roman" w:cs="Times New Roman"/>
          <w:color w:val="333333"/>
          <w:sz w:val="28"/>
          <w:szCs w:val="28"/>
          <w:lang w:eastAsia="ru-RU"/>
        </w:rPr>
        <w:t xml:space="preserve">] </w:t>
      </w:r>
    </w:p>
    <w:p w14:paraId="63F193CE" w14:textId="75CA6BBD" w:rsidR="00B42194" w:rsidRPr="00192E66" w:rsidRDefault="00B42194" w:rsidP="00B66736">
      <w:pPr>
        <w:spacing w:after="0" w:line="360" w:lineRule="auto"/>
        <w:ind w:firstLine="709"/>
        <w:jc w:val="both"/>
        <w:rPr>
          <w:rFonts w:ascii="Times New Roman" w:eastAsia="Times New Roman" w:hAnsi="Times New Roman" w:cs="Times New Roman"/>
          <w:color w:val="333333"/>
          <w:sz w:val="28"/>
          <w:szCs w:val="28"/>
          <w:lang w:eastAsia="ru-RU"/>
        </w:rPr>
      </w:pPr>
      <w:moveFromRangeStart w:id="782" w:author="Евгений Васильевич" w:date="2019-05-17T05:33:00Z" w:name="move8963603"/>
      <w:moveFrom w:id="783" w:author="Евгений Васильевич" w:date="2019-05-17T05:33:00Z">
        <w:r w:rsidRPr="00D95ADC" w:rsidDel="002A2756">
          <w:rPr>
            <w:rFonts w:ascii="Times New Roman" w:eastAsia="Times New Roman" w:hAnsi="Times New Roman" w:cs="Times New Roman"/>
            <w:color w:val="333333"/>
            <w:sz w:val="28"/>
            <w:szCs w:val="28"/>
            <w:lang w:eastAsia="ru-RU"/>
          </w:rPr>
          <w:t>Распоряжение</w:t>
        </w:r>
        <w:r w:rsidR="00D95ADC" w:rsidRPr="00D95ADC" w:rsidDel="002A2756">
          <w:rPr>
            <w:rFonts w:ascii="Times New Roman" w:eastAsia="Times New Roman" w:hAnsi="Times New Roman" w:cs="Times New Roman"/>
            <w:color w:val="333333"/>
            <w:sz w:val="28"/>
            <w:szCs w:val="28"/>
            <w:lang w:eastAsia="ru-RU"/>
          </w:rPr>
          <w:t>м</w:t>
        </w:r>
        <w:r w:rsidRPr="00D95ADC" w:rsidDel="002A2756">
          <w:rPr>
            <w:rFonts w:ascii="Times New Roman" w:eastAsia="Times New Roman" w:hAnsi="Times New Roman" w:cs="Times New Roman"/>
            <w:color w:val="333333"/>
            <w:sz w:val="28"/>
            <w:szCs w:val="28"/>
            <w:lang w:eastAsia="ru-RU"/>
          </w:rPr>
          <w:t xml:space="preserve"> Правительства РФ от 03.02.2010 N 134-р (ред. от 20.09.2012) </w:t>
        </w:r>
      </w:moveFrom>
      <w:moveFromRangeEnd w:id="782"/>
      <w:del w:id="784" w:author="Евгений Васильевич" w:date="2019-05-17T05:32:00Z">
        <w:r w:rsidR="00D95ADC" w:rsidRPr="00D95ADC" w:rsidDel="002A2756">
          <w:rPr>
            <w:rFonts w:ascii="Times New Roman" w:eastAsia="Times New Roman" w:hAnsi="Times New Roman" w:cs="Times New Roman"/>
            <w:color w:val="333333"/>
            <w:sz w:val="28"/>
            <w:szCs w:val="28"/>
            <w:lang w:eastAsia="ru-RU"/>
          </w:rPr>
          <w:delText xml:space="preserve">принята </w:delText>
        </w:r>
      </w:del>
      <w:r w:rsidR="00D95ADC" w:rsidRPr="00D95ADC">
        <w:rPr>
          <w:rFonts w:ascii="Times New Roman" w:eastAsia="Times New Roman" w:hAnsi="Times New Roman" w:cs="Times New Roman"/>
          <w:color w:val="333333"/>
          <w:sz w:val="28"/>
          <w:szCs w:val="28"/>
          <w:lang w:eastAsia="ru-RU"/>
        </w:rPr>
        <w:t>«</w:t>
      </w:r>
      <w:r w:rsidRPr="00D95ADC">
        <w:rPr>
          <w:rFonts w:ascii="Times New Roman" w:eastAsia="Times New Roman" w:hAnsi="Times New Roman" w:cs="Times New Roman"/>
          <w:color w:val="333333"/>
          <w:sz w:val="28"/>
          <w:szCs w:val="28"/>
          <w:lang w:eastAsia="ru-RU"/>
        </w:rPr>
        <w:t>Концепция федеральной системы подготовки граждан Российской Федерации к военной службе на период до 2020 года</w:t>
      </w:r>
      <w:r w:rsidR="00D95ADC" w:rsidRPr="00D95ADC">
        <w:rPr>
          <w:rFonts w:ascii="Times New Roman" w:eastAsia="Times New Roman" w:hAnsi="Times New Roman" w:cs="Times New Roman"/>
          <w:color w:val="333333"/>
          <w:sz w:val="28"/>
          <w:szCs w:val="28"/>
          <w:lang w:eastAsia="ru-RU"/>
        </w:rPr>
        <w:t>»</w:t>
      </w:r>
      <w:r w:rsidRPr="00D95ADC">
        <w:rPr>
          <w:rFonts w:ascii="Times New Roman" w:eastAsia="Times New Roman" w:hAnsi="Times New Roman" w:cs="Times New Roman"/>
          <w:color w:val="333333"/>
          <w:sz w:val="28"/>
          <w:szCs w:val="28"/>
          <w:lang w:eastAsia="ru-RU"/>
        </w:rPr>
        <w:t xml:space="preserve"> (далее - Концепция)</w:t>
      </w:r>
      <w:r w:rsidR="00D95ADC" w:rsidRPr="00D95ADC">
        <w:rPr>
          <w:rFonts w:ascii="Times New Roman" w:eastAsia="Times New Roman" w:hAnsi="Times New Roman" w:cs="Times New Roman"/>
          <w:color w:val="333333"/>
          <w:sz w:val="28"/>
          <w:szCs w:val="28"/>
          <w:lang w:eastAsia="ru-RU"/>
        </w:rPr>
        <w:t xml:space="preserve">, </w:t>
      </w:r>
      <w:ins w:id="785" w:author="Евгений Васильевич" w:date="2019-05-17T05:32:00Z">
        <w:r w:rsidR="002A2756" w:rsidRPr="00D95ADC">
          <w:rPr>
            <w:rFonts w:ascii="Times New Roman" w:eastAsia="Times New Roman" w:hAnsi="Times New Roman" w:cs="Times New Roman"/>
            <w:color w:val="333333"/>
            <w:sz w:val="28"/>
            <w:szCs w:val="28"/>
            <w:lang w:eastAsia="ru-RU"/>
          </w:rPr>
          <w:t>принята</w:t>
        </w:r>
      </w:ins>
      <w:ins w:id="786" w:author="Евгений Васильевич" w:date="2019-05-17T05:33:00Z">
        <w:r w:rsidR="00192E66">
          <w:rPr>
            <w:rFonts w:ascii="Times New Roman" w:eastAsia="Times New Roman" w:hAnsi="Times New Roman" w:cs="Times New Roman"/>
            <w:color w:val="333333"/>
            <w:sz w:val="28"/>
            <w:szCs w:val="28"/>
            <w:lang w:eastAsia="ru-RU"/>
          </w:rPr>
          <w:t>я</w:t>
        </w:r>
      </w:ins>
      <w:ins w:id="787" w:author="Евгений Васильевич" w:date="2019-05-17T05:32:00Z">
        <w:r w:rsidR="002A2756" w:rsidRPr="00D95ADC">
          <w:rPr>
            <w:rFonts w:ascii="Times New Roman" w:eastAsia="Times New Roman" w:hAnsi="Times New Roman" w:cs="Times New Roman"/>
            <w:color w:val="333333"/>
            <w:sz w:val="28"/>
            <w:szCs w:val="28"/>
            <w:lang w:eastAsia="ru-RU"/>
          </w:rPr>
          <w:t xml:space="preserve"> </w:t>
        </w:r>
      </w:ins>
      <w:ins w:id="788" w:author="Евгений Васильевич" w:date="2019-05-17T05:33:00Z">
        <w:r w:rsidR="002A2756">
          <w:rPr>
            <w:rFonts w:ascii="Times New Roman" w:eastAsia="Times New Roman" w:hAnsi="Times New Roman" w:cs="Times New Roman"/>
            <w:color w:val="333333"/>
            <w:sz w:val="28"/>
            <w:szCs w:val="28"/>
            <w:lang w:eastAsia="ru-RU"/>
          </w:rPr>
          <w:t>р</w:t>
        </w:r>
      </w:ins>
      <w:moveToRangeStart w:id="789" w:author="Евгений Васильевич" w:date="2019-05-17T05:33:00Z" w:name="move8963603"/>
      <w:moveTo w:id="790" w:author="Евгений Васильевич" w:date="2019-05-17T05:33:00Z">
        <w:del w:id="791" w:author="Евгений Васильевич" w:date="2019-05-17T05:33:00Z">
          <w:r w:rsidR="002A2756" w:rsidRPr="00D95ADC" w:rsidDel="002A2756">
            <w:rPr>
              <w:rFonts w:ascii="Times New Roman" w:eastAsia="Times New Roman" w:hAnsi="Times New Roman" w:cs="Times New Roman"/>
              <w:color w:val="333333"/>
              <w:sz w:val="28"/>
              <w:szCs w:val="28"/>
              <w:lang w:eastAsia="ru-RU"/>
            </w:rPr>
            <w:delText>Р</w:delText>
          </w:r>
        </w:del>
        <w:r w:rsidR="002A2756" w:rsidRPr="00D95ADC">
          <w:rPr>
            <w:rFonts w:ascii="Times New Roman" w:eastAsia="Times New Roman" w:hAnsi="Times New Roman" w:cs="Times New Roman"/>
            <w:color w:val="333333"/>
            <w:sz w:val="28"/>
            <w:szCs w:val="28"/>
            <w:lang w:eastAsia="ru-RU"/>
          </w:rPr>
          <w:t xml:space="preserve">аспоряжением Правительства РФ от 03.02.2010 N 134-р </w:t>
        </w:r>
        <w:del w:id="792" w:author="Евгений Васильевич" w:date="2019-05-17T05:33:00Z">
          <w:r w:rsidR="002A2756" w:rsidRPr="00D95ADC" w:rsidDel="002A2756">
            <w:rPr>
              <w:rFonts w:ascii="Times New Roman" w:eastAsia="Times New Roman" w:hAnsi="Times New Roman" w:cs="Times New Roman"/>
              <w:color w:val="333333"/>
              <w:sz w:val="28"/>
              <w:szCs w:val="28"/>
              <w:lang w:eastAsia="ru-RU"/>
            </w:rPr>
            <w:delText xml:space="preserve">(ред. от 20.09.2012) </w:delText>
          </w:r>
        </w:del>
      </w:moveTo>
      <w:moveToRangeEnd w:id="789"/>
      <w:del w:id="793" w:author="Евгений Васильевич" w:date="2019-05-17T05:33:00Z">
        <w:r w:rsidR="00D95ADC" w:rsidRPr="00D95ADC" w:rsidDel="002A2756">
          <w:rPr>
            <w:rFonts w:ascii="Times New Roman" w:eastAsia="Times New Roman" w:hAnsi="Times New Roman" w:cs="Times New Roman"/>
            <w:color w:val="333333"/>
            <w:sz w:val="28"/>
            <w:szCs w:val="28"/>
            <w:lang w:eastAsia="ru-RU"/>
          </w:rPr>
          <w:delText>которая</w:delText>
        </w:r>
        <w:r w:rsidRPr="00D95ADC" w:rsidDel="002A2756">
          <w:rPr>
            <w:rFonts w:ascii="Times New Roman" w:eastAsia="Times New Roman" w:hAnsi="Times New Roman" w:cs="Times New Roman"/>
            <w:color w:val="333333"/>
            <w:sz w:val="28"/>
            <w:szCs w:val="28"/>
            <w:lang w:eastAsia="ru-RU"/>
          </w:rPr>
          <w:delText xml:space="preserve"> </w:delText>
        </w:r>
      </w:del>
      <w:r w:rsidRPr="00D95ADC">
        <w:rPr>
          <w:rFonts w:ascii="Times New Roman" w:eastAsia="Times New Roman" w:hAnsi="Times New Roman" w:cs="Times New Roman"/>
          <w:color w:val="333333"/>
          <w:sz w:val="28"/>
          <w:szCs w:val="28"/>
          <w:lang w:eastAsia="ru-RU"/>
        </w:rPr>
        <w:t xml:space="preserve">определяет цели, задачи и основные направления политики Российской Федерации в области подготовки граждан </w:t>
      </w:r>
      <w:r w:rsidRPr="00D95ADC">
        <w:rPr>
          <w:rFonts w:ascii="Times New Roman" w:eastAsia="Times New Roman" w:hAnsi="Times New Roman" w:cs="Times New Roman"/>
          <w:color w:val="333333"/>
          <w:sz w:val="28"/>
          <w:szCs w:val="28"/>
          <w:lang w:eastAsia="ru-RU"/>
        </w:rPr>
        <w:lastRenderedPageBreak/>
        <w:t xml:space="preserve">Российской </w:t>
      </w:r>
      <w:r w:rsidR="00D95ADC" w:rsidRPr="00D95ADC">
        <w:rPr>
          <w:rFonts w:ascii="Times New Roman" w:eastAsia="Times New Roman" w:hAnsi="Times New Roman" w:cs="Times New Roman"/>
          <w:color w:val="333333"/>
          <w:sz w:val="28"/>
          <w:szCs w:val="28"/>
          <w:lang w:eastAsia="ru-RU"/>
        </w:rPr>
        <w:t xml:space="preserve">Федерации </w:t>
      </w:r>
      <w:r w:rsidRPr="00D95ADC">
        <w:rPr>
          <w:rFonts w:ascii="Times New Roman" w:eastAsia="Times New Roman" w:hAnsi="Times New Roman" w:cs="Times New Roman"/>
          <w:color w:val="333333"/>
          <w:sz w:val="28"/>
          <w:szCs w:val="28"/>
          <w:lang w:eastAsia="ru-RU"/>
        </w:rPr>
        <w:t>к военн</w:t>
      </w:r>
      <w:r w:rsidR="00D95ADC" w:rsidRPr="00D95ADC">
        <w:rPr>
          <w:rFonts w:ascii="Times New Roman" w:eastAsia="Times New Roman" w:hAnsi="Times New Roman" w:cs="Times New Roman"/>
          <w:color w:val="333333"/>
          <w:sz w:val="28"/>
          <w:szCs w:val="28"/>
          <w:lang w:eastAsia="ru-RU"/>
        </w:rPr>
        <w:t>ой службе</w:t>
      </w:r>
      <w:r w:rsidRPr="00D95ADC">
        <w:rPr>
          <w:rFonts w:ascii="Times New Roman" w:eastAsia="Times New Roman" w:hAnsi="Times New Roman" w:cs="Times New Roman"/>
          <w:color w:val="333333"/>
          <w:sz w:val="28"/>
          <w:szCs w:val="28"/>
          <w:lang w:eastAsia="ru-RU"/>
        </w:rPr>
        <w:t>, а также определяет базовые положения общефедеральной системы подготовки граждан к военной службе и систему мер, направленных на улучшение состояния здоровья, физической и морально-психологической подготовки граждан, подлежащих призыву на военную службу, осуществление военно-патриотического воспитания граждан, повышение качества подготовки по основам военной службы и военно-учетным специальностям, восстановление системы массовых занятий видами спорта из числа видов спорта, признанных в установленном порядке в Российской Федерации, в целях обеспечения подготовки граждан к военной службе</w:t>
      </w:r>
      <w:r w:rsidR="00D95ADC" w:rsidRPr="00D95ADC">
        <w:rPr>
          <w:rFonts w:ascii="Times New Roman" w:eastAsia="Times New Roman" w:hAnsi="Times New Roman" w:cs="Times New Roman"/>
          <w:color w:val="333333"/>
          <w:sz w:val="28"/>
          <w:szCs w:val="28"/>
          <w:lang w:eastAsia="ru-RU"/>
        </w:rPr>
        <w:t>.</w:t>
      </w:r>
      <w:ins w:id="794" w:author="Евгений Васильевич" w:date="2019-05-17T05:35:00Z">
        <w:r w:rsidR="00192E66" w:rsidRPr="00192E66">
          <w:rPr>
            <w:rFonts w:ascii="Times New Roman" w:eastAsia="Times New Roman" w:hAnsi="Times New Roman" w:cs="Times New Roman"/>
            <w:color w:val="333333"/>
            <w:sz w:val="28"/>
            <w:szCs w:val="28"/>
            <w:lang w:eastAsia="ru-RU"/>
            <w:rPrChange w:id="795" w:author="Евгений Васильевич" w:date="2019-05-17T05:35:00Z">
              <w:rPr>
                <w:rFonts w:ascii="Times New Roman" w:eastAsia="Times New Roman" w:hAnsi="Times New Roman" w:cs="Times New Roman"/>
                <w:color w:val="333333"/>
                <w:sz w:val="28"/>
                <w:szCs w:val="28"/>
                <w:lang w:val="en-US" w:eastAsia="ru-RU"/>
              </w:rPr>
            </w:rPrChange>
          </w:rPr>
          <w:t>[</w:t>
        </w:r>
        <w:r w:rsidR="00192E66" w:rsidRPr="00192E66">
          <w:rPr>
            <w:rFonts w:ascii="Times New Roman" w:eastAsia="Times New Roman" w:hAnsi="Times New Roman" w:cs="Times New Roman"/>
            <w:color w:val="333333"/>
            <w:sz w:val="28"/>
            <w:szCs w:val="28"/>
            <w:lang w:eastAsia="ru-RU"/>
            <w:rPrChange w:id="796" w:author="Евгений Васильевич" w:date="2019-05-17T05:37:00Z">
              <w:rPr>
                <w:rFonts w:ascii="Times New Roman" w:eastAsia="Times New Roman" w:hAnsi="Times New Roman" w:cs="Times New Roman"/>
                <w:color w:val="333333"/>
                <w:sz w:val="28"/>
                <w:szCs w:val="28"/>
                <w:lang w:val="en-US" w:eastAsia="ru-RU"/>
              </w:rPr>
            </w:rPrChange>
          </w:rPr>
          <w:t>8</w:t>
        </w:r>
        <w:r w:rsidR="00192E66" w:rsidRPr="00192E66">
          <w:rPr>
            <w:rFonts w:ascii="Times New Roman" w:eastAsia="Times New Roman" w:hAnsi="Times New Roman" w:cs="Times New Roman"/>
            <w:color w:val="333333"/>
            <w:sz w:val="28"/>
            <w:szCs w:val="28"/>
            <w:lang w:eastAsia="ru-RU"/>
            <w:rPrChange w:id="797" w:author="Евгений Васильевич" w:date="2019-05-17T05:35:00Z">
              <w:rPr>
                <w:rFonts w:ascii="Times New Roman" w:eastAsia="Times New Roman" w:hAnsi="Times New Roman" w:cs="Times New Roman"/>
                <w:color w:val="333333"/>
                <w:sz w:val="28"/>
                <w:szCs w:val="28"/>
                <w:lang w:val="en-US" w:eastAsia="ru-RU"/>
              </w:rPr>
            </w:rPrChange>
          </w:rPr>
          <w:t>]</w:t>
        </w:r>
      </w:ins>
    </w:p>
    <w:p w14:paraId="45C02AEA" w14:textId="1789316F" w:rsidR="00B42194" w:rsidRPr="00B42194" w:rsidRDefault="00B42194" w:rsidP="00B42194">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Концепции отмечается, что «с</w:t>
      </w:r>
      <w:r w:rsidRPr="00B42194">
        <w:rPr>
          <w:rFonts w:ascii="Times New Roman" w:eastAsia="Times New Roman" w:hAnsi="Times New Roman" w:cs="Times New Roman"/>
          <w:color w:val="333333"/>
          <w:sz w:val="28"/>
          <w:szCs w:val="28"/>
          <w:lang w:eastAsia="ru-RU"/>
        </w:rPr>
        <w:t>уществующая в настоящее время система подготовки граждан к военной службе в Российской Федерации во многом повторяет прежнюю, рассчитанную на 2-годичный срок военной службы по призыву и принципиально иные качественные и количественные параметры и структуру военной организации государства. Переход с 2008 года на годичный срок военной службы по призыву повлек за собой значительное повышение требований к качеству подготовки граждан к военной службе</w:t>
      </w:r>
      <w:r w:rsidR="00E21E3C">
        <w:rPr>
          <w:rFonts w:ascii="Times New Roman" w:eastAsia="Times New Roman" w:hAnsi="Times New Roman" w:cs="Times New Roman"/>
          <w:color w:val="333333"/>
          <w:sz w:val="28"/>
          <w:szCs w:val="28"/>
          <w:lang w:eastAsia="ru-RU"/>
        </w:rPr>
        <w:t>»</w:t>
      </w:r>
      <w:r w:rsidR="009A592A">
        <w:rPr>
          <w:rFonts w:ascii="Times New Roman" w:eastAsia="Times New Roman" w:hAnsi="Times New Roman" w:cs="Times New Roman"/>
          <w:color w:val="333333"/>
          <w:sz w:val="28"/>
          <w:szCs w:val="28"/>
          <w:lang w:eastAsia="ru-RU"/>
        </w:rPr>
        <w:t xml:space="preserve">. </w:t>
      </w:r>
      <w:r w:rsidR="00E934E2" w:rsidRPr="00E934E2">
        <w:rPr>
          <w:rFonts w:ascii="Times New Roman" w:eastAsia="Times New Roman" w:hAnsi="Times New Roman" w:cs="Times New Roman"/>
          <w:color w:val="333333"/>
          <w:sz w:val="28"/>
          <w:szCs w:val="28"/>
          <w:lang w:eastAsia="ru-RU"/>
        </w:rPr>
        <w:t>[</w:t>
      </w:r>
      <w:ins w:id="798" w:author="Евгений Васильевич" w:date="2019-04-21T17:28:00Z">
        <w:r w:rsidR="00F47DBB">
          <w:rPr>
            <w:rFonts w:ascii="Times New Roman" w:eastAsia="Times New Roman" w:hAnsi="Times New Roman" w:cs="Times New Roman"/>
            <w:color w:val="333333"/>
            <w:sz w:val="28"/>
            <w:szCs w:val="28"/>
            <w:lang w:eastAsia="ru-RU"/>
          </w:rPr>
          <w:t>8</w:t>
        </w:r>
      </w:ins>
      <w:r w:rsidR="00E934E2" w:rsidRPr="00E934E2">
        <w:rPr>
          <w:rFonts w:ascii="Times New Roman" w:eastAsia="Times New Roman" w:hAnsi="Times New Roman" w:cs="Times New Roman"/>
          <w:color w:val="333333"/>
          <w:sz w:val="28"/>
          <w:szCs w:val="28"/>
          <w:lang w:eastAsia="ru-RU"/>
        </w:rPr>
        <w:t>]</w:t>
      </w:r>
      <w:r w:rsidRPr="00B42194">
        <w:rPr>
          <w:rFonts w:ascii="Times New Roman" w:eastAsia="Times New Roman" w:hAnsi="Times New Roman" w:cs="Times New Roman"/>
          <w:color w:val="333333"/>
          <w:sz w:val="28"/>
          <w:szCs w:val="28"/>
          <w:lang w:eastAsia="ru-RU"/>
        </w:rPr>
        <w:t xml:space="preserve"> </w:t>
      </w:r>
      <w:r w:rsidR="00E21E3C">
        <w:rPr>
          <w:rFonts w:ascii="Times New Roman" w:eastAsia="Times New Roman" w:hAnsi="Times New Roman" w:cs="Times New Roman"/>
          <w:color w:val="333333"/>
          <w:sz w:val="28"/>
          <w:szCs w:val="28"/>
          <w:lang w:eastAsia="ru-RU"/>
        </w:rPr>
        <w:t>Ситуация в области</w:t>
      </w:r>
      <w:r w:rsidRPr="00B42194">
        <w:rPr>
          <w:rFonts w:ascii="Times New Roman" w:eastAsia="Times New Roman" w:hAnsi="Times New Roman" w:cs="Times New Roman"/>
          <w:color w:val="333333"/>
          <w:sz w:val="28"/>
          <w:szCs w:val="28"/>
          <w:lang w:eastAsia="ru-RU"/>
        </w:rPr>
        <w:t xml:space="preserve"> подготовки граждан к военной службе </w:t>
      </w:r>
      <w:r w:rsidR="00E21E3C" w:rsidRPr="00B42194">
        <w:rPr>
          <w:rFonts w:ascii="Times New Roman" w:eastAsia="Times New Roman" w:hAnsi="Times New Roman" w:cs="Times New Roman"/>
          <w:color w:val="333333"/>
          <w:sz w:val="28"/>
          <w:szCs w:val="28"/>
          <w:lang w:eastAsia="ru-RU"/>
        </w:rPr>
        <w:t>в настоящее время</w:t>
      </w:r>
      <w:r w:rsidR="00E21E3C">
        <w:rPr>
          <w:rFonts w:ascii="Times New Roman" w:eastAsia="Times New Roman" w:hAnsi="Times New Roman" w:cs="Times New Roman"/>
          <w:color w:val="333333"/>
          <w:sz w:val="28"/>
          <w:szCs w:val="28"/>
          <w:lang w:eastAsia="ru-RU"/>
        </w:rPr>
        <w:t xml:space="preserve"> </w:t>
      </w:r>
    </w:p>
    <w:p w14:paraId="783B2E1E" w14:textId="0C079C77" w:rsidR="00E21E3C" w:rsidRPr="00E934E2" w:rsidRDefault="00B42194" w:rsidP="00E21E3C">
      <w:pPr>
        <w:spacing w:after="0" w:line="360" w:lineRule="auto"/>
        <w:jc w:val="both"/>
        <w:rPr>
          <w:rFonts w:ascii="Times New Roman" w:eastAsia="Times New Roman" w:hAnsi="Times New Roman" w:cs="Times New Roman"/>
          <w:color w:val="333333"/>
          <w:sz w:val="28"/>
          <w:szCs w:val="28"/>
          <w:lang w:eastAsia="ru-RU"/>
        </w:rPr>
      </w:pPr>
      <w:r w:rsidRPr="00B42194">
        <w:rPr>
          <w:rFonts w:ascii="Times New Roman" w:eastAsia="Times New Roman" w:hAnsi="Times New Roman" w:cs="Times New Roman"/>
          <w:color w:val="333333"/>
          <w:sz w:val="28"/>
          <w:szCs w:val="28"/>
          <w:lang w:eastAsia="ru-RU"/>
        </w:rPr>
        <w:t>характеризу</w:t>
      </w:r>
      <w:r w:rsidR="00E21E3C">
        <w:rPr>
          <w:rFonts w:ascii="Times New Roman" w:eastAsia="Times New Roman" w:hAnsi="Times New Roman" w:cs="Times New Roman"/>
          <w:color w:val="333333"/>
          <w:sz w:val="28"/>
          <w:szCs w:val="28"/>
          <w:lang w:eastAsia="ru-RU"/>
        </w:rPr>
        <w:t>ется рядом негативных факторов, к основным из которых можно отнести «</w:t>
      </w:r>
      <w:r w:rsidRPr="00B42194">
        <w:rPr>
          <w:rFonts w:ascii="Times New Roman" w:eastAsia="Times New Roman" w:hAnsi="Times New Roman" w:cs="Times New Roman"/>
          <w:color w:val="333333"/>
          <w:sz w:val="28"/>
          <w:szCs w:val="28"/>
          <w:lang w:eastAsia="ru-RU"/>
        </w:rPr>
        <w:t>снижение показателей состояния здоровья и физического развития большей части граждан, подле</w:t>
      </w:r>
      <w:r w:rsidR="00E21E3C">
        <w:rPr>
          <w:rFonts w:ascii="Times New Roman" w:eastAsia="Times New Roman" w:hAnsi="Times New Roman" w:cs="Times New Roman"/>
          <w:color w:val="333333"/>
          <w:sz w:val="28"/>
          <w:szCs w:val="28"/>
          <w:lang w:eastAsia="ru-RU"/>
        </w:rPr>
        <w:t>жащих призыву на военную службу</w:t>
      </w:r>
      <w:r w:rsidRPr="00B42194">
        <w:rPr>
          <w:rFonts w:ascii="Times New Roman" w:eastAsia="Times New Roman" w:hAnsi="Times New Roman" w:cs="Times New Roman"/>
          <w:color w:val="333333"/>
          <w:sz w:val="28"/>
          <w:szCs w:val="28"/>
          <w:lang w:eastAsia="ru-RU"/>
        </w:rPr>
        <w:t xml:space="preserve">; отсутствие единого перечня требований к физической, психологической и интеллектуальной подготовленности гражданина к военной службе; отсутствие федеральной системы подготовки граждан к военной службе, охватывающей все категории граждан начиная с дошкольного возраста; недостаточные объемы физической нагрузки на занятиях по физическому воспитанию в образовательных учреждениях; отсутствие преемственности программ физического воспитания в учреждениях образования различных типов и видов; недостаточное развитие военно-прикладных видов спорта; </w:t>
      </w:r>
      <w:r w:rsidRPr="00B42194">
        <w:rPr>
          <w:rFonts w:ascii="Times New Roman" w:eastAsia="Times New Roman" w:hAnsi="Times New Roman" w:cs="Times New Roman"/>
          <w:color w:val="333333"/>
          <w:sz w:val="28"/>
          <w:szCs w:val="28"/>
          <w:lang w:eastAsia="ru-RU"/>
        </w:rPr>
        <w:lastRenderedPageBreak/>
        <w:t>отсутствие органа, обеспечивающего координацию деятельности федеральных органов исполнительной власти, органов исполнительной власти субъектов Р</w:t>
      </w:r>
      <w:del w:id="799" w:author="Евгений Васильевич" w:date="2019-04-22T09:48:00Z">
        <w:r w:rsidRPr="00B42194" w:rsidDel="000D0F46">
          <w:rPr>
            <w:rFonts w:ascii="Times New Roman" w:eastAsia="Times New Roman" w:hAnsi="Times New Roman" w:cs="Times New Roman"/>
            <w:color w:val="333333"/>
            <w:sz w:val="28"/>
            <w:szCs w:val="28"/>
            <w:lang w:eastAsia="ru-RU"/>
          </w:rPr>
          <w:delText xml:space="preserve">оссийской </w:delText>
        </w:r>
      </w:del>
      <w:r w:rsidRPr="00B42194">
        <w:rPr>
          <w:rFonts w:ascii="Times New Roman" w:eastAsia="Times New Roman" w:hAnsi="Times New Roman" w:cs="Times New Roman"/>
          <w:color w:val="333333"/>
          <w:sz w:val="28"/>
          <w:szCs w:val="28"/>
          <w:lang w:eastAsia="ru-RU"/>
        </w:rPr>
        <w:t>Ф</w:t>
      </w:r>
      <w:del w:id="800" w:author="Евгений Васильевич" w:date="2019-04-22T09:48:00Z">
        <w:r w:rsidRPr="00B42194" w:rsidDel="000D0F46">
          <w:rPr>
            <w:rFonts w:ascii="Times New Roman" w:eastAsia="Times New Roman" w:hAnsi="Times New Roman" w:cs="Times New Roman"/>
            <w:color w:val="333333"/>
            <w:sz w:val="28"/>
            <w:szCs w:val="28"/>
            <w:lang w:eastAsia="ru-RU"/>
          </w:rPr>
          <w:delText>едерации</w:delText>
        </w:r>
      </w:del>
      <w:r w:rsidRPr="00B42194">
        <w:rPr>
          <w:rFonts w:ascii="Times New Roman" w:eastAsia="Times New Roman" w:hAnsi="Times New Roman" w:cs="Times New Roman"/>
          <w:color w:val="333333"/>
          <w:sz w:val="28"/>
          <w:szCs w:val="28"/>
          <w:lang w:eastAsia="ru-RU"/>
        </w:rPr>
        <w:t>, муниципальных образований и общественных организаций в системе подготовки граждан к военной службе</w:t>
      </w:r>
      <w:r w:rsidR="00E21E3C">
        <w:rPr>
          <w:rFonts w:ascii="Times New Roman" w:eastAsia="Times New Roman" w:hAnsi="Times New Roman" w:cs="Times New Roman"/>
          <w:color w:val="333333"/>
          <w:sz w:val="28"/>
          <w:szCs w:val="28"/>
          <w:lang w:eastAsia="ru-RU"/>
        </w:rPr>
        <w:t>»</w:t>
      </w:r>
      <w:r w:rsidRPr="00B42194">
        <w:rPr>
          <w:rFonts w:ascii="Times New Roman" w:eastAsia="Times New Roman" w:hAnsi="Times New Roman" w:cs="Times New Roman"/>
          <w:color w:val="333333"/>
          <w:sz w:val="28"/>
          <w:szCs w:val="28"/>
          <w:lang w:eastAsia="ru-RU"/>
        </w:rPr>
        <w:t>.</w:t>
      </w:r>
      <w:ins w:id="801" w:author="Евгений Васильевич" w:date="2019-04-22T09:48:00Z">
        <w:r w:rsidR="000D0F46">
          <w:rPr>
            <w:rFonts w:ascii="Times New Roman" w:eastAsia="Times New Roman" w:hAnsi="Times New Roman" w:cs="Times New Roman"/>
            <w:color w:val="333333"/>
            <w:sz w:val="28"/>
            <w:szCs w:val="28"/>
            <w:lang w:eastAsia="ru-RU"/>
          </w:rPr>
          <w:t xml:space="preserve"> </w:t>
        </w:r>
      </w:ins>
      <w:r w:rsidR="00E934E2" w:rsidRPr="00E934E2">
        <w:rPr>
          <w:rFonts w:ascii="Times New Roman" w:eastAsia="Times New Roman" w:hAnsi="Times New Roman" w:cs="Times New Roman"/>
          <w:color w:val="333333"/>
          <w:sz w:val="28"/>
          <w:szCs w:val="28"/>
          <w:lang w:eastAsia="ru-RU"/>
        </w:rPr>
        <w:t>[</w:t>
      </w:r>
      <w:ins w:id="802" w:author="Евгений Васильевич" w:date="2019-04-21T17:29:00Z">
        <w:r w:rsidR="00F47DBB">
          <w:rPr>
            <w:rFonts w:ascii="Times New Roman" w:eastAsia="Times New Roman" w:hAnsi="Times New Roman" w:cs="Times New Roman"/>
            <w:color w:val="333333"/>
            <w:sz w:val="28"/>
            <w:szCs w:val="28"/>
            <w:lang w:eastAsia="ru-RU"/>
          </w:rPr>
          <w:t>8</w:t>
        </w:r>
      </w:ins>
      <w:r w:rsidR="00E934E2" w:rsidRPr="00E934E2">
        <w:rPr>
          <w:rFonts w:ascii="Times New Roman" w:eastAsia="Times New Roman" w:hAnsi="Times New Roman" w:cs="Times New Roman"/>
          <w:color w:val="333333"/>
          <w:sz w:val="28"/>
          <w:szCs w:val="28"/>
          <w:lang w:eastAsia="ru-RU"/>
        </w:rPr>
        <w:t>]</w:t>
      </w:r>
    </w:p>
    <w:p w14:paraId="1165304F" w14:textId="77777777" w:rsidR="00E17DB7" w:rsidRDefault="00E21E3C" w:rsidP="005C519B">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Состояние ф</w:t>
      </w:r>
      <w:r w:rsidRPr="00B42194">
        <w:rPr>
          <w:rFonts w:ascii="Times New Roman" w:eastAsia="Times New Roman" w:hAnsi="Times New Roman" w:cs="Times New Roman"/>
          <w:color w:val="333333"/>
          <w:sz w:val="28"/>
          <w:szCs w:val="28"/>
          <w:lang w:eastAsia="ru-RU"/>
        </w:rPr>
        <w:t>изического развития и здоровья гражданина</w:t>
      </w:r>
      <w:r>
        <w:rPr>
          <w:rFonts w:ascii="Times New Roman" w:eastAsia="Times New Roman" w:hAnsi="Times New Roman" w:cs="Times New Roman"/>
          <w:color w:val="333333"/>
          <w:sz w:val="28"/>
          <w:szCs w:val="28"/>
          <w:lang w:eastAsia="ru-RU"/>
        </w:rPr>
        <w:t xml:space="preserve"> является б</w:t>
      </w:r>
      <w:r w:rsidR="00B42194" w:rsidRPr="00B42194">
        <w:rPr>
          <w:rFonts w:ascii="Times New Roman" w:eastAsia="Times New Roman" w:hAnsi="Times New Roman" w:cs="Times New Roman"/>
          <w:color w:val="333333"/>
          <w:sz w:val="28"/>
          <w:szCs w:val="28"/>
          <w:lang w:eastAsia="ru-RU"/>
        </w:rPr>
        <w:t>азовым фактором, определяющим способность</w:t>
      </w:r>
      <w:r>
        <w:rPr>
          <w:rFonts w:ascii="Times New Roman" w:eastAsia="Times New Roman" w:hAnsi="Times New Roman" w:cs="Times New Roman"/>
          <w:color w:val="333333"/>
          <w:sz w:val="28"/>
          <w:szCs w:val="28"/>
          <w:lang w:eastAsia="ru-RU"/>
        </w:rPr>
        <w:t xml:space="preserve"> его</w:t>
      </w:r>
      <w:r w:rsidR="00B42194" w:rsidRPr="00B42194">
        <w:rPr>
          <w:rFonts w:ascii="Times New Roman" w:eastAsia="Times New Roman" w:hAnsi="Times New Roman" w:cs="Times New Roman"/>
          <w:color w:val="333333"/>
          <w:sz w:val="28"/>
          <w:szCs w:val="28"/>
          <w:lang w:eastAsia="ru-RU"/>
        </w:rPr>
        <w:t xml:space="preserve"> проходить военную службу. Следствием низких показателей состояния здоровья граждан, подлежащих призыву на военную службу, являются: снижение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высокий уровень заболеваемости и травматизма в первые месяцы военной службы. </w:t>
      </w:r>
    </w:p>
    <w:p w14:paraId="71FB0077" w14:textId="0D2DF0BA" w:rsidR="00B42194" w:rsidRDefault="00B42194" w:rsidP="00B42194">
      <w:pPr>
        <w:spacing w:after="0" w:line="360" w:lineRule="auto"/>
        <w:ind w:firstLine="709"/>
        <w:jc w:val="both"/>
        <w:rPr>
          <w:rFonts w:ascii="Times New Roman" w:eastAsia="Times New Roman" w:hAnsi="Times New Roman" w:cs="Times New Roman"/>
          <w:color w:val="333333"/>
          <w:sz w:val="28"/>
          <w:szCs w:val="28"/>
          <w:lang w:eastAsia="ru-RU"/>
        </w:rPr>
      </w:pPr>
      <w:r w:rsidRPr="00B42194">
        <w:rPr>
          <w:rFonts w:ascii="Times New Roman" w:eastAsia="Times New Roman" w:hAnsi="Times New Roman" w:cs="Times New Roman"/>
          <w:color w:val="333333"/>
          <w:sz w:val="28"/>
          <w:szCs w:val="28"/>
          <w:lang w:eastAsia="ru-RU"/>
        </w:rPr>
        <w:t>Анализ уровня физического развития граждан, подлежащих призыву на военную службу, свидетельствует о наличии серьезных проблем в этой сфере. Низкая двигательная активность и недостаточное физическое в</w:t>
      </w:r>
      <w:r w:rsidR="00E17DB7">
        <w:rPr>
          <w:rFonts w:ascii="Times New Roman" w:eastAsia="Times New Roman" w:hAnsi="Times New Roman" w:cs="Times New Roman"/>
          <w:color w:val="333333"/>
          <w:sz w:val="28"/>
          <w:szCs w:val="28"/>
          <w:lang w:eastAsia="ru-RU"/>
        </w:rPr>
        <w:t>оспитание детей выявляются у 75</w:t>
      </w:r>
      <w:r w:rsidRPr="00B42194">
        <w:rPr>
          <w:rFonts w:ascii="Times New Roman" w:eastAsia="Times New Roman" w:hAnsi="Times New Roman" w:cs="Times New Roman"/>
          <w:color w:val="333333"/>
          <w:sz w:val="28"/>
          <w:szCs w:val="28"/>
          <w:lang w:eastAsia="ru-RU"/>
        </w:rPr>
        <w:t>-</w:t>
      </w:r>
      <w:r w:rsidR="00E17DB7">
        <w:rPr>
          <w:rFonts w:ascii="Times New Roman" w:eastAsia="Times New Roman" w:hAnsi="Times New Roman" w:cs="Times New Roman"/>
          <w:color w:val="333333"/>
          <w:sz w:val="28"/>
          <w:szCs w:val="28"/>
          <w:lang w:eastAsia="ru-RU"/>
        </w:rPr>
        <w:t>85%</w:t>
      </w:r>
      <w:r w:rsidRPr="00B42194">
        <w:rPr>
          <w:rFonts w:ascii="Times New Roman" w:eastAsia="Times New Roman" w:hAnsi="Times New Roman" w:cs="Times New Roman"/>
          <w:color w:val="333333"/>
          <w:sz w:val="28"/>
          <w:szCs w:val="28"/>
          <w:lang w:eastAsia="ru-RU"/>
        </w:rPr>
        <w:t xml:space="preserve"> старшеклассников. В результате значительная часть граждан, призванных на военную службу, не справляется с физическими и морально-психологическими нагрузками первых месяцев военной службы. Анализ основных причин травматизма и гибели личного состава, аварийности и катастроф техники свидетельствует, что наибольшее их количество приходится именно на начальный период военной службы и во многом связано с неподготовленностью граждан, призванных на военную службу, к действиям в сложных ситуациях</w:t>
      </w:r>
      <w:r w:rsidR="00E17DB7">
        <w:rPr>
          <w:rFonts w:ascii="Times New Roman" w:eastAsia="Times New Roman" w:hAnsi="Times New Roman" w:cs="Times New Roman"/>
          <w:color w:val="333333"/>
          <w:sz w:val="28"/>
          <w:szCs w:val="28"/>
          <w:lang w:eastAsia="ru-RU"/>
        </w:rPr>
        <w:t>, умением плавать</w:t>
      </w:r>
      <w:r w:rsidRPr="00B42194">
        <w:rPr>
          <w:rFonts w:ascii="Times New Roman" w:eastAsia="Times New Roman" w:hAnsi="Times New Roman" w:cs="Times New Roman"/>
          <w:color w:val="333333"/>
          <w:sz w:val="28"/>
          <w:szCs w:val="28"/>
          <w:lang w:eastAsia="ru-RU"/>
        </w:rPr>
        <w:t xml:space="preserve">. Учебно-материальная база по физической культуре и спорту в образовательных учреждениях в большинстве случаев не соответствует современным требованиям. </w:t>
      </w:r>
      <w:r w:rsidR="00E17DB7">
        <w:rPr>
          <w:rFonts w:ascii="Times New Roman" w:eastAsia="Times New Roman" w:hAnsi="Times New Roman" w:cs="Times New Roman"/>
          <w:color w:val="333333"/>
          <w:sz w:val="28"/>
          <w:szCs w:val="28"/>
          <w:lang w:eastAsia="ru-RU"/>
        </w:rPr>
        <w:t>В большинстве государственных образовательных</w:t>
      </w:r>
      <w:r w:rsidRPr="00B42194">
        <w:rPr>
          <w:rFonts w:ascii="Times New Roman" w:eastAsia="Times New Roman" w:hAnsi="Times New Roman" w:cs="Times New Roman"/>
          <w:color w:val="333333"/>
          <w:sz w:val="28"/>
          <w:szCs w:val="28"/>
          <w:lang w:eastAsia="ru-RU"/>
        </w:rPr>
        <w:t xml:space="preserve"> </w:t>
      </w:r>
      <w:ins w:id="803" w:author="Евгений Васильевич" w:date="2019-05-17T20:40:00Z">
        <w:r w:rsidR="00E975DB">
          <w:rPr>
            <w:rFonts w:ascii="Times New Roman" w:eastAsia="Times New Roman" w:hAnsi="Times New Roman" w:cs="Times New Roman"/>
            <w:color w:val="333333"/>
            <w:sz w:val="28"/>
            <w:szCs w:val="28"/>
            <w:lang w:eastAsia="ru-RU"/>
          </w:rPr>
          <w:t>организаций</w:t>
        </w:r>
      </w:ins>
      <w:del w:id="804" w:author="Евгений Васильевич" w:date="2019-05-17T20:40:00Z">
        <w:r w:rsidRPr="00B42194" w:rsidDel="00E975DB">
          <w:rPr>
            <w:rFonts w:ascii="Times New Roman" w:eastAsia="Times New Roman" w:hAnsi="Times New Roman" w:cs="Times New Roman"/>
            <w:color w:val="333333"/>
            <w:sz w:val="28"/>
            <w:szCs w:val="28"/>
            <w:lang w:eastAsia="ru-RU"/>
          </w:rPr>
          <w:delText>учреждени</w:delText>
        </w:r>
      </w:del>
      <w:del w:id="805" w:author="Евгений Васильевич" w:date="2019-05-17T05:37:00Z">
        <w:r w:rsidRPr="00B42194" w:rsidDel="00192E66">
          <w:rPr>
            <w:rFonts w:ascii="Times New Roman" w:eastAsia="Times New Roman" w:hAnsi="Times New Roman" w:cs="Times New Roman"/>
            <w:color w:val="333333"/>
            <w:sz w:val="28"/>
            <w:szCs w:val="28"/>
            <w:lang w:eastAsia="ru-RU"/>
          </w:rPr>
          <w:delText>я</w:delText>
        </w:r>
        <w:r w:rsidR="00E17DB7" w:rsidDel="00192E66">
          <w:rPr>
            <w:rFonts w:ascii="Times New Roman" w:eastAsia="Times New Roman" w:hAnsi="Times New Roman" w:cs="Times New Roman"/>
            <w:color w:val="333333"/>
            <w:sz w:val="28"/>
            <w:szCs w:val="28"/>
            <w:lang w:eastAsia="ru-RU"/>
          </w:rPr>
          <w:delText>х</w:delText>
        </w:r>
      </w:del>
      <w:r w:rsidR="00E17DB7">
        <w:rPr>
          <w:rFonts w:ascii="Times New Roman" w:eastAsia="Times New Roman" w:hAnsi="Times New Roman" w:cs="Times New Roman"/>
          <w:color w:val="333333"/>
          <w:sz w:val="28"/>
          <w:szCs w:val="28"/>
          <w:lang w:eastAsia="ru-RU"/>
        </w:rPr>
        <w:t xml:space="preserve"> </w:t>
      </w:r>
      <w:r w:rsidRPr="00B42194">
        <w:rPr>
          <w:rFonts w:ascii="Times New Roman" w:eastAsia="Times New Roman" w:hAnsi="Times New Roman" w:cs="Times New Roman"/>
          <w:color w:val="333333"/>
          <w:sz w:val="28"/>
          <w:szCs w:val="28"/>
          <w:lang w:eastAsia="ru-RU"/>
        </w:rPr>
        <w:t xml:space="preserve">отсутствуют </w:t>
      </w:r>
      <w:r w:rsidR="00E17DB7">
        <w:rPr>
          <w:rFonts w:ascii="Times New Roman" w:eastAsia="Times New Roman" w:hAnsi="Times New Roman" w:cs="Times New Roman"/>
          <w:color w:val="333333"/>
          <w:sz w:val="28"/>
          <w:szCs w:val="28"/>
          <w:lang w:eastAsia="ru-RU"/>
        </w:rPr>
        <w:t>плавательные бассейны, тренажерные залы и полосы</w:t>
      </w:r>
      <w:r w:rsidRPr="00B42194">
        <w:rPr>
          <w:rFonts w:ascii="Times New Roman" w:eastAsia="Times New Roman" w:hAnsi="Times New Roman" w:cs="Times New Roman"/>
          <w:color w:val="333333"/>
          <w:sz w:val="28"/>
          <w:szCs w:val="28"/>
          <w:lang w:eastAsia="ru-RU"/>
        </w:rPr>
        <w:t xml:space="preserve"> препятствий. </w:t>
      </w:r>
    </w:p>
    <w:p w14:paraId="454DD728" w14:textId="13BB4112" w:rsidR="008C3D3A" w:rsidRPr="0080794D" w:rsidRDefault="00E17DB7" w:rsidP="008C3D3A">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Наряду с этим р</w:t>
      </w:r>
      <w:r w:rsidR="00D503E7">
        <w:rPr>
          <w:rFonts w:ascii="Times New Roman" w:eastAsia="Times New Roman" w:hAnsi="Times New Roman" w:cs="Times New Roman"/>
          <w:color w:val="333333"/>
          <w:sz w:val="28"/>
          <w:szCs w:val="28"/>
          <w:lang w:eastAsia="ru-RU"/>
        </w:rPr>
        <w:t>аспоряжением</w:t>
      </w:r>
      <w:r w:rsidR="008C3D3A" w:rsidRPr="0080794D">
        <w:rPr>
          <w:rFonts w:ascii="Times New Roman" w:eastAsia="Times New Roman" w:hAnsi="Times New Roman" w:cs="Times New Roman"/>
          <w:color w:val="333333"/>
          <w:sz w:val="28"/>
          <w:szCs w:val="28"/>
          <w:lang w:eastAsia="ru-RU"/>
        </w:rPr>
        <w:t xml:space="preserve"> Правительства РФ от 20.09.2012 </w:t>
      </w:r>
      <w:r w:rsidR="008C3D3A">
        <w:rPr>
          <w:rFonts w:ascii="Times New Roman" w:eastAsia="Times New Roman" w:hAnsi="Times New Roman" w:cs="Times New Roman"/>
          <w:color w:val="333333"/>
          <w:sz w:val="28"/>
          <w:szCs w:val="28"/>
          <w:lang w:eastAsia="ru-RU"/>
        </w:rPr>
        <w:t xml:space="preserve">№ </w:t>
      </w:r>
      <w:r w:rsidR="008C3D3A" w:rsidRPr="0080794D">
        <w:rPr>
          <w:rFonts w:ascii="Times New Roman" w:eastAsia="Times New Roman" w:hAnsi="Times New Roman" w:cs="Times New Roman"/>
          <w:color w:val="333333"/>
          <w:sz w:val="28"/>
          <w:szCs w:val="28"/>
          <w:lang w:eastAsia="ru-RU"/>
        </w:rPr>
        <w:t>1742-р</w:t>
      </w:r>
      <w:r w:rsidR="008C3D3A">
        <w:rPr>
          <w:rFonts w:ascii="Times New Roman" w:eastAsia="Times New Roman" w:hAnsi="Times New Roman" w:cs="Times New Roman"/>
          <w:color w:val="333333"/>
          <w:sz w:val="28"/>
          <w:szCs w:val="28"/>
          <w:lang w:eastAsia="ru-RU"/>
        </w:rPr>
        <w:t xml:space="preserve"> «</w:t>
      </w:r>
      <w:r w:rsidR="008C3D3A" w:rsidRPr="0080794D">
        <w:rPr>
          <w:rFonts w:ascii="Times New Roman" w:eastAsia="Times New Roman" w:hAnsi="Times New Roman" w:cs="Times New Roman"/>
          <w:color w:val="333333"/>
          <w:sz w:val="28"/>
          <w:szCs w:val="28"/>
          <w:lang w:eastAsia="ru-RU"/>
        </w:rPr>
        <w:t>Об изменении Концепции федеральной системы подготовки граждан РФ к военно</w:t>
      </w:r>
      <w:r w:rsidR="008C3D3A">
        <w:rPr>
          <w:rFonts w:ascii="Times New Roman" w:eastAsia="Times New Roman" w:hAnsi="Times New Roman" w:cs="Times New Roman"/>
          <w:color w:val="333333"/>
          <w:sz w:val="28"/>
          <w:szCs w:val="28"/>
          <w:lang w:eastAsia="ru-RU"/>
        </w:rPr>
        <w:t>й службе на пе</w:t>
      </w:r>
      <w:r w:rsidR="006D6EF1">
        <w:rPr>
          <w:rFonts w:ascii="Times New Roman" w:eastAsia="Times New Roman" w:hAnsi="Times New Roman" w:cs="Times New Roman"/>
          <w:color w:val="333333"/>
          <w:sz w:val="28"/>
          <w:szCs w:val="28"/>
          <w:lang w:eastAsia="ru-RU"/>
        </w:rPr>
        <w:t>риод до 2020 года» и руководящими документами</w:t>
      </w:r>
      <w:r w:rsidR="008C3D3A">
        <w:rPr>
          <w:rFonts w:ascii="Times New Roman" w:eastAsia="Times New Roman" w:hAnsi="Times New Roman" w:cs="Times New Roman"/>
          <w:color w:val="333333"/>
          <w:sz w:val="28"/>
          <w:szCs w:val="28"/>
          <w:lang w:eastAsia="ru-RU"/>
        </w:rPr>
        <w:t xml:space="preserve"> Министерства Обороны РФ</w:t>
      </w:r>
      <w:r w:rsidR="008C3D3A" w:rsidRPr="0080794D">
        <w:rPr>
          <w:rFonts w:ascii="Times New Roman" w:eastAsia="Times New Roman" w:hAnsi="Times New Roman" w:cs="Times New Roman"/>
          <w:color w:val="333333"/>
          <w:sz w:val="28"/>
          <w:szCs w:val="28"/>
          <w:lang w:eastAsia="ru-RU"/>
        </w:rPr>
        <w:t xml:space="preserve"> </w:t>
      </w:r>
      <w:r w:rsidR="00D503E7">
        <w:rPr>
          <w:rFonts w:ascii="Times New Roman" w:eastAsia="Times New Roman" w:hAnsi="Times New Roman" w:cs="Times New Roman"/>
          <w:color w:val="333333"/>
          <w:sz w:val="28"/>
          <w:szCs w:val="28"/>
          <w:lang w:eastAsia="ru-RU"/>
        </w:rPr>
        <w:t xml:space="preserve">определены </w:t>
      </w:r>
      <w:r w:rsidR="008C3D3A" w:rsidRPr="0080794D">
        <w:rPr>
          <w:rFonts w:ascii="Times New Roman" w:eastAsia="Times New Roman" w:hAnsi="Times New Roman" w:cs="Times New Roman"/>
          <w:color w:val="333333"/>
          <w:sz w:val="28"/>
          <w:szCs w:val="28"/>
          <w:lang w:eastAsia="ru-RU"/>
        </w:rPr>
        <w:t xml:space="preserve">требования к молодому пополнению армии и флота </w:t>
      </w:r>
      <w:r w:rsidR="00D503E7">
        <w:rPr>
          <w:rFonts w:ascii="Times New Roman" w:eastAsia="Times New Roman" w:hAnsi="Times New Roman" w:cs="Times New Roman"/>
          <w:color w:val="333333"/>
          <w:sz w:val="28"/>
          <w:szCs w:val="28"/>
          <w:lang w:eastAsia="ru-RU"/>
        </w:rPr>
        <w:t>среди которых можно выделить следующие критерии</w:t>
      </w:r>
      <w:r>
        <w:rPr>
          <w:rFonts w:ascii="Times New Roman" w:eastAsia="Times New Roman" w:hAnsi="Times New Roman" w:cs="Times New Roman"/>
          <w:color w:val="333333"/>
          <w:sz w:val="28"/>
          <w:szCs w:val="28"/>
          <w:lang w:eastAsia="ru-RU"/>
        </w:rPr>
        <w:t>:</w:t>
      </w:r>
      <w:ins w:id="806" w:author="Евгений Васильевич" w:date="2019-04-21T17:30:00Z">
        <w:r w:rsidR="00C76909" w:rsidRPr="00C76909">
          <w:t xml:space="preserve"> </w:t>
        </w:r>
        <w:r w:rsidR="00C76909" w:rsidRPr="00C76909">
          <w:rPr>
            <w:rFonts w:ascii="Times New Roman" w:eastAsia="Times New Roman" w:hAnsi="Times New Roman" w:cs="Times New Roman"/>
            <w:color w:val="333333"/>
            <w:sz w:val="28"/>
            <w:szCs w:val="28"/>
            <w:lang w:eastAsia="ru-RU"/>
          </w:rPr>
          <w:t>[8]</w:t>
        </w:r>
      </w:ins>
    </w:p>
    <w:p w14:paraId="5643F22C" w14:textId="77777777" w:rsidR="00D503E7" w:rsidRDefault="008C3D3A" w:rsidP="00D503E7">
      <w:pPr>
        <w:spacing w:after="0" w:line="360" w:lineRule="auto"/>
        <w:ind w:firstLine="709"/>
        <w:jc w:val="both"/>
        <w:rPr>
          <w:rFonts w:ascii="Times New Roman" w:eastAsia="Times New Roman" w:hAnsi="Times New Roman" w:cs="Times New Roman"/>
          <w:color w:val="333333"/>
          <w:sz w:val="28"/>
          <w:szCs w:val="28"/>
          <w:lang w:eastAsia="ru-RU"/>
        </w:rPr>
      </w:pPr>
      <w:r w:rsidRPr="0080794D">
        <w:rPr>
          <w:rFonts w:ascii="Times New Roman" w:eastAsia="Times New Roman" w:hAnsi="Times New Roman" w:cs="Times New Roman"/>
          <w:color w:val="333333"/>
          <w:sz w:val="28"/>
          <w:szCs w:val="28"/>
          <w:lang w:eastAsia="ru-RU"/>
        </w:rPr>
        <w:t>Призывник</w:t>
      </w:r>
      <w:r w:rsidR="00D503E7">
        <w:rPr>
          <w:rFonts w:ascii="Times New Roman" w:eastAsia="Times New Roman" w:hAnsi="Times New Roman" w:cs="Times New Roman"/>
          <w:color w:val="333333"/>
          <w:sz w:val="28"/>
          <w:szCs w:val="28"/>
          <w:lang w:eastAsia="ru-RU"/>
        </w:rPr>
        <w:t xml:space="preserve"> должен:</w:t>
      </w:r>
    </w:p>
    <w:p w14:paraId="23EA1125" w14:textId="77777777" w:rsidR="00192E66" w:rsidRDefault="008C3D3A" w:rsidP="00D503E7">
      <w:pPr>
        <w:spacing w:after="0" w:line="360" w:lineRule="auto"/>
        <w:ind w:firstLine="709"/>
        <w:jc w:val="both"/>
        <w:rPr>
          <w:ins w:id="807" w:author="Евгений Васильевич" w:date="2019-05-17T05:40:00Z"/>
          <w:rFonts w:ascii="Times New Roman" w:eastAsia="Times New Roman" w:hAnsi="Times New Roman" w:cs="Times New Roman"/>
          <w:color w:val="333333"/>
          <w:sz w:val="28"/>
          <w:szCs w:val="28"/>
          <w:lang w:eastAsia="ru-RU"/>
        </w:rPr>
      </w:pPr>
      <w:r w:rsidRPr="0080794D">
        <w:rPr>
          <w:rFonts w:ascii="Times New Roman" w:eastAsia="Times New Roman" w:hAnsi="Times New Roman" w:cs="Times New Roman"/>
          <w:color w:val="333333"/>
          <w:sz w:val="28"/>
          <w:szCs w:val="28"/>
          <w:lang w:eastAsia="ru-RU"/>
        </w:rPr>
        <w:t>обладать</w:t>
      </w:r>
      <w:r w:rsidR="00D503E7">
        <w:rPr>
          <w:rFonts w:ascii="Times New Roman" w:eastAsia="Times New Roman" w:hAnsi="Times New Roman" w:cs="Times New Roman"/>
          <w:color w:val="333333"/>
          <w:sz w:val="28"/>
          <w:szCs w:val="28"/>
          <w:lang w:eastAsia="ru-RU"/>
        </w:rPr>
        <w:t xml:space="preserve">: </w:t>
      </w:r>
    </w:p>
    <w:p w14:paraId="729202B7" w14:textId="77777777" w:rsidR="00192E66" w:rsidRDefault="00192E66" w:rsidP="00D503E7">
      <w:pPr>
        <w:spacing w:after="0" w:line="360" w:lineRule="auto"/>
        <w:ind w:firstLine="709"/>
        <w:jc w:val="both"/>
        <w:rPr>
          <w:ins w:id="808" w:author="Евгений Васильевич" w:date="2019-05-17T05:40:00Z"/>
          <w:rFonts w:ascii="Times New Roman" w:eastAsia="Times New Roman" w:hAnsi="Times New Roman" w:cs="Times New Roman"/>
          <w:color w:val="333333"/>
          <w:sz w:val="28"/>
          <w:szCs w:val="28"/>
          <w:lang w:eastAsia="ru-RU"/>
        </w:rPr>
      </w:pPr>
      <w:ins w:id="809" w:author="Евгений Васильевич" w:date="2019-05-17T05:40:00Z">
        <w:r>
          <w:rPr>
            <w:rFonts w:ascii="Times New Roman" w:eastAsia="Times New Roman" w:hAnsi="Times New Roman" w:cs="Times New Roman"/>
            <w:color w:val="333333"/>
            <w:sz w:val="28"/>
            <w:szCs w:val="28"/>
            <w:lang w:eastAsia="ru-RU"/>
          </w:rPr>
          <w:t xml:space="preserve">- </w:t>
        </w:r>
      </w:ins>
      <w:r w:rsidR="008C3D3A" w:rsidRPr="0080794D">
        <w:rPr>
          <w:rFonts w:ascii="Times New Roman" w:eastAsia="Times New Roman" w:hAnsi="Times New Roman" w:cs="Times New Roman"/>
          <w:color w:val="333333"/>
          <w:sz w:val="28"/>
          <w:szCs w:val="28"/>
          <w:lang w:eastAsia="ru-RU"/>
        </w:rPr>
        <w:t xml:space="preserve">физической подготовленностью, соответствующей требованиям </w:t>
      </w:r>
      <w:ins w:id="810" w:author="Евгений Васильевич" w:date="2019-05-17T05:38:00Z">
        <w:r>
          <w:rPr>
            <w:rFonts w:ascii="Times New Roman" w:eastAsia="Times New Roman" w:hAnsi="Times New Roman" w:cs="Times New Roman"/>
            <w:color w:val="333333"/>
            <w:sz w:val="28"/>
            <w:szCs w:val="28"/>
            <w:lang w:eastAsia="ru-RU"/>
          </w:rPr>
          <w:t>Наставления по физической подготовке в</w:t>
        </w:r>
      </w:ins>
      <w:ins w:id="811" w:author="Евгений Васильевич" w:date="2019-05-17T05:39:00Z">
        <w:r>
          <w:rPr>
            <w:rFonts w:ascii="Times New Roman" w:eastAsia="Times New Roman" w:hAnsi="Times New Roman" w:cs="Times New Roman"/>
            <w:color w:val="333333"/>
            <w:sz w:val="28"/>
            <w:szCs w:val="28"/>
            <w:lang w:eastAsia="ru-RU"/>
          </w:rPr>
          <w:t xml:space="preserve"> Вооруженных Силах Российской Федерации (</w:t>
        </w:r>
      </w:ins>
      <w:r w:rsidR="008C3D3A" w:rsidRPr="0080794D">
        <w:rPr>
          <w:rFonts w:ascii="Times New Roman" w:eastAsia="Times New Roman" w:hAnsi="Times New Roman" w:cs="Times New Roman"/>
          <w:color w:val="333333"/>
          <w:sz w:val="28"/>
          <w:szCs w:val="28"/>
          <w:lang w:eastAsia="ru-RU"/>
        </w:rPr>
        <w:t>НФП</w:t>
      </w:r>
      <w:r w:rsidR="008C3D3A">
        <w:rPr>
          <w:rFonts w:ascii="Times New Roman" w:eastAsia="Times New Roman" w:hAnsi="Times New Roman" w:cs="Times New Roman"/>
          <w:color w:val="333333"/>
          <w:sz w:val="28"/>
          <w:szCs w:val="28"/>
          <w:lang w:eastAsia="ru-RU"/>
        </w:rPr>
        <w:t>-</w:t>
      </w:r>
      <w:r w:rsidR="008C3D3A" w:rsidRPr="0080794D">
        <w:rPr>
          <w:rFonts w:ascii="Times New Roman" w:eastAsia="Times New Roman" w:hAnsi="Times New Roman" w:cs="Times New Roman"/>
          <w:color w:val="333333"/>
          <w:sz w:val="28"/>
          <w:szCs w:val="28"/>
          <w:lang w:eastAsia="ru-RU"/>
        </w:rPr>
        <w:t>2009</w:t>
      </w:r>
      <w:ins w:id="812" w:author="Евгений Васильевич" w:date="2019-05-17T05:39:00Z">
        <w:r>
          <w:rPr>
            <w:rFonts w:ascii="Times New Roman" w:eastAsia="Times New Roman" w:hAnsi="Times New Roman" w:cs="Times New Roman"/>
            <w:color w:val="333333"/>
            <w:sz w:val="28"/>
            <w:szCs w:val="28"/>
            <w:lang w:eastAsia="ru-RU"/>
          </w:rPr>
          <w:t>)</w:t>
        </w:r>
      </w:ins>
      <w:r w:rsidR="008C3D3A" w:rsidRPr="0080794D">
        <w:rPr>
          <w:rFonts w:ascii="Times New Roman" w:eastAsia="Times New Roman" w:hAnsi="Times New Roman" w:cs="Times New Roman"/>
          <w:color w:val="333333"/>
          <w:sz w:val="28"/>
          <w:szCs w:val="28"/>
          <w:lang w:eastAsia="ru-RU"/>
        </w:rPr>
        <w:t xml:space="preserve"> к молод</w:t>
      </w:r>
      <w:r w:rsidR="00D503E7">
        <w:rPr>
          <w:rFonts w:ascii="Times New Roman" w:eastAsia="Times New Roman" w:hAnsi="Times New Roman" w:cs="Times New Roman"/>
          <w:color w:val="333333"/>
          <w:sz w:val="28"/>
          <w:szCs w:val="28"/>
          <w:lang w:eastAsia="ru-RU"/>
        </w:rPr>
        <w:t>ому пополнению воинских частей;</w:t>
      </w:r>
    </w:p>
    <w:p w14:paraId="07AE5742" w14:textId="32EB4823" w:rsidR="008C3D3A" w:rsidRPr="0080794D" w:rsidRDefault="00192E66" w:rsidP="00D503E7">
      <w:pPr>
        <w:spacing w:after="0" w:line="360" w:lineRule="auto"/>
        <w:ind w:firstLine="709"/>
        <w:jc w:val="both"/>
        <w:rPr>
          <w:rFonts w:ascii="Times New Roman" w:eastAsia="Times New Roman" w:hAnsi="Times New Roman" w:cs="Times New Roman"/>
          <w:color w:val="333333"/>
          <w:sz w:val="28"/>
          <w:szCs w:val="28"/>
          <w:lang w:eastAsia="ru-RU"/>
        </w:rPr>
      </w:pPr>
      <w:ins w:id="813" w:author="Евгений Васильевич" w:date="2019-05-17T05:40:00Z">
        <w:r>
          <w:rPr>
            <w:rFonts w:ascii="Times New Roman" w:eastAsia="Times New Roman" w:hAnsi="Times New Roman" w:cs="Times New Roman"/>
            <w:color w:val="333333"/>
            <w:sz w:val="28"/>
            <w:szCs w:val="28"/>
            <w:lang w:eastAsia="ru-RU"/>
          </w:rPr>
          <w:t xml:space="preserve">- </w:t>
        </w:r>
      </w:ins>
      <w:r w:rsidR="00D503E7">
        <w:rPr>
          <w:rFonts w:ascii="Times New Roman" w:eastAsia="Times New Roman" w:hAnsi="Times New Roman" w:cs="Times New Roman"/>
          <w:color w:val="333333"/>
          <w:sz w:val="28"/>
          <w:szCs w:val="28"/>
          <w:lang w:eastAsia="ru-RU"/>
        </w:rPr>
        <w:t xml:space="preserve"> </w:t>
      </w:r>
      <w:r w:rsidR="008C3D3A" w:rsidRPr="0080794D">
        <w:rPr>
          <w:rFonts w:ascii="Times New Roman" w:eastAsia="Times New Roman" w:hAnsi="Times New Roman" w:cs="Times New Roman"/>
          <w:color w:val="333333"/>
          <w:sz w:val="28"/>
          <w:szCs w:val="28"/>
          <w:lang w:eastAsia="ru-RU"/>
        </w:rPr>
        <w:t>подготовкой по основам военной службы на оценку не ниже «удовлетворительно».</w:t>
      </w:r>
      <w:ins w:id="814" w:author="Евгений Васильевич" w:date="2019-05-17T05:40:00Z">
        <w:r w:rsidRPr="00C76909">
          <w:t xml:space="preserve"> </w:t>
        </w:r>
        <w:r>
          <w:rPr>
            <w:rFonts w:ascii="Times New Roman" w:eastAsia="Times New Roman" w:hAnsi="Times New Roman" w:cs="Times New Roman"/>
            <w:color w:val="333333"/>
            <w:sz w:val="28"/>
            <w:szCs w:val="28"/>
            <w:lang w:eastAsia="ru-RU"/>
          </w:rPr>
          <w:t>[11</w:t>
        </w:r>
        <w:r w:rsidRPr="00C76909">
          <w:rPr>
            <w:rFonts w:ascii="Times New Roman" w:eastAsia="Times New Roman" w:hAnsi="Times New Roman" w:cs="Times New Roman"/>
            <w:color w:val="333333"/>
            <w:sz w:val="28"/>
            <w:szCs w:val="28"/>
            <w:lang w:eastAsia="ru-RU"/>
          </w:rPr>
          <w:t>]</w:t>
        </w:r>
      </w:ins>
    </w:p>
    <w:p w14:paraId="077BB583" w14:textId="77777777" w:rsidR="00192E66" w:rsidRDefault="008C3D3A" w:rsidP="00D503E7">
      <w:pPr>
        <w:spacing w:after="0" w:line="360" w:lineRule="auto"/>
        <w:ind w:firstLine="709"/>
        <w:jc w:val="both"/>
        <w:rPr>
          <w:ins w:id="815" w:author="Евгений Васильевич" w:date="2019-05-17T05:40:00Z"/>
          <w:rFonts w:ascii="Times New Roman" w:eastAsia="Times New Roman" w:hAnsi="Times New Roman" w:cs="Times New Roman"/>
          <w:color w:val="333333"/>
          <w:sz w:val="28"/>
          <w:szCs w:val="28"/>
          <w:lang w:eastAsia="ru-RU"/>
        </w:rPr>
      </w:pPr>
      <w:r w:rsidRPr="0080794D">
        <w:rPr>
          <w:rFonts w:ascii="Times New Roman" w:eastAsia="Times New Roman" w:hAnsi="Times New Roman" w:cs="Times New Roman"/>
          <w:color w:val="333333"/>
          <w:sz w:val="28"/>
          <w:szCs w:val="28"/>
          <w:lang w:eastAsia="ru-RU"/>
        </w:rPr>
        <w:t>знать</w:t>
      </w:r>
      <w:r w:rsidR="00D503E7">
        <w:rPr>
          <w:rFonts w:ascii="Times New Roman" w:eastAsia="Times New Roman" w:hAnsi="Times New Roman" w:cs="Times New Roman"/>
          <w:color w:val="333333"/>
          <w:sz w:val="28"/>
          <w:szCs w:val="28"/>
          <w:lang w:eastAsia="ru-RU"/>
        </w:rPr>
        <w:t>:</w:t>
      </w:r>
    </w:p>
    <w:p w14:paraId="2039AA7F" w14:textId="77777777" w:rsidR="00192E66" w:rsidRDefault="00192E66" w:rsidP="00D503E7">
      <w:pPr>
        <w:spacing w:after="0" w:line="360" w:lineRule="auto"/>
        <w:ind w:firstLine="709"/>
        <w:jc w:val="both"/>
        <w:rPr>
          <w:ins w:id="816" w:author="Евгений Васильевич" w:date="2019-05-17T05:41:00Z"/>
          <w:rFonts w:ascii="Times New Roman" w:eastAsia="Times New Roman" w:hAnsi="Times New Roman" w:cs="Times New Roman"/>
          <w:color w:val="333333"/>
          <w:sz w:val="28"/>
          <w:szCs w:val="28"/>
          <w:lang w:eastAsia="ru-RU"/>
        </w:rPr>
      </w:pPr>
      <w:ins w:id="817" w:author="Евгений Васильевич" w:date="2019-05-17T05:40:00Z">
        <w:r>
          <w:rPr>
            <w:rFonts w:ascii="Times New Roman" w:eastAsia="Times New Roman" w:hAnsi="Times New Roman" w:cs="Times New Roman"/>
            <w:color w:val="333333"/>
            <w:sz w:val="28"/>
            <w:szCs w:val="28"/>
            <w:lang w:eastAsia="ru-RU"/>
          </w:rPr>
          <w:t xml:space="preserve">- </w:t>
        </w:r>
      </w:ins>
      <w:del w:id="818" w:author="Евгений Васильевич" w:date="2019-05-17T05:40:00Z">
        <w:r w:rsidR="00D503E7" w:rsidDel="00192E66">
          <w:rPr>
            <w:rFonts w:ascii="Times New Roman" w:eastAsia="Times New Roman" w:hAnsi="Times New Roman" w:cs="Times New Roman"/>
            <w:color w:val="333333"/>
            <w:sz w:val="28"/>
            <w:szCs w:val="28"/>
            <w:lang w:eastAsia="ru-RU"/>
          </w:rPr>
          <w:delText xml:space="preserve"> </w:delText>
        </w:r>
      </w:del>
      <w:r w:rsidR="008C3D3A" w:rsidRPr="0080794D">
        <w:rPr>
          <w:rFonts w:ascii="Times New Roman" w:eastAsia="Times New Roman" w:hAnsi="Times New Roman" w:cs="Times New Roman"/>
          <w:color w:val="333333"/>
          <w:sz w:val="28"/>
          <w:szCs w:val="28"/>
          <w:lang w:eastAsia="ru-RU"/>
        </w:rPr>
        <w:t>требования, предъявляемые военной службой к уровню подготовки призывника;</w:t>
      </w:r>
    </w:p>
    <w:p w14:paraId="59D3B7CC" w14:textId="71D4481D" w:rsidR="00192E66" w:rsidRDefault="00192E66" w:rsidP="00D503E7">
      <w:pPr>
        <w:spacing w:after="0" w:line="360" w:lineRule="auto"/>
        <w:ind w:firstLine="709"/>
        <w:jc w:val="both"/>
        <w:rPr>
          <w:ins w:id="819" w:author="Евгений Васильевич" w:date="2019-05-17T05:41:00Z"/>
          <w:rFonts w:ascii="Times New Roman" w:eastAsia="Times New Roman" w:hAnsi="Times New Roman" w:cs="Times New Roman"/>
          <w:color w:val="333333"/>
          <w:sz w:val="28"/>
          <w:szCs w:val="28"/>
          <w:lang w:eastAsia="ru-RU"/>
        </w:rPr>
      </w:pPr>
      <w:ins w:id="820" w:author="Евгений Васильевич" w:date="2019-05-17T05:41:00Z">
        <w:r>
          <w:rPr>
            <w:rFonts w:ascii="Times New Roman" w:eastAsia="Times New Roman" w:hAnsi="Times New Roman" w:cs="Times New Roman"/>
            <w:color w:val="333333"/>
            <w:sz w:val="28"/>
            <w:szCs w:val="28"/>
            <w:lang w:eastAsia="ru-RU"/>
          </w:rPr>
          <w:t>-</w:t>
        </w:r>
      </w:ins>
      <w:r w:rsidR="00D503E7">
        <w:rPr>
          <w:rFonts w:ascii="Times New Roman" w:eastAsia="Times New Roman" w:hAnsi="Times New Roman" w:cs="Times New Roman"/>
          <w:color w:val="333333"/>
          <w:sz w:val="28"/>
          <w:szCs w:val="28"/>
          <w:lang w:eastAsia="ru-RU"/>
        </w:rPr>
        <w:t xml:space="preserve"> </w:t>
      </w:r>
      <w:r w:rsidR="008C3D3A" w:rsidRPr="0080794D">
        <w:rPr>
          <w:rFonts w:ascii="Times New Roman" w:eastAsia="Times New Roman" w:hAnsi="Times New Roman" w:cs="Times New Roman"/>
          <w:color w:val="333333"/>
          <w:sz w:val="28"/>
          <w:szCs w:val="28"/>
          <w:lang w:eastAsia="ru-RU"/>
        </w:rPr>
        <w:t>основные приемы и способы действий солдата в общевойсковом бою</w:t>
      </w:r>
      <w:ins w:id="821" w:author="Евгений Васильевич" w:date="2019-05-17T05:42:00Z">
        <w:r>
          <w:rPr>
            <w:rFonts w:ascii="Times New Roman" w:eastAsia="Times New Roman" w:hAnsi="Times New Roman" w:cs="Times New Roman"/>
            <w:color w:val="333333"/>
            <w:sz w:val="28"/>
            <w:szCs w:val="28"/>
            <w:lang w:eastAsia="ru-RU"/>
          </w:rPr>
          <w:t>.</w:t>
        </w:r>
      </w:ins>
      <w:del w:id="822" w:author="Евгений Васильевич" w:date="2019-05-17T05:42:00Z">
        <w:r w:rsidR="008C3D3A" w:rsidRPr="0080794D" w:rsidDel="00192E66">
          <w:rPr>
            <w:rFonts w:ascii="Times New Roman" w:eastAsia="Times New Roman" w:hAnsi="Times New Roman" w:cs="Times New Roman"/>
            <w:color w:val="333333"/>
            <w:sz w:val="28"/>
            <w:szCs w:val="28"/>
            <w:lang w:eastAsia="ru-RU"/>
          </w:rPr>
          <w:delText>;</w:delText>
        </w:r>
        <w:r w:rsidR="00D503E7" w:rsidDel="00192E66">
          <w:rPr>
            <w:rFonts w:ascii="Times New Roman" w:eastAsia="Times New Roman" w:hAnsi="Times New Roman" w:cs="Times New Roman"/>
            <w:color w:val="333333"/>
            <w:sz w:val="28"/>
            <w:szCs w:val="28"/>
            <w:lang w:eastAsia="ru-RU"/>
          </w:rPr>
          <w:delText xml:space="preserve"> </w:delText>
        </w:r>
      </w:del>
    </w:p>
    <w:p w14:paraId="46562737" w14:textId="4FD43873" w:rsidR="008C3D3A" w:rsidRPr="0080794D" w:rsidDel="00192E66" w:rsidRDefault="008C3D3A" w:rsidP="00D503E7">
      <w:pPr>
        <w:spacing w:after="0" w:line="360" w:lineRule="auto"/>
        <w:ind w:firstLine="709"/>
        <w:jc w:val="both"/>
        <w:rPr>
          <w:del w:id="823" w:author="Евгений Васильевич" w:date="2019-05-17T05:42:00Z"/>
          <w:rFonts w:ascii="Times New Roman" w:eastAsia="Times New Roman" w:hAnsi="Times New Roman" w:cs="Times New Roman"/>
          <w:color w:val="333333"/>
          <w:sz w:val="28"/>
          <w:szCs w:val="28"/>
          <w:lang w:eastAsia="ru-RU"/>
        </w:rPr>
      </w:pPr>
      <w:del w:id="824" w:author="Евгений Васильевич" w:date="2019-05-17T05:42:00Z">
        <w:r w:rsidRPr="0080794D" w:rsidDel="00192E66">
          <w:rPr>
            <w:rFonts w:ascii="Times New Roman" w:eastAsia="Times New Roman" w:hAnsi="Times New Roman" w:cs="Times New Roman"/>
            <w:color w:val="333333"/>
            <w:sz w:val="28"/>
            <w:szCs w:val="28"/>
            <w:lang w:eastAsia="ru-RU"/>
          </w:rPr>
          <w:delText>требования безопасности в повседневной жизни.</w:delText>
        </w:r>
      </w:del>
    </w:p>
    <w:p w14:paraId="0806D593" w14:textId="77777777" w:rsidR="00192E66" w:rsidRDefault="008C3D3A" w:rsidP="008C3D3A">
      <w:pPr>
        <w:spacing w:after="0" w:line="360" w:lineRule="auto"/>
        <w:ind w:firstLine="709"/>
        <w:jc w:val="both"/>
        <w:rPr>
          <w:ins w:id="825" w:author="Евгений Васильевич" w:date="2019-05-17T05:42:00Z"/>
          <w:rFonts w:ascii="Times New Roman" w:eastAsia="Times New Roman" w:hAnsi="Times New Roman" w:cs="Times New Roman"/>
          <w:color w:val="333333"/>
          <w:sz w:val="28"/>
          <w:szCs w:val="28"/>
          <w:lang w:eastAsia="ru-RU"/>
        </w:rPr>
      </w:pPr>
      <w:r w:rsidRPr="0080794D">
        <w:rPr>
          <w:rFonts w:ascii="Times New Roman" w:eastAsia="Times New Roman" w:hAnsi="Times New Roman" w:cs="Times New Roman"/>
          <w:color w:val="333333"/>
          <w:sz w:val="28"/>
          <w:szCs w:val="28"/>
          <w:lang w:eastAsia="ru-RU"/>
        </w:rPr>
        <w:t>уметь:</w:t>
      </w:r>
    </w:p>
    <w:p w14:paraId="64E0778F" w14:textId="77777777" w:rsidR="00192E66" w:rsidRDefault="00192E66" w:rsidP="008C3D3A">
      <w:pPr>
        <w:spacing w:after="0" w:line="360" w:lineRule="auto"/>
        <w:ind w:firstLine="709"/>
        <w:jc w:val="both"/>
        <w:rPr>
          <w:ins w:id="826" w:author="Евгений Васильевич" w:date="2019-05-17T05:42:00Z"/>
          <w:rFonts w:ascii="Times New Roman" w:eastAsia="Times New Roman" w:hAnsi="Times New Roman" w:cs="Times New Roman"/>
          <w:color w:val="333333"/>
          <w:sz w:val="28"/>
          <w:szCs w:val="28"/>
          <w:lang w:eastAsia="ru-RU"/>
        </w:rPr>
      </w:pPr>
      <w:ins w:id="827" w:author="Евгений Васильевич" w:date="2019-05-17T05:41:00Z">
        <w:r>
          <w:rPr>
            <w:rFonts w:ascii="Times New Roman" w:eastAsia="Times New Roman" w:hAnsi="Times New Roman" w:cs="Times New Roman"/>
            <w:color w:val="333333"/>
            <w:sz w:val="28"/>
            <w:szCs w:val="28"/>
            <w:lang w:eastAsia="ru-RU"/>
          </w:rPr>
          <w:t xml:space="preserve">- </w:t>
        </w:r>
      </w:ins>
      <w:del w:id="828" w:author="Евгений Васильевич" w:date="2019-05-17T05:41:00Z">
        <w:r w:rsidR="00F466FE" w:rsidDel="00192E66">
          <w:rPr>
            <w:rFonts w:ascii="Times New Roman" w:eastAsia="Times New Roman" w:hAnsi="Times New Roman" w:cs="Times New Roman"/>
            <w:color w:val="333333"/>
            <w:sz w:val="28"/>
            <w:szCs w:val="28"/>
            <w:lang w:eastAsia="ru-RU"/>
          </w:rPr>
          <w:delText xml:space="preserve"> </w:delText>
        </w:r>
      </w:del>
      <w:r w:rsidR="00D503E7">
        <w:rPr>
          <w:rFonts w:ascii="Times New Roman" w:eastAsia="Times New Roman" w:hAnsi="Times New Roman" w:cs="Times New Roman"/>
          <w:color w:val="333333"/>
          <w:sz w:val="28"/>
          <w:szCs w:val="28"/>
          <w:lang w:eastAsia="ru-RU"/>
        </w:rPr>
        <w:t>в</w:t>
      </w:r>
      <w:r w:rsidR="008C3D3A" w:rsidRPr="0080794D">
        <w:rPr>
          <w:rFonts w:ascii="Times New Roman" w:eastAsia="Times New Roman" w:hAnsi="Times New Roman" w:cs="Times New Roman"/>
          <w:color w:val="333333"/>
          <w:sz w:val="28"/>
          <w:szCs w:val="28"/>
          <w:lang w:eastAsia="ru-RU"/>
        </w:rPr>
        <w:t>ыполнять основные приемы и способы действий в общевойсковом бою;</w:t>
      </w:r>
      <w:ins w:id="829" w:author="Евгений Васильевич" w:date="2019-05-17T05:42:00Z">
        <w:r>
          <w:rPr>
            <w:rFonts w:ascii="Times New Roman" w:eastAsia="Times New Roman" w:hAnsi="Times New Roman" w:cs="Times New Roman"/>
            <w:color w:val="333333"/>
            <w:sz w:val="28"/>
            <w:szCs w:val="28"/>
            <w:lang w:eastAsia="ru-RU"/>
          </w:rPr>
          <w:t xml:space="preserve"> </w:t>
        </w:r>
      </w:ins>
    </w:p>
    <w:p w14:paraId="722B3135" w14:textId="464C227F" w:rsidR="008C3D3A" w:rsidRDefault="00192E66" w:rsidP="008C3D3A">
      <w:pPr>
        <w:spacing w:after="0" w:line="360" w:lineRule="auto"/>
        <w:ind w:firstLine="709"/>
        <w:jc w:val="both"/>
        <w:rPr>
          <w:rFonts w:ascii="Times New Roman" w:eastAsia="Times New Roman" w:hAnsi="Times New Roman" w:cs="Times New Roman"/>
          <w:color w:val="333333"/>
          <w:sz w:val="28"/>
          <w:szCs w:val="28"/>
          <w:lang w:eastAsia="ru-RU"/>
        </w:rPr>
      </w:pPr>
      <w:ins w:id="830" w:author="Евгений Васильевич" w:date="2019-05-17T05:42:00Z">
        <w:r>
          <w:rPr>
            <w:rFonts w:ascii="Times New Roman" w:eastAsia="Times New Roman" w:hAnsi="Times New Roman" w:cs="Times New Roman"/>
            <w:color w:val="333333"/>
            <w:sz w:val="28"/>
            <w:szCs w:val="28"/>
            <w:lang w:eastAsia="ru-RU"/>
          </w:rPr>
          <w:t xml:space="preserve">- </w:t>
        </w:r>
      </w:ins>
      <w:del w:id="831" w:author="Евгений Васильевич" w:date="2019-05-17T05:42:00Z">
        <w:r w:rsidR="00D503E7" w:rsidDel="00192E66">
          <w:rPr>
            <w:rFonts w:ascii="Times New Roman" w:eastAsia="Times New Roman" w:hAnsi="Times New Roman" w:cs="Times New Roman"/>
            <w:color w:val="333333"/>
            <w:sz w:val="28"/>
            <w:szCs w:val="28"/>
            <w:lang w:eastAsia="ru-RU"/>
          </w:rPr>
          <w:delText xml:space="preserve"> </w:delText>
        </w:r>
      </w:del>
      <w:r w:rsidR="008C3D3A" w:rsidRPr="0080794D">
        <w:rPr>
          <w:rFonts w:ascii="Times New Roman" w:eastAsia="Times New Roman" w:hAnsi="Times New Roman" w:cs="Times New Roman"/>
          <w:color w:val="333333"/>
          <w:sz w:val="28"/>
          <w:szCs w:val="28"/>
          <w:lang w:eastAsia="ru-RU"/>
        </w:rPr>
        <w:t>соблюдать требования безопасности в различных видах жизнедеятельности, личной гигиены.</w:t>
      </w:r>
    </w:p>
    <w:p w14:paraId="7E0BC259" w14:textId="11BC184C" w:rsidR="00E17DB7" w:rsidRPr="0080794D" w:rsidRDefault="00E17DB7" w:rsidP="008C3D3A">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E17DB7">
        <w:rPr>
          <w:rFonts w:ascii="Times New Roman" w:eastAsia="Times New Roman" w:hAnsi="Times New Roman" w:cs="Times New Roman"/>
          <w:color w:val="333333"/>
          <w:sz w:val="28"/>
          <w:szCs w:val="28"/>
          <w:lang w:eastAsia="ru-RU"/>
        </w:rPr>
        <w:t>На региональном уровне военно-патриотическим воспитанием в рамках реализации программ патриотического воспитания занимаются органы по делам молодежи и органы исполнительной власти субъектов Российской Федерации, осуществляющие управление в сфере образования, общественные организации, советы ветеранов и военные комиссариаты</w:t>
      </w:r>
      <w:r w:rsidR="00E934E2">
        <w:rPr>
          <w:rFonts w:ascii="Times New Roman" w:eastAsia="Times New Roman" w:hAnsi="Times New Roman" w:cs="Times New Roman"/>
          <w:color w:val="333333"/>
          <w:sz w:val="28"/>
          <w:szCs w:val="28"/>
          <w:lang w:eastAsia="ru-RU"/>
        </w:rPr>
        <w:t>»</w:t>
      </w:r>
      <w:r w:rsidR="005C519B">
        <w:rPr>
          <w:rFonts w:ascii="Times New Roman" w:eastAsia="Times New Roman" w:hAnsi="Times New Roman" w:cs="Times New Roman"/>
          <w:color w:val="333333"/>
          <w:sz w:val="28"/>
          <w:szCs w:val="28"/>
          <w:lang w:eastAsia="ru-RU"/>
        </w:rPr>
        <w:t xml:space="preserve"> </w:t>
      </w:r>
      <w:r w:rsidR="00E934E2">
        <w:rPr>
          <w:rFonts w:ascii="Times New Roman" w:eastAsia="Times New Roman" w:hAnsi="Times New Roman" w:cs="Times New Roman"/>
          <w:color w:val="333333"/>
          <w:sz w:val="28"/>
          <w:szCs w:val="28"/>
          <w:lang w:eastAsia="ru-RU"/>
        </w:rPr>
        <w:t>[</w:t>
      </w:r>
      <w:ins w:id="832" w:author="Евгений Васильевич" w:date="2019-04-21T17:31:00Z">
        <w:r w:rsidR="00C76909">
          <w:rPr>
            <w:rFonts w:ascii="Times New Roman" w:eastAsia="Times New Roman" w:hAnsi="Times New Roman" w:cs="Times New Roman"/>
            <w:color w:val="333333"/>
            <w:sz w:val="28"/>
            <w:szCs w:val="28"/>
            <w:lang w:eastAsia="ru-RU"/>
          </w:rPr>
          <w:t>8</w:t>
        </w:r>
      </w:ins>
      <w:r w:rsidR="00E934E2">
        <w:rPr>
          <w:rFonts w:ascii="Times New Roman" w:eastAsia="Times New Roman" w:hAnsi="Times New Roman" w:cs="Times New Roman"/>
          <w:color w:val="333333"/>
          <w:sz w:val="28"/>
          <w:szCs w:val="28"/>
          <w:lang w:eastAsia="ru-RU"/>
        </w:rPr>
        <w:t>]</w:t>
      </w:r>
      <w:r w:rsidRPr="00E17DB7">
        <w:rPr>
          <w:rFonts w:ascii="Times New Roman" w:eastAsia="Times New Roman" w:hAnsi="Times New Roman" w:cs="Times New Roman"/>
          <w:color w:val="333333"/>
          <w:sz w:val="28"/>
          <w:szCs w:val="28"/>
          <w:lang w:eastAsia="ru-RU"/>
        </w:rPr>
        <w:t>.</w:t>
      </w:r>
    </w:p>
    <w:p w14:paraId="242BD987" w14:textId="3E03A097" w:rsidR="008C3D3A" w:rsidRDefault="00192E66" w:rsidP="00B66736">
      <w:pPr>
        <w:spacing w:after="0" w:line="360" w:lineRule="auto"/>
        <w:ind w:firstLine="709"/>
        <w:jc w:val="both"/>
        <w:rPr>
          <w:rFonts w:ascii="Times New Roman" w:eastAsia="Times New Roman" w:hAnsi="Times New Roman" w:cs="Times New Roman"/>
          <w:color w:val="333333"/>
          <w:sz w:val="28"/>
          <w:szCs w:val="28"/>
          <w:lang w:eastAsia="ru-RU"/>
        </w:rPr>
      </w:pPr>
      <w:ins w:id="833" w:author="Евгений Васильевич" w:date="2019-05-17T05:43:00Z">
        <w:r>
          <w:rPr>
            <w:rFonts w:ascii="Times New Roman" w:eastAsia="Times New Roman" w:hAnsi="Times New Roman" w:cs="Times New Roman"/>
            <w:color w:val="333333"/>
            <w:sz w:val="28"/>
            <w:szCs w:val="28"/>
            <w:lang w:eastAsia="ru-RU"/>
          </w:rPr>
          <w:t xml:space="preserve">В </w:t>
        </w:r>
      </w:ins>
      <w:r w:rsidR="00D95ADC">
        <w:rPr>
          <w:rFonts w:ascii="Times New Roman" w:eastAsia="Times New Roman" w:hAnsi="Times New Roman" w:cs="Times New Roman"/>
          <w:color w:val="333333"/>
          <w:sz w:val="28"/>
          <w:szCs w:val="28"/>
          <w:lang w:eastAsia="ru-RU"/>
        </w:rPr>
        <w:t>Концепци</w:t>
      </w:r>
      <w:ins w:id="834" w:author="Евгений Васильевич" w:date="2019-05-17T05:43:00Z">
        <w:r>
          <w:rPr>
            <w:rFonts w:ascii="Times New Roman" w:eastAsia="Times New Roman" w:hAnsi="Times New Roman" w:cs="Times New Roman"/>
            <w:color w:val="333333"/>
            <w:sz w:val="28"/>
            <w:szCs w:val="28"/>
            <w:lang w:eastAsia="ru-RU"/>
          </w:rPr>
          <w:t>и</w:t>
        </w:r>
      </w:ins>
      <w:del w:id="835" w:author="Евгений Васильевич" w:date="2019-05-17T05:43:00Z">
        <w:r w:rsidR="00D95ADC" w:rsidDel="00192E66">
          <w:rPr>
            <w:rFonts w:ascii="Times New Roman" w:eastAsia="Times New Roman" w:hAnsi="Times New Roman" w:cs="Times New Roman"/>
            <w:color w:val="333333"/>
            <w:sz w:val="28"/>
            <w:szCs w:val="28"/>
            <w:lang w:eastAsia="ru-RU"/>
          </w:rPr>
          <w:delText>я</w:delText>
        </w:r>
      </w:del>
      <w:r w:rsidR="00D95ADC">
        <w:rPr>
          <w:rFonts w:ascii="Times New Roman" w:eastAsia="Times New Roman" w:hAnsi="Times New Roman" w:cs="Times New Roman"/>
          <w:color w:val="333333"/>
          <w:sz w:val="28"/>
          <w:szCs w:val="28"/>
          <w:lang w:eastAsia="ru-RU"/>
        </w:rPr>
        <w:t xml:space="preserve"> констатирует</w:t>
      </w:r>
      <w:ins w:id="836" w:author="Евгений Васильевич" w:date="2019-05-17T05:43:00Z">
        <w:r>
          <w:rPr>
            <w:rFonts w:ascii="Times New Roman" w:eastAsia="Times New Roman" w:hAnsi="Times New Roman" w:cs="Times New Roman"/>
            <w:color w:val="333333"/>
            <w:sz w:val="28"/>
            <w:szCs w:val="28"/>
            <w:lang w:eastAsia="ru-RU"/>
          </w:rPr>
          <w:t>ся</w:t>
        </w:r>
      </w:ins>
      <w:r w:rsidR="00D95ADC">
        <w:rPr>
          <w:rFonts w:ascii="Times New Roman" w:eastAsia="Times New Roman" w:hAnsi="Times New Roman" w:cs="Times New Roman"/>
          <w:color w:val="333333"/>
          <w:sz w:val="28"/>
          <w:szCs w:val="28"/>
          <w:lang w:eastAsia="ru-RU"/>
        </w:rPr>
        <w:t xml:space="preserve">, что </w:t>
      </w:r>
      <w:r w:rsidR="00D95ADC" w:rsidRPr="00D95ADC">
        <w:rPr>
          <w:rFonts w:ascii="Times New Roman" w:eastAsia="Times New Roman" w:hAnsi="Times New Roman" w:cs="Times New Roman"/>
          <w:color w:val="333333"/>
          <w:sz w:val="28"/>
          <w:szCs w:val="28"/>
          <w:lang w:eastAsia="ru-RU"/>
        </w:rPr>
        <w:t xml:space="preserve">сложившаяся система подготовки граждан к военной службе не отвечает современным требованиям, необходимым для обеспечения </w:t>
      </w:r>
      <w:del w:id="837" w:author="Евгений Васильевич" w:date="2019-05-17T05:43:00Z">
        <w:r w:rsidR="00D95ADC" w:rsidRPr="00D95ADC" w:rsidDel="00DB6471">
          <w:rPr>
            <w:rFonts w:ascii="Times New Roman" w:eastAsia="Times New Roman" w:hAnsi="Times New Roman" w:cs="Times New Roman"/>
            <w:color w:val="333333"/>
            <w:sz w:val="28"/>
            <w:szCs w:val="28"/>
            <w:lang w:eastAsia="ru-RU"/>
          </w:rPr>
          <w:delText xml:space="preserve">безопасности и </w:delText>
        </w:r>
      </w:del>
      <w:r w:rsidR="00D95ADC" w:rsidRPr="00D95ADC">
        <w:rPr>
          <w:rFonts w:ascii="Times New Roman" w:eastAsia="Times New Roman" w:hAnsi="Times New Roman" w:cs="Times New Roman"/>
          <w:color w:val="333333"/>
          <w:sz w:val="28"/>
          <w:szCs w:val="28"/>
          <w:lang w:eastAsia="ru-RU"/>
        </w:rPr>
        <w:t xml:space="preserve">обороноспособности </w:t>
      </w:r>
      <w:r w:rsidR="00D95ADC" w:rsidRPr="00D95ADC">
        <w:rPr>
          <w:rFonts w:ascii="Times New Roman" w:eastAsia="Times New Roman" w:hAnsi="Times New Roman" w:cs="Times New Roman"/>
          <w:color w:val="333333"/>
          <w:sz w:val="28"/>
          <w:szCs w:val="28"/>
          <w:lang w:eastAsia="ru-RU"/>
        </w:rPr>
        <w:lastRenderedPageBreak/>
        <w:t>государства, и требует модернизации</w:t>
      </w:r>
      <w:r w:rsidR="00D95ADC">
        <w:rPr>
          <w:rFonts w:ascii="Times New Roman" w:eastAsia="Times New Roman" w:hAnsi="Times New Roman" w:cs="Times New Roman"/>
          <w:color w:val="333333"/>
          <w:sz w:val="28"/>
          <w:szCs w:val="28"/>
          <w:lang w:eastAsia="ru-RU"/>
        </w:rPr>
        <w:t xml:space="preserve"> и </w:t>
      </w:r>
      <w:del w:id="838" w:author="Евгений Васильевич" w:date="2019-05-17T05:44:00Z">
        <w:r w:rsidR="00D95ADC" w:rsidDel="00DB6471">
          <w:rPr>
            <w:rFonts w:ascii="Times New Roman" w:eastAsia="Times New Roman" w:hAnsi="Times New Roman" w:cs="Times New Roman"/>
            <w:color w:val="333333"/>
            <w:sz w:val="28"/>
            <w:szCs w:val="28"/>
            <w:lang w:eastAsia="ru-RU"/>
          </w:rPr>
          <w:delText xml:space="preserve">это в первую очередь касается </w:delText>
        </w:r>
      </w:del>
      <w:r w:rsidR="00D95ADC">
        <w:rPr>
          <w:rFonts w:ascii="Times New Roman" w:eastAsia="Times New Roman" w:hAnsi="Times New Roman" w:cs="Times New Roman"/>
          <w:color w:val="333333"/>
          <w:sz w:val="28"/>
          <w:szCs w:val="28"/>
          <w:lang w:eastAsia="ru-RU"/>
        </w:rPr>
        <w:t>физической подготов</w:t>
      </w:r>
      <w:ins w:id="839" w:author="Евгений Васильевич" w:date="2019-05-17T05:44:00Z">
        <w:r w:rsidR="00DB6471">
          <w:rPr>
            <w:rFonts w:ascii="Times New Roman" w:eastAsia="Times New Roman" w:hAnsi="Times New Roman" w:cs="Times New Roman"/>
            <w:color w:val="333333"/>
            <w:sz w:val="28"/>
            <w:szCs w:val="28"/>
            <w:lang w:eastAsia="ru-RU"/>
          </w:rPr>
          <w:t>к</w:t>
        </w:r>
      </w:ins>
      <w:del w:id="840" w:author="Евгений Васильевич" w:date="2019-05-17T05:44:00Z">
        <w:r w:rsidR="00D95ADC" w:rsidDel="00DB6471">
          <w:rPr>
            <w:rFonts w:ascii="Times New Roman" w:eastAsia="Times New Roman" w:hAnsi="Times New Roman" w:cs="Times New Roman"/>
            <w:color w:val="333333"/>
            <w:sz w:val="28"/>
            <w:szCs w:val="28"/>
            <w:lang w:eastAsia="ru-RU"/>
          </w:rPr>
          <w:delText>ленност</w:delText>
        </w:r>
      </w:del>
      <w:r w:rsidR="00D95ADC">
        <w:rPr>
          <w:rFonts w:ascii="Times New Roman" w:eastAsia="Times New Roman" w:hAnsi="Times New Roman" w:cs="Times New Roman"/>
          <w:color w:val="333333"/>
          <w:sz w:val="28"/>
          <w:szCs w:val="28"/>
          <w:lang w:eastAsia="ru-RU"/>
        </w:rPr>
        <w:t>и допризывной молодежи к службе в арм</w:t>
      </w:r>
      <w:r w:rsidR="00F466FE">
        <w:rPr>
          <w:rFonts w:ascii="Times New Roman" w:eastAsia="Times New Roman" w:hAnsi="Times New Roman" w:cs="Times New Roman"/>
          <w:color w:val="333333"/>
          <w:sz w:val="28"/>
          <w:szCs w:val="28"/>
          <w:lang w:eastAsia="ru-RU"/>
        </w:rPr>
        <w:t>ии, и</w:t>
      </w:r>
      <w:ins w:id="841" w:author="Евгений Васильевич" w:date="2019-05-17T05:45:00Z">
        <w:r w:rsidR="00DB6471">
          <w:rPr>
            <w:rFonts w:ascii="Times New Roman" w:eastAsia="Times New Roman" w:hAnsi="Times New Roman" w:cs="Times New Roman"/>
            <w:color w:val="333333"/>
            <w:sz w:val="28"/>
            <w:szCs w:val="28"/>
            <w:lang w:eastAsia="ru-RU"/>
          </w:rPr>
          <w:t>,</w:t>
        </w:r>
      </w:ins>
      <w:r w:rsidR="00F466FE">
        <w:rPr>
          <w:rFonts w:ascii="Times New Roman" w:eastAsia="Times New Roman" w:hAnsi="Times New Roman" w:cs="Times New Roman"/>
          <w:color w:val="333333"/>
          <w:sz w:val="28"/>
          <w:szCs w:val="28"/>
          <w:lang w:eastAsia="ru-RU"/>
        </w:rPr>
        <w:t xml:space="preserve"> в первую очередь</w:t>
      </w:r>
      <w:ins w:id="842" w:author="Евгений Васильевич" w:date="2019-05-17T05:45:00Z">
        <w:r w:rsidR="00DB6471">
          <w:rPr>
            <w:rFonts w:ascii="Times New Roman" w:eastAsia="Times New Roman" w:hAnsi="Times New Roman" w:cs="Times New Roman"/>
            <w:color w:val="333333"/>
            <w:sz w:val="28"/>
            <w:szCs w:val="28"/>
            <w:lang w:eastAsia="ru-RU"/>
          </w:rPr>
          <w:t>,</w:t>
        </w:r>
      </w:ins>
      <w:r w:rsidR="00F466FE">
        <w:rPr>
          <w:rFonts w:ascii="Times New Roman" w:eastAsia="Times New Roman" w:hAnsi="Times New Roman" w:cs="Times New Roman"/>
          <w:color w:val="333333"/>
          <w:sz w:val="28"/>
          <w:szCs w:val="28"/>
          <w:lang w:eastAsia="ru-RU"/>
        </w:rPr>
        <w:t xml:space="preserve"> такой её</w:t>
      </w:r>
      <w:r w:rsidR="00D95ADC">
        <w:rPr>
          <w:rFonts w:ascii="Times New Roman" w:eastAsia="Times New Roman" w:hAnsi="Times New Roman" w:cs="Times New Roman"/>
          <w:color w:val="333333"/>
          <w:sz w:val="28"/>
          <w:szCs w:val="28"/>
          <w:lang w:eastAsia="ru-RU"/>
        </w:rPr>
        <w:t xml:space="preserve"> составляющей как умение плавать.</w:t>
      </w:r>
    </w:p>
    <w:p w14:paraId="4144D9FF" w14:textId="77FCDD65" w:rsidR="008C3D3A" w:rsidRPr="00B66736" w:rsidRDefault="008C3D3A" w:rsidP="008C3D3A">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Уровень физической подготовленности учащихся старших классов общеобразовательных учреждений к военной службе определяется в соответствии с требованиями Инструкции, утвержденной  совместным приказом Минобороны РФ и Министерства образования и науки РФ от 24 февраля 2010 г. N 96/134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ins w:id="843" w:author="Евгений Васильевич" w:date="2019-04-21T17:31:00Z">
        <w:r w:rsidR="00C76909">
          <w:rPr>
            <w:rFonts w:ascii="Times New Roman" w:eastAsia="Times New Roman" w:hAnsi="Times New Roman" w:cs="Times New Roman"/>
            <w:color w:val="333333"/>
            <w:sz w:val="28"/>
            <w:szCs w:val="28"/>
            <w:lang w:eastAsia="ru-RU"/>
          </w:rPr>
          <w:t>12</w:t>
        </w:r>
      </w:ins>
      <w:del w:id="844" w:author="Евгений Васильевич" w:date="2019-04-21T17:31:00Z">
        <w:r w:rsidRPr="00B66736" w:rsidDel="00C76909">
          <w:rPr>
            <w:rFonts w:ascii="Times New Roman" w:eastAsia="Times New Roman" w:hAnsi="Times New Roman" w:cs="Times New Roman"/>
            <w:color w:val="333333"/>
            <w:sz w:val="28"/>
            <w:szCs w:val="28"/>
            <w:lang w:eastAsia="ru-RU"/>
          </w:rPr>
          <w:delText>7</w:delText>
        </w:r>
      </w:del>
      <w:r w:rsidRPr="00B66736">
        <w:rPr>
          <w:rFonts w:ascii="Times New Roman" w:eastAsia="Times New Roman" w:hAnsi="Times New Roman" w:cs="Times New Roman"/>
          <w:color w:val="333333"/>
          <w:sz w:val="28"/>
          <w:szCs w:val="28"/>
          <w:lang w:eastAsia="ru-RU"/>
        </w:rPr>
        <w:t>]</w:t>
      </w:r>
    </w:p>
    <w:p w14:paraId="096BF032" w14:textId="4C94C777" w:rsidR="008C3D3A" w:rsidRPr="00B66736" w:rsidRDefault="008C3D3A" w:rsidP="008C3D3A">
      <w:pPr>
        <w:widowControl w:val="0"/>
        <w:spacing w:after="0" w:line="360" w:lineRule="auto"/>
        <w:ind w:firstLine="709"/>
        <w:jc w:val="both"/>
        <w:rPr>
          <w:rFonts w:ascii="Times New Roman" w:eastAsia="Times New Roman" w:hAnsi="Times New Roman" w:cs="Times New Roman"/>
          <w:color w:val="333333"/>
          <w:sz w:val="28"/>
          <w:szCs w:val="28"/>
          <w:lang w:val="uk-UA" w:eastAsia="ru-RU"/>
        </w:rPr>
      </w:pPr>
      <w:r w:rsidRPr="00B66736">
        <w:rPr>
          <w:rFonts w:ascii="Times New Roman" w:eastAsia="Times New Roman" w:hAnsi="Times New Roman" w:cs="Times New Roman"/>
          <w:color w:val="333333"/>
          <w:sz w:val="28"/>
          <w:szCs w:val="28"/>
          <w:lang w:eastAsia="ru-RU"/>
        </w:rPr>
        <w:t xml:space="preserve">  В </w:t>
      </w:r>
      <w:ins w:id="845" w:author="Евгений Васильевич" w:date="2019-05-17T05:45:00Z">
        <w:r w:rsidR="00DB6471">
          <w:rPr>
            <w:rFonts w:ascii="Times New Roman" w:eastAsia="Times New Roman" w:hAnsi="Times New Roman" w:cs="Times New Roman"/>
            <w:color w:val="333333"/>
            <w:sz w:val="28"/>
            <w:szCs w:val="28"/>
            <w:lang w:eastAsia="ru-RU"/>
          </w:rPr>
          <w:t>данной</w:t>
        </w:r>
      </w:ins>
      <w:del w:id="846" w:author="Евгений Васильевич" w:date="2019-05-17T05:45:00Z">
        <w:r w:rsidRPr="00B66736" w:rsidDel="00DB6471">
          <w:rPr>
            <w:rFonts w:ascii="Times New Roman" w:eastAsia="Times New Roman" w:hAnsi="Times New Roman" w:cs="Times New Roman"/>
            <w:color w:val="333333"/>
            <w:sz w:val="28"/>
            <w:szCs w:val="28"/>
            <w:lang w:eastAsia="ru-RU"/>
          </w:rPr>
          <w:delText>этой</w:delText>
        </w:r>
      </w:del>
      <w:r w:rsidRPr="00B66736">
        <w:rPr>
          <w:rFonts w:ascii="Times New Roman" w:eastAsia="Times New Roman" w:hAnsi="Times New Roman" w:cs="Times New Roman"/>
          <w:color w:val="333333"/>
          <w:sz w:val="28"/>
          <w:szCs w:val="28"/>
          <w:lang w:eastAsia="ru-RU"/>
        </w:rPr>
        <w:t xml:space="preserve"> Инструкции определены </w:t>
      </w:r>
      <w:ins w:id="847" w:author="Евгений Васильевич" w:date="2019-05-17T05:46:00Z">
        <w:r w:rsidR="00DB6471">
          <w:rPr>
            <w:rFonts w:ascii="Times New Roman" w:eastAsia="Times New Roman" w:hAnsi="Times New Roman" w:cs="Times New Roman"/>
            <w:color w:val="333333"/>
            <w:sz w:val="28"/>
            <w:szCs w:val="28"/>
            <w:lang w:eastAsia="ru-RU"/>
          </w:rPr>
          <w:t xml:space="preserve">цели и </w:t>
        </w:r>
      </w:ins>
      <w:r w:rsidRPr="00B66736">
        <w:rPr>
          <w:rFonts w:ascii="Times New Roman" w:eastAsia="Times New Roman" w:hAnsi="Times New Roman" w:cs="Times New Roman"/>
          <w:color w:val="333333"/>
          <w:sz w:val="28"/>
          <w:szCs w:val="28"/>
          <w:lang w:eastAsia="ru-RU"/>
        </w:rPr>
        <w:t>задачи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а также порядок организации и проведения учебных сборов с учащимися 10-х классов общеобразовательной школы. [7]</w:t>
      </w:r>
      <w:r>
        <w:rPr>
          <w:rFonts w:ascii="Times New Roman" w:eastAsia="Times New Roman" w:hAnsi="Times New Roman" w:cs="Times New Roman"/>
          <w:color w:val="333333"/>
          <w:sz w:val="28"/>
          <w:szCs w:val="28"/>
          <w:lang w:eastAsia="ru-RU"/>
        </w:rPr>
        <w:t xml:space="preserve"> Однако </w:t>
      </w:r>
      <w:del w:id="848" w:author="Евгений Васильевич" w:date="2019-04-22T09:49:00Z">
        <w:r w:rsidDel="000D0F46">
          <w:rPr>
            <w:rFonts w:ascii="Times New Roman" w:eastAsia="Times New Roman" w:hAnsi="Times New Roman" w:cs="Times New Roman"/>
            <w:color w:val="333333"/>
            <w:sz w:val="28"/>
            <w:szCs w:val="28"/>
            <w:lang w:eastAsia="ru-RU"/>
          </w:rPr>
          <w:delText xml:space="preserve">в этой Инструкции </w:delText>
        </w:r>
      </w:del>
      <w:r>
        <w:rPr>
          <w:rFonts w:ascii="Times New Roman" w:eastAsia="Times New Roman" w:hAnsi="Times New Roman" w:cs="Times New Roman"/>
          <w:color w:val="333333"/>
          <w:sz w:val="28"/>
          <w:szCs w:val="28"/>
          <w:lang w:eastAsia="ru-RU"/>
        </w:rPr>
        <w:t>требования к призывникам «уметь плавать» не нашло своего отражения</w:t>
      </w:r>
      <w:ins w:id="849" w:author="Евгений Васильевич" w:date="2019-04-22T09:49:00Z">
        <w:r w:rsidR="000D0F46" w:rsidRPr="000D0F46">
          <w:rPr>
            <w:rFonts w:ascii="Times New Roman" w:eastAsia="Times New Roman" w:hAnsi="Times New Roman" w:cs="Times New Roman"/>
            <w:color w:val="333333"/>
            <w:sz w:val="28"/>
            <w:szCs w:val="28"/>
            <w:lang w:eastAsia="ru-RU"/>
          </w:rPr>
          <w:t xml:space="preserve"> </w:t>
        </w:r>
        <w:r w:rsidR="000D0F46">
          <w:rPr>
            <w:rFonts w:ascii="Times New Roman" w:eastAsia="Times New Roman" w:hAnsi="Times New Roman" w:cs="Times New Roman"/>
            <w:color w:val="333333"/>
            <w:sz w:val="28"/>
            <w:szCs w:val="28"/>
            <w:lang w:eastAsia="ru-RU"/>
          </w:rPr>
          <w:t>в Инструкции</w:t>
        </w:r>
      </w:ins>
      <w:r w:rsidR="00F466FE">
        <w:rPr>
          <w:rFonts w:ascii="Times New Roman" w:eastAsia="Times New Roman" w:hAnsi="Times New Roman" w:cs="Times New Roman"/>
          <w:color w:val="333333"/>
          <w:sz w:val="28"/>
          <w:szCs w:val="28"/>
          <w:lang w:eastAsia="ru-RU"/>
        </w:rPr>
        <w:t>.</w:t>
      </w:r>
    </w:p>
    <w:p w14:paraId="0CEA5881" w14:textId="767DA504" w:rsidR="008C3D3A" w:rsidRDefault="008C3D3A" w:rsidP="008C3D3A">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Уровень подготовленности учащихся старших классов к военной службе по физической подготовке определяется по результатам учебных сборов и оцениваются в объеме требований, предъявляемых к </w:t>
      </w:r>
      <w:ins w:id="850" w:author="Евгений Васильевич" w:date="2019-05-17T20:41:00Z">
        <w:r w:rsidR="00E975DB">
          <w:rPr>
            <w:rFonts w:ascii="Times New Roman" w:eastAsia="Times New Roman" w:hAnsi="Times New Roman" w:cs="Times New Roman"/>
            <w:color w:val="333333"/>
            <w:sz w:val="28"/>
            <w:szCs w:val="28"/>
            <w:lang w:eastAsia="ru-RU"/>
          </w:rPr>
          <w:t>новом</w:t>
        </w:r>
      </w:ins>
      <w:del w:id="851" w:author="Евгений Васильевич" w:date="2019-05-17T20:41:00Z">
        <w:r w:rsidRPr="00B66736" w:rsidDel="00E975DB">
          <w:rPr>
            <w:rFonts w:ascii="Times New Roman" w:eastAsia="Times New Roman" w:hAnsi="Times New Roman" w:cs="Times New Roman"/>
            <w:color w:val="333333"/>
            <w:sz w:val="28"/>
            <w:szCs w:val="28"/>
            <w:lang w:eastAsia="ru-RU"/>
          </w:rPr>
          <w:delText>новом</w:delText>
        </w:r>
      </w:del>
      <w:r w:rsidRPr="00B66736">
        <w:rPr>
          <w:rFonts w:ascii="Times New Roman" w:eastAsia="Times New Roman" w:hAnsi="Times New Roman" w:cs="Times New Roman"/>
          <w:color w:val="333333"/>
          <w:sz w:val="28"/>
          <w:szCs w:val="28"/>
          <w:lang w:eastAsia="ru-RU"/>
        </w:rPr>
        <w:t>у</w:t>
      </w:r>
      <w:del w:id="852" w:author="Евгений Васильевич" w:date="2019-05-19T17:27:00Z">
        <w:r w:rsidRPr="00B66736" w:rsidDel="0003018D">
          <w:rPr>
            <w:rFonts w:ascii="Times New Roman" w:eastAsia="Times New Roman" w:hAnsi="Times New Roman" w:cs="Times New Roman"/>
            <w:color w:val="333333"/>
            <w:sz w:val="28"/>
            <w:szCs w:val="28"/>
            <w:lang w:eastAsia="ru-RU"/>
          </w:rPr>
          <w:delText xml:space="preserve"> </w:delText>
        </w:r>
      </w:del>
      <w:ins w:id="853" w:author="Евгений Васильевич" w:date="2019-05-19T17:27:00Z">
        <w:r w:rsidR="0003018D" w:rsidRPr="0003018D">
          <w:rPr>
            <w:rFonts w:ascii="Times New Roman" w:eastAsia="Times New Roman" w:hAnsi="Times New Roman" w:cs="Times New Roman"/>
            <w:color w:val="333333"/>
            <w:sz w:val="28"/>
            <w:szCs w:val="28"/>
            <w:lang w:eastAsia="ru-RU"/>
            <w:rPrChange w:id="854" w:author="Евгений Васильевич" w:date="2019-05-19T17:27:00Z">
              <w:rPr>
                <w:rFonts w:ascii="Times New Roman" w:eastAsia="Times New Roman" w:hAnsi="Times New Roman" w:cs="Times New Roman"/>
                <w:color w:val="333333"/>
                <w:sz w:val="28"/>
                <w:szCs w:val="28"/>
                <w:lang w:val="en-US" w:eastAsia="ru-RU"/>
              </w:rPr>
            </w:rPrChange>
          </w:rPr>
          <w:t xml:space="preserve"> </w:t>
        </w:r>
      </w:ins>
      <w:r w:rsidRPr="00B66736">
        <w:rPr>
          <w:rFonts w:ascii="Times New Roman" w:eastAsia="Times New Roman" w:hAnsi="Times New Roman" w:cs="Times New Roman"/>
          <w:color w:val="333333"/>
          <w:sz w:val="28"/>
          <w:szCs w:val="28"/>
          <w:lang w:eastAsia="ru-RU"/>
        </w:rPr>
        <w:t>пополнени</w:t>
      </w:r>
      <w:r w:rsidR="00E934E2">
        <w:rPr>
          <w:rFonts w:ascii="Times New Roman" w:eastAsia="Times New Roman" w:hAnsi="Times New Roman" w:cs="Times New Roman"/>
          <w:color w:val="333333"/>
          <w:sz w:val="28"/>
          <w:szCs w:val="28"/>
          <w:lang w:eastAsia="ru-RU"/>
        </w:rPr>
        <w:t>ю воинских частей</w:t>
      </w:r>
      <w:del w:id="855" w:author="Евгений Васильевич" w:date="2019-05-17T20:41:00Z">
        <w:r w:rsidR="00E934E2" w:rsidDel="00E975DB">
          <w:rPr>
            <w:rFonts w:ascii="Times New Roman" w:eastAsia="Times New Roman" w:hAnsi="Times New Roman" w:cs="Times New Roman"/>
            <w:color w:val="333333"/>
            <w:sz w:val="28"/>
            <w:szCs w:val="28"/>
            <w:lang w:eastAsia="ru-RU"/>
          </w:rPr>
          <w:delText xml:space="preserve"> </w:delText>
        </w:r>
      </w:del>
      <w:ins w:id="856" w:author="Евгений Васильевич" w:date="2019-05-17T05:47:00Z">
        <w:r w:rsidR="00DB6471">
          <w:rPr>
            <w:rFonts w:ascii="Times New Roman" w:eastAsia="Times New Roman" w:hAnsi="Times New Roman" w:cs="Times New Roman"/>
            <w:color w:val="333333"/>
            <w:sz w:val="28"/>
            <w:szCs w:val="28"/>
            <w:lang w:eastAsia="ru-RU"/>
          </w:rPr>
          <w:t xml:space="preserve"> Наставлением </w:t>
        </w:r>
      </w:ins>
      <w:del w:id="857" w:author="Евгений Васильевич" w:date="2019-05-17T05:46:00Z">
        <w:r w:rsidR="00E934E2" w:rsidDel="00DB6471">
          <w:rPr>
            <w:rFonts w:ascii="Times New Roman" w:eastAsia="Times New Roman" w:hAnsi="Times New Roman" w:cs="Times New Roman"/>
            <w:color w:val="333333"/>
            <w:sz w:val="28"/>
            <w:szCs w:val="28"/>
            <w:lang w:eastAsia="ru-RU"/>
          </w:rPr>
          <w:delText>(</w:delText>
        </w:r>
      </w:del>
      <w:r w:rsidR="00E934E2">
        <w:rPr>
          <w:rFonts w:ascii="Times New Roman" w:eastAsia="Times New Roman" w:hAnsi="Times New Roman" w:cs="Times New Roman"/>
          <w:color w:val="333333"/>
          <w:sz w:val="28"/>
          <w:szCs w:val="28"/>
          <w:lang w:eastAsia="ru-RU"/>
        </w:rPr>
        <w:t>НФП-2009</w:t>
      </w:r>
      <w:del w:id="858" w:author="Евгений Васильевич" w:date="2019-05-17T05:47:00Z">
        <w:r w:rsidR="00E934E2" w:rsidDel="00DB6471">
          <w:rPr>
            <w:rFonts w:ascii="Times New Roman" w:eastAsia="Times New Roman" w:hAnsi="Times New Roman" w:cs="Times New Roman"/>
            <w:color w:val="333333"/>
            <w:sz w:val="28"/>
            <w:szCs w:val="28"/>
            <w:lang w:eastAsia="ru-RU"/>
          </w:rPr>
          <w:delText>)</w:delText>
        </w:r>
      </w:del>
      <w:r w:rsidR="00E934E2">
        <w:rPr>
          <w:rFonts w:ascii="Times New Roman" w:eastAsia="Times New Roman" w:hAnsi="Times New Roman" w:cs="Times New Roman"/>
          <w:color w:val="333333"/>
          <w:sz w:val="28"/>
          <w:szCs w:val="28"/>
          <w:lang w:eastAsia="ru-RU"/>
        </w:rPr>
        <w:t>. [</w:t>
      </w:r>
      <w:ins w:id="859" w:author="Евгений Васильевич" w:date="2019-04-21T17:32:00Z">
        <w:r w:rsidR="00C76909">
          <w:rPr>
            <w:rFonts w:ascii="Times New Roman" w:eastAsia="Times New Roman" w:hAnsi="Times New Roman" w:cs="Times New Roman"/>
            <w:color w:val="333333"/>
            <w:sz w:val="28"/>
            <w:szCs w:val="28"/>
            <w:lang w:eastAsia="ru-RU"/>
          </w:rPr>
          <w:t>11</w:t>
        </w:r>
      </w:ins>
      <w:r w:rsidRPr="00B66736">
        <w:rPr>
          <w:rFonts w:ascii="Times New Roman" w:eastAsia="Times New Roman" w:hAnsi="Times New Roman" w:cs="Times New Roman"/>
          <w:color w:val="333333"/>
          <w:sz w:val="28"/>
          <w:szCs w:val="28"/>
          <w:lang w:eastAsia="ru-RU"/>
        </w:rPr>
        <w:t>]</w:t>
      </w:r>
    </w:p>
    <w:p w14:paraId="1551F208" w14:textId="77777777" w:rsidR="008C3D3A" w:rsidRDefault="008C3D3A" w:rsidP="008C3D3A">
      <w:pPr>
        <w:widowControl w:val="0"/>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Анализ </w:t>
      </w:r>
      <w:r w:rsidR="00F466FE">
        <w:rPr>
          <w:rFonts w:ascii="Times New Roman" w:eastAsia="Times New Roman" w:hAnsi="Times New Roman" w:cs="Times New Roman"/>
          <w:color w:val="333333"/>
          <w:sz w:val="28"/>
          <w:szCs w:val="28"/>
          <w:lang w:eastAsia="ru-RU"/>
        </w:rPr>
        <w:t xml:space="preserve">выполнения </w:t>
      </w:r>
      <w:r>
        <w:rPr>
          <w:rFonts w:ascii="Times New Roman" w:eastAsia="Times New Roman" w:hAnsi="Times New Roman" w:cs="Times New Roman"/>
          <w:color w:val="333333"/>
          <w:sz w:val="28"/>
          <w:szCs w:val="28"/>
          <w:lang w:eastAsia="ru-RU"/>
        </w:rPr>
        <w:t xml:space="preserve">требований НФП-2009 показывает, что </w:t>
      </w:r>
      <w:r w:rsidR="00F466FE">
        <w:rPr>
          <w:rFonts w:ascii="Times New Roman" w:eastAsia="Times New Roman" w:hAnsi="Times New Roman" w:cs="Times New Roman"/>
          <w:color w:val="333333"/>
          <w:sz w:val="28"/>
          <w:szCs w:val="28"/>
          <w:lang w:eastAsia="ru-RU"/>
        </w:rPr>
        <w:t>требования</w:t>
      </w:r>
      <w:r>
        <w:rPr>
          <w:rFonts w:ascii="Times New Roman" w:eastAsia="Times New Roman" w:hAnsi="Times New Roman" w:cs="Times New Roman"/>
          <w:color w:val="333333"/>
          <w:sz w:val="28"/>
          <w:szCs w:val="28"/>
          <w:lang w:eastAsia="ru-RU"/>
        </w:rPr>
        <w:t xml:space="preserve"> по физической подготовленности</w:t>
      </w:r>
      <w:r w:rsidR="00F466FE">
        <w:rPr>
          <w:rFonts w:ascii="Times New Roman" w:eastAsia="Times New Roman" w:hAnsi="Times New Roman" w:cs="Times New Roman"/>
          <w:color w:val="333333"/>
          <w:sz w:val="28"/>
          <w:szCs w:val="28"/>
          <w:lang w:eastAsia="ru-RU"/>
        </w:rPr>
        <w:t xml:space="preserve"> граждан при призыве на военную службу</w:t>
      </w:r>
      <w:r w:rsidR="00E934E2">
        <w:rPr>
          <w:rFonts w:ascii="Times New Roman" w:eastAsia="Times New Roman" w:hAnsi="Times New Roman" w:cs="Times New Roman"/>
          <w:color w:val="333333"/>
          <w:sz w:val="28"/>
          <w:szCs w:val="28"/>
          <w:lang w:eastAsia="ru-RU"/>
        </w:rPr>
        <w:t xml:space="preserve"> в реальной жизни не соблюдаются</w:t>
      </w:r>
      <w:r>
        <w:rPr>
          <w:rFonts w:ascii="Times New Roman" w:eastAsia="Times New Roman" w:hAnsi="Times New Roman" w:cs="Times New Roman"/>
          <w:color w:val="333333"/>
          <w:sz w:val="28"/>
          <w:szCs w:val="28"/>
          <w:lang w:eastAsia="ru-RU"/>
        </w:rPr>
        <w:t>.</w:t>
      </w:r>
      <w:r w:rsidRPr="008600C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w:t>
      </w:r>
      <w:r w:rsidRPr="008600CD">
        <w:rPr>
          <w:rFonts w:ascii="Times New Roman" w:eastAsia="Times New Roman" w:hAnsi="Times New Roman" w:cs="Times New Roman"/>
          <w:color w:val="333333"/>
          <w:sz w:val="28"/>
          <w:szCs w:val="28"/>
          <w:lang w:eastAsia="ru-RU"/>
        </w:rPr>
        <w:t xml:space="preserve"> первую очередь в армию по родам войск отбирают по состоянию псих</w:t>
      </w:r>
      <w:r>
        <w:rPr>
          <w:rFonts w:ascii="Times New Roman" w:eastAsia="Times New Roman" w:hAnsi="Times New Roman" w:cs="Times New Roman"/>
          <w:color w:val="333333"/>
          <w:sz w:val="28"/>
          <w:szCs w:val="28"/>
          <w:lang w:eastAsia="ru-RU"/>
        </w:rPr>
        <w:t>ического и физического здоровья, исходя из предположений, что в армии военнослужащего по призыву</w:t>
      </w:r>
      <w:r w:rsidRPr="008600CD">
        <w:rPr>
          <w:rFonts w:ascii="Times New Roman" w:eastAsia="Times New Roman" w:hAnsi="Times New Roman" w:cs="Times New Roman"/>
          <w:color w:val="333333"/>
          <w:sz w:val="28"/>
          <w:szCs w:val="28"/>
          <w:lang w:eastAsia="ru-RU"/>
        </w:rPr>
        <w:t xml:space="preserve"> научат на зарядках и бегать и подтягиваться и прочим силовым упражнениям.</w:t>
      </w:r>
    </w:p>
    <w:p w14:paraId="03BED3FC" w14:textId="5F917F47" w:rsidR="008C3D3A" w:rsidRDefault="008C3D3A" w:rsidP="008C3D3A">
      <w:pPr>
        <w:widowControl w:val="0"/>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И действительно научат. Однако, е</w:t>
      </w:r>
      <w:r w:rsidRPr="00B0208E">
        <w:rPr>
          <w:rFonts w:ascii="Times New Roman" w:eastAsia="Times New Roman" w:hAnsi="Times New Roman" w:cs="Times New Roman"/>
          <w:color w:val="333333"/>
          <w:sz w:val="28"/>
          <w:szCs w:val="28"/>
          <w:lang w:eastAsia="ru-RU"/>
        </w:rPr>
        <w:t>сли раньше</w:t>
      </w:r>
      <w:ins w:id="860" w:author="Евгений Васильевич" w:date="2019-04-21T17:32:00Z">
        <w:r w:rsidR="00C76909">
          <w:rPr>
            <w:rFonts w:ascii="Times New Roman" w:eastAsia="Times New Roman" w:hAnsi="Times New Roman" w:cs="Times New Roman"/>
            <w:color w:val="333333"/>
            <w:sz w:val="28"/>
            <w:szCs w:val="28"/>
            <w:lang w:eastAsia="ru-RU"/>
          </w:rPr>
          <w:t>,</w:t>
        </w:r>
      </w:ins>
      <w:r w:rsidRPr="00B0208E">
        <w:rPr>
          <w:rFonts w:ascii="Times New Roman" w:eastAsia="Times New Roman" w:hAnsi="Times New Roman" w:cs="Times New Roman"/>
          <w:color w:val="333333"/>
          <w:sz w:val="28"/>
          <w:szCs w:val="28"/>
          <w:lang w:eastAsia="ru-RU"/>
        </w:rPr>
        <w:t xml:space="preserve"> при двухлетне</w:t>
      </w:r>
      <w:ins w:id="861" w:author="Евгений Васильевич" w:date="2019-05-17T05:47:00Z">
        <w:r w:rsidR="00DB6471">
          <w:rPr>
            <w:rFonts w:ascii="Times New Roman" w:eastAsia="Times New Roman" w:hAnsi="Times New Roman" w:cs="Times New Roman"/>
            <w:color w:val="333333"/>
            <w:sz w:val="28"/>
            <w:szCs w:val="28"/>
            <w:lang w:eastAsia="ru-RU"/>
          </w:rPr>
          <w:t>м сроке</w:t>
        </w:r>
      </w:ins>
      <w:del w:id="862" w:author="Евгений Васильевич" w:date="2019-05-17T05:47:00Z">
        <w:r w:rsidRPr="00B0208E" w:rsidDel="00DB6471">
          <w:rPr>
            <w:rFonts w:ascii="Times New Roman" w:eastAsia="Times New Roman" w:hAnsi="Times New Roman" w:cs="Times New Roman"/>
            <w:color w:val="333333"/>
            <w:sz w:val="28"/>
            <w:szCs w:val="28"/>
            <w:lang w:eastAsia="ru-RU"/>
          </w:rPr>
          <w:delText>й</w:delText>
        </w:r>
      </w:del>
      <w:r w:rsidRPr="00B0208E">
        <w:rPr>
          <w:rFonts w:ascii="Times New Roman" w:eastAsia="Times New Roman" w:hAnsi="Times New Roman" w:cs="Times New Roman"/>
          <w:color w:val="333333"/>
          <w:sz w:val="28"/>
          <w:szCs w:val="28"/>
          <w:lang w:eastAsia="ru-RU"/>
        </w:rPr>
        <w:t xml:space="preserve"> служб</w:t>
      </w:r>
      <w:ins w:id="863" w:author="Евгений Васильевич" w:date="2019-05-17T05:48:00Z">
        <w:r w:rsidR="00DB6471">
          <w:rPr>
            <w:rFonts w:ascii="Times New Roman" w:eastAsia="Times New Roman" w:hAnsi="Times New Roman" w:cs="Times New Roman"/>
            <w:color w:val="333333"/>
            <w:sz w:val="28"/>
            <w:szCs w:val="28"/>
            <w:lang w:eastAsia="ru-RU"/>
          </w:rPr>
          <w:t>ы</w:t>
        </w:r>
      </w:ins>
      <w:del w:id="864" w:author="Евгений Васильевич" w:date="2019-05-17T05:48:00Z">
        <w:r w:rsidRPr="00B0208E" w:rsidDel="00DB6471">
          <w:rPr>
            <w:rFonts w:ascii="Times New Roman" w:eastAsia="Times New Roman" w:hAnsi="Times New Roman" w:cs="Times New Roman"/>
            <w:color w:val="333333"/>
            <w:sz w:val="28"/>
            <w:szCs w:val="28"/>
            <w:lang w:eastAsia="ru-RU"/>
          </w:rPr>
          <w:delText>е</w:delText>
        </w:r>
      </w:del>
      <w:r w:rsidRPr="00B0208E">
        <w:rPr>
          <w:rFonts w:ascii="Times New Roman" w:eastAsia="Times New Roman" w:hAnsi="Times New Roman" w:cs="Times New Roman"/>
          <w:color w:val="333333"/>
          <w:sz w:val="28"/>
          <w:szCs w:val="28"/>
          <w:lang w:eastAsia="ru-RU"/>
        </w:rPr>
        <w:t xml:space="preserve"> по призыву</w:t>
      </w:r>
      <w:ins w:id="865" w:author="Евгений Васильевич" w:date="2019-04-21T17:32:00Z">
        <w:r w:rsidR="00C76909">
          <w:rPr>
            <w:rFonts w:ascii="Times New Roman" w:eastAsia="Times New Roman" w:hAnsi="Times New Roman" w:cs="Times New Roman"/>
            <w:color w:val="333333"/>
            <w:sz w:val="28"/>
            <w:szCs w:val="28"/>
            <w:lang w:eastAsia="ru-RU"/>
          </w:rPr>
          <w:t>,</w:t>
        </w:r>
      </w:ins>
      <w:r w:rsidRPr="00B0208E">
        <w:rPr>
          <w:rFonts w:ascii="Times New Roman" w:eastAsia="Times New Roman" w:hAnsi="Times New Roman" w:cs="Times New Roman"/>
          <w:color w:val="333333"/>
          <w:sz w:val="28"/>
          <w:szCs w:val="28"/>
          <w:lang w:eastAsia="ru-RU"/>
        </w:rPr>
        <w:t xml:space="preserve"> офицерам отчасти удавалось л</w:t>
      </w:r>
      <w:ins w:id="866" w:author="Евгений Васильевич" w:date="2019-05-17T05:48:00Z">
        <w:r w:rsidR="00DB6471">
          <w:rPr>
            <w:rFonts w:ascii="Times New Roman" w:eastAsia="Times New Roman" w:hAnsi="Times New Roman" w:cs="Times New Roman"/>
            <w:color w:val="333333"/>
            <w:sz w:val="28"/>
            <w:szCs w:val="28"/>
            <w:lang w:eastAsia="ru-RU"/>
          </w:rPr>
          <w:t>иквидировать недостатки</w:t>
        </w:r>
      </w:ins>
      <w:del w:id="867" w:author="Евгений Васильевич" w:date="2019-05-17T05:48:00Z">
        <w:r w:rsidRPr="00B0208E" w:rsidDel="00DB6471">
          <w:rPr>
            <w:rFonts w:ascii="Times New Roman" w:eastAsia="Times New Roman" w:hAnsi="Times New Roman" w:cs="Times New Roman"/>
            <w:color w:val="333333"/>
            <w:sz w:val="28"/>
            <w:szCs w:val="28"/>
            <w:lang w:eastAsia="ru-RU"/>
          </w:rPr>
          <w:delText>атать прорехи</w:delText>
        </w:r>
      </w:del>
      <w:r w:rsidRPr="00B0208E">
        <w:rPr>
          <w:rFonts w:ascii="Times New Roman" w:eastAsia="Times New Roman" w:hAnsi="Times New Roman" w:cs="Times New Roman"/>
          <w:color w:val="333333"/>
          <w:sz w:val="28"/>
          <w:szCs w:val="28"/>
          <w:lang w:eastAsia="ru-RU"/>
        </w:rPr>
        <w:t xml:space="preserve"> школьного образования, включая в обучение солдат вопросы, которые они должны были освоить в школе, то одногодичный срок солдатской службы не оставил для этого времени. Поэтому проблема гарантий качества общего, а также начального и среднего профессионального образования призывников </w:t>
      </w:r>
      <w:r w:rsidR="00F466FE">
        <w:rPr>
          <w:rFonts w:ascii="Times New Roman" w:eastAsia="Times New Roman" w:hAnsi="Times New Roman" w:cs="Times New Roman"/>
          <w:color w:val="333333"/>
          <w:sz w:val="28"/>
          <w:szCs w:val="28"/>
          <w:lang w:eastAsia="ru-RU"/>
        </w:rPr>
        <w:t xml:space="preserve">продолжает оставаться </w:t>
      </w:r>
      <w:r w:rsidRPr="00B0208E">
        <w:rPr>
          <w:rFonts w:ascii="Times New Roman" w:eastAsia="Times New Roman" w:hAnsi="Times New Roman" w:cs="Times New Roman"/>
          <w:color w:val="333333"/>
          <w:sz w:val="28"/>
          <w:szCs w:val="28"/>
          <w:lang w:eastAsia="ru-RU"/>
        </w:rPr>
        <w:t>злободневной.</w:t>
      </w:r>
    </w:p>
    <w:p w14:paraId="3E72E707" w14:textId="3048AD3B" w:rsidR="0022221C" w:rsidRDefault="00FB6324" w:rsidP="004A05B5">
      <w:pPr>
        <w:widowControl w:val="0"/>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Руководящими документами Министерства Обороны РФ фактически не предусмотрен</w:t>
      </w:r>
      <w:del w:id="868" w:author="Евгений Васильевич" w:date="2019-05-17T20:42:00Z">
        <w:r w:rsidDel="00E975DB">
          <w:rPr>
            <w:rFonts w:ascii="Times New Roman" w:eastAsia="Times New Roman" w:hAnsi="Times New Roman" w:cs="Times New Roman"/>
            <w:color w:val="333333"/>
            <w:sz w:val="28"/>
            <w:szCs w:val="28"/>
            <w:lang w:eastAsia="ru-RU"/>
          </w:rPr>
          <w:delText>о</w:delText>
        </w:r>
      </w:del>
      <w:r>
        <w:rPr>
          <w:rFonts w:ascii="Times New Roman" w:eastAsia="Times New Roman" w:hAnsi="Times New Roman" w:cs="Times New Roman"/>
          <w:color w:val="333333"/>
          <w:sz w:val="28"/>
          <w:szCs w:val="28"/>
          <w:lang w:eastAsia="ru-RU"/>
        </w:rPr>
        <w:t xml:space="preserve"> механизм</w:t>
      </w:r>
      <w:del w:id="869" w:author="Евгений Васильевич" w:date="2019-05-17T20:42:00Z">
        <w:r w:rsidDel="00E975DB">
          <w:rPr>
            <w:rFonts w:ascii="Times New Roman" w:eastAsia="Times New Roman" w:hAnsi="Times New Roman" w:cs="Times New Roman"/>
            <w:color w:val="333333"/>
            <w:sz w:val="28"/>
            <w:szCs w:val="28"/>
            <w:lang w:eastAsia="ru-RU"/>
          </w:rPr>
          <w:delText>а</w:delText>
        </w:r>
      </w:del>
      <w:r>
        <w:rPr>
          <w:rFonts w:ascii="Times New Roman" w:eastAsia="Times New Roman" w:hAnsi="Times New Roman" w:cs="Times New Roman"/>
          <w:color w:val="333333"/>
          <w:sz w:val="28"/>
          <w:szCs w:val="28"/>
          <w:lang w:eastAsia="ru-RU"/>
        </w:rPr>
        <w:t xml:space="preserve"> реализации требований </w:t>
      </w:r>
      <w:del w:id="870" w:author="Евгений Васильевич" w:date="2019-05-17T05:54:00Z">
        <w:r w:rsidDel="00AB621D">
          <w:rPr>
            <w:rFonts w:ascii="Times New Roman" w:eastAsia="Times New Roman" w:hAnsi="Times New Roman" w:cs="Times New Roman"/>
            <w:color w:val="333333"/>
            <w:sz w:val="28"/>
            <w:szCs w:val="28"/>
            <w:lang w:eastAsia="ru-RU"/>
          </w:rPr>
          <w:delText xml:space="preserve">по </w:delText>
        </w:r>
      </w:del>
      <w:ins w:id="871" w:author="Евгений Васильевич" w:date="2019-05-17T05:54:00Z">
        <w:r w:rsidR="00E975DB">
          <w:rPr>
            <w:rFonts w:ascii="Times New Roman" w:eastAsia="Times New Roman" w:hAnsi="Times New Roman" w:cs="Times New Roman"/>
            <w:color w:val="333333"/>
            <w:sz w:val="28"/>
            <w:szCs w:val="28"/>
            <w:lang w:eastAsia="ru-RU"/>
          </w:rPr>
          <w:t>п</w:t>
        </w:r>
        <w:r w:rsidR="00AB621D">
          <w:rPr>
            <w:rFonts w:ascii="Times New Roman" w:eastAsia="Times New Roman" w:hAnsi="Times New Roman" w:cs="Times New Roman"/>
            <w:color w:val="333333"/>
            <w:sz w:val="28"/>
            <w:szCs w:val="28"/>
            <w:lang w:eastAsia="ru-RU"/>
          </w:rPr>
          <w:t xml:space="preserve">о </w:t>
        </w:r>
      </w:ins>
      <w:ins w:id="872" w:author="Евгений Васильевич" w:date="2019-05-17T05:53:00Z">
        <w:r w:rsidR="00DB6471">
          <w:rPr>
            <w:rFonts w:ascii="Times New Roman" w:eastAsia="Times New Roman" w:hAnsi="Times New Roman" w:cs="Times New Roman"/>
            <w:color w:val="333333"/>
            <w:sz w:val="28"/>
            <w:szCs w:val="28"/>
            <w:lang w:eastAsia="ru-RU"/>
          </w:rPr>
          <w:t xml:space="preserve">военно-прикладной </w:t>
        </w:r>
      </w:ins>
      <w:ins w:id="873" w:author="Евгений Васильевич" w:date="2019-05-17T05:54:00Z">
        <w:r w:rsidR="00AB621D">
          <w:rPr>
            <w:rFonts w:ascii="Times New Roman" w:eastAsia="Times New Roman" w:hAnsi="Times New Roman" w:cs="Times New Roman"/>
            <w:color w:val="333333"/>
            <w:sz w:val="28"/>
            <w:szCs w:val="28"/>
            <w:lang w:eastAsia="ru-RU"/>
          </w:rPr>
          <w:t xml:space="preserve">плавательной </w:t>
        </w:r>
      </w:ins>
      <w:ins w:id="874" w:author="Евгений Васильевич" w:date="2019-05-17T05:53:00Z">
        <w:r w:rsidR="00DB6471">
          <w:rPr>
            <w:rFonts w:ascii="Times New Roman" w:eastAsia="Times New Roman" w:hAnsi="Times New Roman" w:cs="Times New Roman"/>
            <w:color w:val="333333"/>
            <w:sz w:val="28"/>
            <w:szCs w:val="28"/>
            <w:lang w:eastAsia="ru-RU"/>
          </w:rPr>
          <w:t>подготовки</w:t>
        </w:r>
      </w:ins>
      <w:del w:id="875" w:author="Евгений Васильевич" w:date="2019-05-17T05:51:00Z">
        <w:r w:rsidDel="00DB6471">
          <w:rPr>
            <w:rFonts w:ascii="Times New Roman" w:eastAsia="Times New Roman" w:hAnsi="Times New Roman" w:cs="Times New Roman"/>
            <w:color w:val="333333"/>
            <w:sz w:val="28"/>
            <w:szCs w:val="28"/>
            <w:lang w:eastAsia="ru-RU"/>
          </w:rPr>
          <w:delText>обучению</w:delText>
        </w:r>
      </w:del>
      <w:r>
        <w:rPr>
          <w:rFonts w:ascii="Times New Roman" w:eastAsia="Times New Roman" w:hAnsi="Times New Roman" w:cs="Times New Roman"/>
          <w:color w:val="333333"/>
          <w:sz w:val="28"/>
          <w:szCs w:val="28"/>
          <w:lang w:eastAsia="ru-RU"/>
        </w:rPr>
        <w:t xml:space="preserve"> допризывной молодежи</w:t>
      </w:r>
      <w:del w:id="876" w:author="Евгений Васильевич" w:date="2019-05-17T05:54:00Z">
        <w:r w:rsidDel="00AB621D">
          <w:rPr>
            <w:rFonts w:ascii="Times New Roman" w:eastAsia="Times New Roman" w:hAnsi="Times New Roman" w:cs="Times New Roman"/>
            <w:color w:val="333333"/>
            <w:sz w:val="28"/>
            <w:szCs w:val="28"/>
            <w:lang w:eastAsia="ru-RU"/>
          </w:rPr>
          <w:delText xml:space="preserve"> плаванию</w:delText>
        </w:r>
      </w:del>
      <w:r>
        <w:rPr>
          <w:rFonts w:ascii="Times New Roman" w:eastAsia="Times New Roman" w:hAnsi="Times New Roman" w:cs="Times New Roman"/>
          <w:color w:val="333333"/>
          <w:sz w:val="28"/>
          <w:szCs w:val="28"/>
          <w:lang w:eastAsia="ru-RU"/>
        </w:rPr>
        <w:t>, поэтому сотрудники в</w:t>
      </w:r>
      <w:r w:rsidR="00160121">
        <w:rPr>
          <w:rFonts w:ascii="Times New Roman" w:eastAsia="Times New Roman" w:hAnsi="Times New Roman" w:cs="Times New Roman"/>
          <w:color w:val="333333"/>
          <w:sz w:val="28"/>
          <w:szCs w:val="28"/>
          <w:lang w:eastAsia="ru-RU"/>
        </w:rPr>
        <w:t xml:space="preserve">оенных комиссариатов не принимают во внимание </w:t>
      </w:r>
      <w:r>
        <w:rPr>
          <w:rFonts w:ascii="Times New Roman" w:eastAsia="Times New Roman" w:hAnsi="Times New Roman" w:cs="Times New Roman"/>
          <w:color w:val="333333"/>
          <w:sz w:val="28"/>
          <w:szCs w:val="28"/>
          <w:lang w:eastAsia="ru-RU"/>
        </w:rPr>
        <w:t xml:space="preserve">уровень плавательной подготовки призывников. </w:t>
      </w:r>
    </w:p>
    <w:p w14:paraId="4AD70B11" w14:textId="4A692A94" w:rsidR="004A05B5" w:rsidRDefault="00FB6324" w:rsidP="004A05B5">
      <w:pPr>
        <w:widowControl w:val="0"/>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Наше государство является субъектом, в первую очередь, заинтересованным в качественной подготовке граждан к военной службе в частности обучению их плаванию, но эти функции </w:t>
      </w:r>
      <w:r w:rsidR="00E934E2">
        <w:rPr>
          <w:rFonts w:ascii="Times New Roman" w:eastAsia="Times New Roman" w:hAnsi="Times New Roman" w:cs="Times New Roman"/>
          <w:color w:val="333333"/>
          <w:sz w:val="28"/>
          <w:szCs w:val="28"/>
          <w:lang w:eastAsia="ru-RU"/>
        </w:rPr>
        <w:t xml:space="preserve">государство </w:t>
      </w:r>
      <w:r>
        <w:rPr>
          <w:rFonts w:ascii="Times New Roman" w:eastAsia="Times New Roman" w:hAnsi="Times New Roman" w:cs="Times New Roman"/>
          <w:color w:val="333333"/>
          <w:sz w:val="28"/>
          <w:szCs w:val="28"/>
          <w:lang w:eastAsia="ru-RU"/>
        </w:rPr>
        <w:t xml:space="preserve">с себя сняло, переложив их на самих граждан, по принципу «спасение утопающих – дело рук самих утопающих». В советское время за каждым образовательным учреждением был закреплен плавательный бассейн, на базе которого обеспечивалось обязательное </w:t>
      </w:r>
      <w:r w:rsidR="004A05B5">
        <w:rPr>
          <w:rFonts w:ascii="Times New Roman" w:eastAsia="Times New Roman" w:hAnsi="Times New Roman" w:cs="Times New Roman"/>
          <w:color w:val="333333"/>
          <w:sz w:val="28"/>
          <w:szCs w:val="28"/>
          <w:lang w:eastAsia="ru-RU"/>
        </w:rPr>
        <w:t>привитие навыков</w:t>
      </w:r>
      <w:r>
        <w:rPr>
          <w:rFonts w:ascii="Times New Roman" w:eastAsia="Times New Roman" w:hAnsi="Times New Roman" w:cs="Times New Roman"/>
          <w:color w:val="333333"/>
          <w:sz w:val="28"/>
          <w:szCs w:val="28"/>
          <w:lang w:eastAsia="ru-RU"/>
        </w:rPr>
        <w:t xml:space="preserve"> </w:t>
      </w:r>
      <w:r w:rsidR="004A05B5">
        <w:rPr>
          <w:rFonts w:ascii="Times New Roman" w:eastAsia="Times New Roman" w:hAnsi="Times New Roman" w:cs="Times New Roman"/>
          <w:color w:val="333333"/>
          <w:sz w:val="28"/>
          <w:szCs w:val="28"/>
          <w:lang w:eastAsia="ru-RU"/>
        </w:rPr>
        <w:t xml:space="preserve">плавания </w:t>
      </w:r>
      <w:r>
        <w:rPr>
          <w:rFonts w:ascii="Times New Roman" w:eastAsia="Times New Roman" w:hAnsi="Times New Roman" w:cs="Times New Roman"/>
          <w:color w:val="333333"/>
          <w:sz w:val="28"/>
          <w:szCs w:val="28"/>
          <w:lang w:eastAsia="ru-RU"/>
        </w:rPr>
        <w:t>обучающихся в системе физической подготовки</w:t>
      </w:r>
      <w:r w:rsidR="004A05B5">
        <w:rPr>
          <w:rFonts w:ascii="Times New Roman" w:eastAsia="Times New Roman" w:hAnsi="Times New Roman" w:cs="Times New Roman"/>
          <w:color w:val="333333"/>
          <w:sz w:val="28"/>
          <w:szCs w:val="28"/>
          <w:lang w:eastAsia="ru-RU"/>
        </w:rPr>
        <w:t>. Так, например, средние школы №№ 1 и 5 проводили занятия по плаванию</w:t>
      </w:r>
      <w:r w:rsidR="00E934E2">
        <w:rPr>
          <w:rFonts w:ascii="Times New Roman" w:eastAsia="Times New Roman" w:hAnsi="Times New Roman" w:cs="Times New Roman"/>
          <w:color w:val="333333"/>
          <w:sz w:val="28"/>
          <w:szCs w:val="28"/>
          <w:lang w:eastAsia="ru-RU"/>
        </w:rPr>
        <w:t xml:space="preserve"> в плавательном бассейне</w:t>
      </w:r>
      <w:r w:rsidR="00654CF5">
        <w:rPr>
          <w:rFonts w:ascii="Times New Roman" w:eastAsia="Times New Roman" w:hAnsi="Times New Roman" w:cs="Times New Roman"/>
          <w:color w:val="333333"/>
          <w:sz w:val="28"/>
          <w:szCs w:val="28"/>
          <w:lang w:eastAsia="ru-RU"/>
        </w:rPr>
        <w:t xml:space="preserve"> «Сокол» </w:t>
      </w:r>
      <w:r w:rsidR="004A05B5">
        <w:rPr>
          <w:rFonts w:ascii="Times New Roman" w:eastAsia="Times New Roman" w:hAnsi="Times New Roman" w:cs="Times New Roman"/>
          <w:color w:val="333333"/>
          <w:sz w:val="28"/>
          <w:szCs w:val="28"/>
          <w:lang w:eastAsia="ru-RU"/>
        </w:rPr>
        <w:t xml:space="preserve">Красноярского алюминиевого завода. </w:t>
      </w:r>
    </w:p>
    <w:p w14:paraId="4DA2F088" w14:textId="2B125307" w:rsidR="00470366" w:rsidRDefault="004A05B5" w:rsidP="004A05B5">
      <w:pPr>
        <w:widowControl w:val="0"/>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4A05B5">
        <w:rPr>
          <w:rFonts w:ascii="Times New Roman" w:eastAsia="Times New Roman" w:hAnsi="Times New Roman" w:cs="Times New Roman"/>
          <w:color w:val="333333"/>
          <w:sz w:val="28"/>
          <w:szCs w:val="28"/>
          <w:lang w:eastAsia="ru-RU"/>
        </w:rPr>
        <w:t xml:space="preserve">Подготовка граждан, подлежащих призыву на военную службу, по военно-учетным специальностям солдат, матросов, сержантов и старшин в интересах Вооруженных Сил Российской Федерации, других войск, воинских формирований и органов осуществляется в общественных объединениях, крупнейшей из которых является Общероссийская общественно-государственная организация "Добровольное общество содействия армии, авиации и флоту России" (далее - ДОСААФ России), а также в </w:t>
      </w:r>
      <w:r w:rsidRPr="004A05B5">
        <w:rPr>
          <w:rFonts w:ascii="Times New Roman" w:eastAsia="Times New Roman" w:hAnsi="Times New Roman" w:cs="Times New Roman"/>
          <w:color w:val="333333"/>
          <w:sz w:val="28"/>
          <w:szCs w:val="28"/>
          <w:lang w:eastAsia="ru-RU"/>
        </w:rPr>
        <w:lastRenderedPageBreak/>
        <w:t>образовательных учреждениях начального и среднего профессионального образования и других организациях</w:t>
      </w:r>
      <w:r>
        <w:rPr>
          <w:rFonts w:ascii="Times New Roman" w:eastAsia="Times New Roman" w:hAnsi="Times New Roman" w:cs="Times New Roman"/>
          <w:color w:val="333333"/>
          <w:sz w:val="28"/>
          <w:szCs w:val="28"/>
          <w:lang w:eastAsia="ru-RU"/>
        </w:rPr>
        <w:t xml:space="preserve">». </w:t>
      </w:r>
      <w:r w:rsidR="00E934E2" w:rsidRPr="00E934E2">
        <w:rPr>
          <w:rFonts w:ascii="Times New Roman" w:eastAsia="Times New Roman" w:hAnsi="Times New Roman" w:cs="Times New Roman"/>
          <w:color w:val="333333"/>
          <w:sz w:val="28"/>
          <w:szCs w:val="28"/>
          <w:lang w:eastAsia="ru-RU"/>
        </w:rPr>
        <w:t>[</w:t>
      </w:r>
      <w:ins w:id="877" w:author="Евгений Васильевич" w:date="2019-04-21T17:33:00Z">
        <w:r w:rsidR="00C76909">
          <w:rPr>
            <w:rFonts w:ascii="Times New Roman" w:eastAsia="Times New Roman" w:hAnsi="Times New Roman" w:cs="Times New Roman"/>
            <w:color w:val="333333"/>
            <w:sz w:val="28"/>
            <w:szCs w:val="28"/>
            <w:lang w:eastAsia="ru-RU"/>
          </w:rPr>
          <w:t>8</w:t>
        </w:r>
      </w:ins>
      <w:del w:id="878" w:author="Евгений Васильевич" w:date="2019-04-21T17:33:00Z">
        <w:r w:rsidR="00470366" w:rsidDel="00C76909">
          <w:rPr>
            <w:rFonts w:ascii="Times New Roman" w:eastAsia="Times New Roman" w:hAnsi="Times New Roman" w:cs="Times New Roman"/>
            <w:color w:val="333333"/>
            <w:sz w:val="28"/>
            <w:szCs w:val="28"/>
            <w:lang w:eastAsia="ru-RU"/>
          </w:rPr>
          <w:delText>6</w:delText>
        </w:r>
      </w:del>
      <w:r w:rsidR="00E934E2" w:rsidRPr="00E934E2">
        <w:rPr>
          <w:rFonts w:ascii="Times New Roman" w:eastAsia="Times New Roman" w:hAnsi="Times New Roman" w:cs="Times New Roman"/>
          <w:color w:val="333333"/>
          <w:sz w:val="28"/>
          <w:szCs w:val="28"/>
          <w:lang w:eastAsia="ru-RU"/>
        </w:rPr>
        <w:t>]</w:t>
      </w:r>
    </w:p>
    <w:p w14:paraId="36D05E92" w14:textId="762D7B1D" w:rsidR="004A05B5" w:rsidRDefault="00072FE0" w:rsidP="004A05B5">
      <w:pPr>
        <w:widowControl w:val="0"/>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72FE0">
        <w:rPr>
          <w:rFonts w:ascii="Times New Roman" w:eastAsia="Times New Roman" w:hAnsi="Times New Roman" w:cs="Times New Roman"/>
          <w:color w:val="333333"/>
          <w:sz w:val="28"/>
          <w:szCs w:val="28"/>
          <w:lang w:eastAsia="ru-RU"/>
        </w:rPr>
        <w:t>В 1992 году</w:t>
      </w:r>
      <w:r>
        <w:rPr>
          <w:rFonts w:ascii="Times New Roman" w:eastAsia="Times New Roman" w:hAnsi="Times New Roman" w:cs="Times New Roman"/>
          <w:color w:val="333333"/>
          <w:sz w:val="28"/>
          <w:szCs w:val="28"/>
          <w:lang w:eastAsia="ru-RU"/>
        </w:rPr>
        <w:t xml:space="preserve"> организация ДОСААФ</w:t>
      </w:r>
      <w:r w:rsidR="00470366">
        <w:rPr>
          <w:rFonts w:ascii="Times New Roman" w:eastAsia="Times New Roman" w:hAnsi="Times New Roman" w:cs="Times New Roman"/>
          <w:color w:val="333333"/>
          <w:sz w:val="28"/>
          <w:szCs w:val="28"/>
          <w:lang w:eastAsia="ru-RU"/>
        </w:rPr>
        <w:t xml:space="preserve"> было переименована</w:t>
      </w:r>
      <w:r w:rsidRPr="00072FE0">
        <w:rPr>
          <w:rFonts w:ascii="Times New Roman" w:eastAsia="Times New Roman" w:hAnsi="Times New Roman" w:cs="Times New Roman"/>
          <w:color w:val="333333"/>
          <w:sz w:val="28"/>
          <w:szCs w:val="28"/>
          <w:lang w:eastAsia="ru-RU"/>
        </w:rPr>
        <w:t xml:space="preserve"> в РОСТО. В соответствии с Постановлением Правительства Российской Федерации от 28 ноября 2009 г. № 973 оборонное общество вернуло старое название ДОСААФ и получило статус общероссийской общественно-государственной организации.</w:t>
      </w:r>
      <w:ins w:id="879" w:author="Евгений Васильевич" w:date="2019-04-21T17:34:00Z">
        <w:r w:rsidR="00C76909" w:rsidRPr="00C76909">
          <w:t xml:space="preserve"> </w:t>
        </w:r>
        <w:r w:rsidR="00C76909">
          <w:rPr>
            <w:rFonts w:ascii="Times New Roman" w:eastAsia="Times New Roman" w:hAnsi="Times New Roman" w:cs="Times New Roman"/>
            <w:color w:val="333333"/>
            <w:sz w:val="28"/>
            <w:szCs w:val="28"/>
            <w:lang w:eastAsia="ru-RU"/>
          </w:rPr>
          <w:t>[7</w:t>
        </w:r>
        <w:r w:rsidR="00C76909" w:rsidRPr="00C76909">
          <w:rPr>
            <w:rFonts w:ascii="Times New Roman" w:eastAsia="Times New Roman" w:hAnsi="Times New Roman" w:cs="Times New Roman"/>
            <w:color w:val="333333"/>
            <w:sz w:val="28"/>
            <w:szCs w:val="28"/>
            <w:lang w:eastAsia="ru-RU"/>
          </w:rPr>
          <w:t>]</w:t>
        </w:r>
      </w:ins>
    </w:p>
    <w:p w14:paraId="72C8E73F" w14:textId="23DAFC35" w:rsidR="00AF3DA9" w:rsidRDefault="00AF3DA9" w:rsidP="004A05B5">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AF3DA9">
        <w:rPr>
          <w:rFonts w:ascii="Times New Roman" w:eastAsia="Times New Roman" w:hAnsi="Times New Roman" w:cs="Times New Roman"/>
          <w:color w:val="333333"/>
          <w:sz w:val="28"/>
          <w:szCs w:val="28"/>
          <w:lang w:eastAsia="ru-RU"/>
        </w:rPr>
        <w:t xml:space="preserve">Однако </w:t>
      </w:r>
      <w:r>
        <w:rPr>
          <w:rFonts w:ascii="Times New Roman" w:eastAsia="Times New Roman" w:hAnsi="Times New Roman" w:cs="Times New Roman"/>
          <w:color w:val="333333"/>
          <w:sz w:val="28"/>
          <w:szCs w:val="28"/>
          <w:lang w:eastAsia="ru-RU"/>
        </w:rPr>
        <w:t xml:space="preserve">утверждения Концепции, что </w:t>
      </w:r>
      <w:del w:id="880" w:author="Евгений Васильевич" w:date="2019-05-17T06:07:00Z">
        <w:r w:rsidRPr="00AF3DA9" w:rsidDel="001F2BF2">
          <w:rPr>
            <w:rFonts w:ascii="Times New Roman" w:eastAsia="Times New Roman" w:hAnsi="Times New Roman" w:cs="Times New Roman"/>
            <w:color w:val="333333"/>
            <w:sz w:val="28"/>
            <w:szCs w:val="28"/>
            <w:lang w:eastAsia="ru-RU"/>
          </w:rPr>
          <w:delText xml:space="preserve">на сегодняшний день </w:delText>
        </w:r>
      </w:del>
      <w:r w:rsidRPr="00AF3DA9">
        <w:rPr>
          <w:rFonts w:ascii="Times New Roman" w:eastAsia="Times New Roman" w:hAnsi="Times New Roman" w:cs="Times New Roman"/>
          <w:color w:val="333333"/>
          <w:sz w:val="28"/>
          <w:szCs w:val="28"/>
          <w:lang w:eastAsia="ru-RU"/>
        </w:rPr>
        <w:t>из всей этой системы только в ДОСААФ России удалось сохранить разветвленную организационную структуру, представленную практически во всех субъектах Российской Федерации, обладающую материально-технической базой</w:t>
      </w:r>
      <w:r>
        <w:rPr>
          <w:rFonts w:ascii="Times New Roman" w:eastAsia="Times New Roman" w:hAnsi="Times New Roman" w:cs="Times New Roman"/>
          <w:color w:val="333333"/>
          <w:sz w:val="28"/>
          <w:szCs w:val="28"/>
          <w:lang w:eastAsia="ru-RU"/>
        </w:rPr>
        <w:t>, верны то</w:t>
      </w:r>
      <w:r w:rsidR="00160121">
        <w:rPr>
          <w:rFonts w:ascii="Times New Roman" w:eastAsia="Times New Roman" w:hAnsi="Times New Roman" w:cs="Times New Roman"/>
          <w:color w:val="333333"/>
          <w:sz w:val="28"/>
          <w:szCs w:val="28"/>
          <w:lang w:eastAsia="ru-RU"/>
        </w:rPr>
        <w:t>лько частично. Организация ДОСААФ</w:t>
      </w:r>
      <w:r>
        <w:rPr>
          <w:rFonts w:ascii="Times New Roman" w:eastAsia="Times New Roman" w:hAnsi="Times New Roman" w:cs="Times New Roman"/>
          <w:color w:val="333333"/>
          <w:sz w:val="28"/>
          <w:szCs w:val="28"/>
          <w:lang w:eastAsia="ru-RU"/>
        </w:rPr>
        <w:t xml:space="preserve"> </w:t>
      </w:r>
      <w:r w:rsidR="00470366">
        <w:rPr>
          <w:rFonts w:ascii="Times New Roman" w:eastAsia="Times New Roman" w:hAnsi="Times New Roman" w:cs="Times New Roman"/>
          <w:color w:val="333333"/>
          <w:sz w:val="28"/>
          <w:szCs w:val="28"/>
          <w:lang w:eastAsia="ru-RU"/>
        </w:rPr>
        <w:t xml:space="preserve">г. </w:t>
      </w:r>
      <w:r>
        <w:rPr>
          <w:rFonts w:ascii="Times New Roman" w:eastAsia="Times New Roman" w:hAnsi="Times New Roman" w:cs="Times New Roman"/>
          <w:color w:val="333333"/>
          <w:sz w:val="28"/>
          <w:szCs w:val="28"/>
          <w:lang w:eastAsia="ru-RU"/>
        </w:rPr>
        <w:t>Красноярска не сохранила в своей собственности ни одного плавательного бассейна</w:t>
      </w:r>
      <w:ins w:id="881" w:author="Евгений Васильевич" w:date="2019-04-22T09:51:00Z">
        <w:r w:rsidR="000D0F46">
          <w:rPr>
            <w:rFonts w:ascii="Times New Roman" w:eastAsia="Times New Roman" w:hAnsi="Times New Roman" w:cs="Times New Roman"/>
            <w:color w:val="333333"/>
            <w:sz w:val="28"/>
            <w:szCs w:val="28"/>
            <w:lang w:eastAsia="ru-RU"/>
          </w:rPr>
          <w:t>.</w:t>
        </w:r>
      </w:ins>
      <w:del w:id="882" w:author="Евгений Васильевич" w:date="2019-04-22T09:51:00Z">
        <w:r w:rsidDel="000D0F46">
          <w:rPr>
            <w:rFonts w:ascii="Times New Roman" w:eastAsia="Times New Roman" w:hAnsi="Times New Roman" w:cs="Times New Roman"/>
            <w:color w:val="333333"/>
            <w:sz w:val="28"/>
            <w:szCs w:val="28"/>
            <w:lang w:eastAsia="ru-RU"/>
          </w:rPr>
          <w:delText>,</w:delText>
        </w:r>
      </w:del>
      <w:r>
        <w:rPr>
          <w:rFonts w:ascii="Times New Roman" w:eastAsia="Times New Roman" w:hAnsi="Times New Roman" w:cs="Times New Roman"/>
          <w:color w:val="333333"/>
          <w:sz w:val="28"/>
          <w:szCs w:val="28"/>
          <w:lang w:eastAsia="ru-RU"/>
        </w:rPr>
        <w:t xml:space="preserve"> </w:t>
      </w:r>
      <w:del w:id="883" w:author="Евгений Васильевич" w:date="2019-04-22T09:51:00Z">
        <w:r w:rsidDel="000D0F46">
          <w:rPr>
            <w:rFonts w:ascii="Times New Roman" w:eastAsia="Times New Roman" w:hAnsi="Times New Roman" w:cs="Times New Roman"/>
            <w:color w:val="333333"/>
            <w:sz w:val="28"/>
            <w:szCs w:val="28"/>
            <w:lang w:eastAsia="ru-RU"/>
          </w:rPr>
          <w:delText>а о</w:delText>
        </w:r>
      </w:del>
      <w:ins w:id="884" w:author="Евгений Васильевич" w:date="2019-04-22T09:51:00Z">
        <w:r w:rsidR="000D0F46">
          <w:rPr>
            <w:rFonts w:ascii="Times New Roman" w:eastAsia="Times New Roman" w:hAnsi="Times New Roman" w:cs="Times New Roman"/>
            <w:color w:val="333333"/>
            <w:sz w:val="28"/>
            <w:szCs w:val="28"/>
            <w:lang w:eastAsia="ru-RU"/>
          </w:rPr>
          <w:t>О</w:t>
        </w:r>
      </w:ins>
      <w:r>
        <w:rPr>
          <w:rFonts w:ascii="Times New Roman" w:eastAsia="Times New Roman" w:hAnsi="Times New Roman" w:cs="Times New Roman"/>
          <w:color w:val="333333"/>
          <w:sz w:val="28"/>
          <w:szCs w:val="28"/>
          <w:lang w:eastAsia="ru-RU"/>
        </w:rPr>
        <w:t xml:space="preserve">бучение плаванию взрослых и детей </w:t>
      </w:r>
      <w:ins w:id="885" w:author="Евгений Васильевич" w:date="2019-04-22T09:51:00Z">
        <w:r w:rsidR="000D0F46">
          <w:rPr>
            <w:rFonts w:ascii="Times New Roman" w:eastAsia="Times New Roman" w:hAnsi="Times New Roman" w:cs="Times New Roman"/>
            <w:color w:val="333333"/>
            <w:sz w:val="28"/>
            <w:szCs w:val="28"/>
            <w:lang w:eastAsia="ru-RU"/>
          </w:rPr>
          <w:t xml:space="preserve">в нашем городе </w:t>
        </w:r>
      </w:ins>
      <w:r>
        <w:rPr>
          <w:rFonts w:ascii="Times New Roman" w:eastAsia="Times New Roman" w:hAnsi="Times New Roman" w:cs="Times New Roman"/>
          <w:color w:val="333333"/>
          <w:sz w:val="28"/>
          <w:szCs w:val="28"/>
          <w:lang w:eastAsia="ru-RU"/>
        </w:rPr>
        <w:t>может осуществляться только на платной основе, что не всем родителям обучающихся об</w:t>
      </w:r>
      <w:r w:rsidR="00E934E2">
        <w:rPr>
          <w:rFonts w:ascii="Times New Roman" w:eastAsia="Times New Roman" w:hAnsi="Times New Roman" w:cs="Times New Roman"/>
          <w:color w:val="333333"/>
          <w:sz w:val="28"/>
          <w:szCs w:val="28"/>
          <w:lang w:eastAsia="ru-RU"/>
        </w:rPr>
        <w:t>щеобразовательных организаций</w:t>
      </w:r>
      <w:r>
        <w:rPr>
          <w:rFonts w:ascii="Times New Roman" w:eastAsia="Times New Roman" w:hAnsi="Times New Roman" w:cs="Times New Roman"/>
          <w:color w:val="333333"/>
          <w:sz w:val="28"/>
          <w:szCs w:val="28"/>
          <w:lang w:eastAsia="ru-RU"/>
        </w:rPr>
        <w:t xml:space="preserve"> по карману. В первую очеред</w:t>
      </w:r>
      <w:r w:rsidR="00E934E2">
        <w:rPr>
          <w:rFonts w:ascii="Times New Roman" w:eastAsia="Times New Roman" w:hAnsi="Times New Roman" w:cs="Times New Roman"/>
          <w:color w:val="333333"/>
          <w:sz w:val="28"/>
          <w:szCs w:val="28"/>
          <w:lang w:eastAsia="ru-RU"/>
        </w:rPr>
        <w:t>ь это касается детей из бедных</w:t>
      </w:r>
      <w:r>
        <w:rPr>
          <w:rFonts w:ascii="Times New Roman" w:eastAsia="Times New Roman" w:hAnsi="Times New Roman" w:cs="Times New Roman"/>
          <w:color w:val="333333"/>
          <w:sz w:val="28"/>
          <w:szCs w:val="28"/>
          <w:lang w:eastAsia="ru-RU"/>
        </w:rPr>
        <w:t xml:space="preserve"> слоев населения, которые составляют основной контингент граждан, подлежащих призыву на венную службу. </w:t>
      </w:r>
    </w:p>
    <w:p w14:paraId="205C3E6B" w14:textId="49D8F9A7" w:rsidR="00B66736" w:rsidRPr="00B66736" w:rsidRDefault="00B66736" w:rsidP="004A05B5">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Наставление по физической подготовке Вооруженных Сил Российской Федерации (НФП-2009) особое внимание обращает на упражнения, развивающие силу, быстроту, ловкость и выносливость, а также формирующие военно-прикладные навыки плавания, преодоления препятствий, рукопашного боя, ускоренного передвижения, пере</w:t>
      </w:r>
      <w:r w:rsidR="00470366">
        <w:rPr>
          <w:rFonts w:ascii="Times New Roman" w:eastAsia="Times New Roman" w:hAnsi="Times New Roman" w:cs="Times New Roman"/>
          <w:color w:val="333333"/>
          <w:sz w:val="28"/>
          <w:szCs w:val="28"/>
          <w:lang w:eastAsia="ru-RU"/>
        </w:rPr>
        <w:t>движения на лыжах подготовку. [</w:t>
      </w:r>
      <w:ins w:id="886" w:author="Евгений Васильевич" w:date="2019-04-21T17:36:00Z">
        <w:r w:rsidR="00C76909">
          <w:rPr>
            <w:rFonts w:ascii="Times New Roman" w:eastAsia="Times New Roman" w:hAnsi="Times New Roman" w:cs="Times New Roman"/>
            <w:color w:val="333333"/>
            <w:sz w:val="28"/>
            <w:szCs w:val="28"/>
            <w:lang w:eastAsia="ru-RU"/>
          </w:rPr>
          <w:t>11</w:t>
        </w:r>
      </w:ins>
      <w:del w:id="887" w:author="Евгений Васильевич" w:date="2019-04-21T17:36:00Z">
        <w:r w:rsidR="00470366" w:rsidDel="00C76909">
          <w:rPr>
            <w:rFonts w:ascii="Times New Roman" w:eastAsia="Times New Roman" w:hAnsi="Times New Roman" w:cs="Times New Roman"/>
            <w:color w:val="333333"/>
            <w:sz w:val="28"/>
            <w:szCs w:val="28"/>
            <w:lang w:eastAsia="ru-RU"/>
          </w:rPr>
          <w:delText>8</w:delText>
        </w:r>
      </w:del>
      <w:r w:rsidRPr="00B66736">
        <w:rPr>
          <w:rFonts w:ascii="Times New Roman" w:eastAsia="Times New Roman" w:hAnsi="Times New Roman" w:cs="Times New Roman"/>
          <w:color w:val="333333"/>
          <w:sz w:val="28"/>
          <w:szCs w:val="28"/>
          <w:lang w:eastAsia="ru-RU"/>
        </w:rPr>
        <w:t>]</w:t>
      </w:r>
    </w:p>
    <w:p w14:paraId="0DD36352" w14:textId="77777777" w:rsidR="00B66736" w:rsidRPr="00B66736" w:rsidRDefault="00B66736" w:rsidP="0025036A">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Занятия по военно-прикладному плаванию направлены на формирование навыков в военно-прикладном плавании, воспитание выдержки и самообладания при нахождении в воде, развитие общей выносливости.</w:t>
      </w:r>
      <w:r w:rsidR="0025036A">
        <w:rPr>
          <w:rFonts w:ascii="Times New Roman" w:eastAsia="Times New Roman" w:hAnsi="Times New Roman" w:cs="Times New Roman"/>
          <w:color w:val="333333"/>
          <w:sz w:val="28"/>
          <w:szCs w:val="28"/>
          <w:lang w:eastAsia="ru-RU"/>
        </w:rPr>
        <w:t xml:space="preserve"> Они</w:t>
      </w:r>
      <w:r w:rsidRPr="00B66736">
        <w:rPr>
          <w:rFonts w:ascii="Times New Roman" w:eastAsia="Times New Roman" w:hAnsi="Times New Roman" w:cs="Times New Roman"/>
          <w:color w:val="333333"/>
          <w:sz w:val="28"/>
          <w:szCs w:val="28"/>
          <w:lang w:eastAsia="ru-RU"/>
        </w:rPr>
        <w:t xml:space="preserve"> включают следующие упражнения:</w:t>
      </w:r>
    </w:p>
    <w:p w14:paraId="0195E91B" w14:textId="77777777" w:rsidR="00B66736" w:rsidRPr="00B66736" w:rsidRDefault="0025036A" w:rsidP="00B66736">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w:t>
      </w:r>
      <w:r w:rsidR="00B66736" w:rsidRPr="00B66736">
        <w:rPr>
          <w:rFonts w:ascii="Times New Roman" w:eastAsia="Times New Roman" w:hAnsi="Times New Roman" w:cs="Times New Roman"/>
          <w:color w:val="333333"/>
          <w:sz w:val="28"/>
          <w:szCs w:val="28"/>
          <w:lang w:eastAsia="ru-RU"/>
        </w:rPr>
        <w:t>лавание на 100 м в спортивной форме вольным стилем.</w:t>
      </w:r>
    </w:p>
    <w:p w14:paraId="6F1C59A4" w14:textId="77777777" w:rsidR="00B66736" w:rsidRPr="00B66736" w:rsidRDefault="0025036A" w:rsidP="00B66736">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w:t>
      </w:r>
      <w:r w:rsidR="00B66736" w:rsidRPr="00B66736">
        <w:rPr>
          <w:rFonts w:ascii="Times New Roman" w:eastAsia="Times New Roman" w:hAnsi="Times New Roman" w:cs="Times New Roman"/>
          <w:color w:val="333333"/>
          <w:sz w:val="28"/>
          <w:szCs w:val="28"/>
          <w:lang w:eastAsia="ru-RU"/>
        </w:rPr>
        <w:t>лавание 100 м в спортивной форме способом брасс.</w:t>
      </w:r>
    </w:p>
    <w:p w14:paraId="2DA7E88F" w14:textId="77777777" w:rsidR="00B66736" w:rsidRPr="00B66736" w:rsidRDefault="0025036A" w:rsidP="00B66736">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п</w:t>
      </w:r>
      <w:r w:rsidR="00B66736" w:rsidRPr="00B66736">
        <w:rPr>
          <w:rFonts w:ascii="Times New Roman" w:eastAsia="Times New Roman" w:hAnsi="Times New Roman" w:cs="Times New Roman"/>
          <w:color w:val="333333"/>
          <w:sz w:val="28"/>
          <w:szCs w:val="28"/>
          <w:lang w:eastAsia="ru-RU"/>
        </w:rPr>
        <w:t>лавание в обмундировании с оружием.</w:t>
      </w:r>
    </w:p>
    <w:p w14:paraId="1D917E42" w14:textId="77777777" w:rsidR="00B66736" w:rsidRPr="00B66736" w:rsidRDefault="0025036A" w:rsidP="00B66736">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w:t>
      </w:r>
      <w:r w:rsidR="00B66736" w:rsidRPr="00B66736">
        <w:rPr>
          <w:rFonts w:ascii="Times New Roman" w:eastAsia="Times New Roman" w:hAnsi="Times New Roman" w:cs="Times New Roman"/>
          <w:color w:val="333333"/>
          <w:sz w:val="28"/>
          <w:szCs w:val="28"/>
          <w:lang w:eastAsia="ru-RU"/>
        </w:rPr>
        <w:t>ыряние в длину.</w:t>
      </w:r>
    </w:p>
    <w:p w14:paraId="71A56850" w14:textId="77777777" w:rsidR="00B66736" w:rsidRPr="00B66736" w:rsidRDefault="00B66736" w:rsidP="00B6673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Эти упражнения предполагают </w:t>
      </w:r>
      <w:r w:rsidR="00E934E2">
        <w:rPr>
          <w:rFonts w:ascii="Times New Roman" w:eastAsia="Times New Roman" w:hAnsi="Times New Roman" w:cs="Times New Roman"/>
          <w:color w:val="333333"/>
          <w:sz w:val="28"/>
          <w:szCs w:val="28"/>
          <w:lang w:eastAsia="ru-RU"/>
        </w:rPr>
        <w:t>умение плавать</w:t>
      </w:r>
      <w:r w:rsidRPr="00B66736">
        <w:rPr>
          <w:rFonts w:ascii="Times New Roman" w:eastAsia="Times New Roman" w:hAnsi="Times New Roman" w:cs="Times New Roman"/>
          <w:color w:val="333333"/>
          <w:sz w:val="28"/>
          <w:szCs w:val="28"/>
          <w:lang w:eastAsia="ru-RU"/>
        </w:rPr>
        <w:t xml:space="preserve"> в</w:t>
      </w:r>
      <w:r w:rsidR="002E592A">
        <w:rPr>
          <w:rFonts w:ascii="Times New Roman" w:eastAsia="Times New Roman" w:hAnsi="Times New Roman" w:cs="Times New Roman"/>
          <w:color w:val="333333"/>
          <w:sz w:val="28"/>
          <w:szCs w:val="28"/>
          <w:lang w:eastAsia="ru-RU"/>
        </w:rPr>
        <w:t>ольным стилем, брассом, плавать</w:t>
      </w:r>
      <w:r w:rsidRPr="00B66736">
        <w:rPr>
          <w:rFonts w:ascii="Times New Roman" w:eastAsia="Times New Roman" w:hAnsi="Times New Roman" w:cs="Times New Roman"/>
          <w:color w:val="333333"/>
          <w:sz w:val="28"/>
          <w:szCs w:val="28"/>
          <w:lang w:eastAsia="ru-RU"/>
        </w:rPr>
        <w:t xml:space="preserve"> в обмундировании с оружием, ныряние в длину, прыжки в воду, оказание помощи утопающему, переправы вплавь в составе подразделения через водные преграды и с помощью подручных средств.</w:t>
      </w:r>
    </w:p>
    <w:p w14:paraId="719FCA0F" w14:textId="77777777" w:rsidR="00540B56" w:rsidRDefault="00B66736" w:rsidP="00B66736">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Физическая подготовленность военнослужащих по призыву, прибывших в воинскую часть на ее пополнение, проверяется по физическим упражнениям: подтягивание на перекладине, бег на 100 м (челночный бег 10х10 м), бег на 1 км.</w:t>
      </w:r>
      <w:r w:rsidR="008600CD">
        <w:rPr>
          <w:rFonts w:ascii="Times New Roman" w:eastAsia="Times New Roman" w:hAnsi="Times New Roman" w:cs="Times New Roman"/>
          <w:color w:val="333333"/>
          <w:sz w:val="28"/>
          <w:szCs w:val="28"/>
          <w:lang w:eastAsia="ru-RU"/>
        </w:rPr>
        <w:t xml:space="preserve"> </w:t>
      </w:r>
    </w:p>
    <w:p w14:paraId="06701992" w14:textId="77777777" w:rsidR="00470366" w:rsidRPr="00470366" w:rsidRDefault="00470366" w:rsidP="00470366">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470366">
        <w:rPr>
          <w:rFonts w:ascii="Times New Roman" w:eastAsia="Times New Roman" w:hAnsi="Times New Roman" w:cs="Times New Roman"/>
          <w:color w:val="333333"/>
          <w:sz w:val="28"/>
          <w:szCs w:val="28"/>
          <w:lang w:eastAsia="ru-RU"/>
        </w:rPr>
        <w:t>В настоящее время требования к физической подготовке призывника составляются и утверждаются двумя ведомствами: министерством образования Российской Федерации и Генеральным штабом Вооруженных сил РФ. Оценка физической подготовки лиц призывного возраста осуществляется с помощью выполнения комплекса упражнений. Юноша должен уложиться в нормативы, представленные в таблице 1, в которых не отражены требования обладать навыками плавания (НФП).</w:t>
      </w:r>
    </w:p>
    <w:p w14:paraId="1591A147" w14:textId="7C6A2A11" w:rsidR="00470366" w:rsidRPr="00470366" w:rsidDel="001F2BF2" w:rsidRDefault="00470366" w:rsidP="00470366">
      <w:pPr>
        <w:widowControl w:val="0"/>
        <w:spacing w:after="0" w:line="360" w:lineRule="auto"/>
        <w:ind w:firstLine="709"/>
        <w:jc w:val="both"/>
        <w:rPr>
          <w:del w:id="888" w:author="Евгений Васильевич" w:date="2019-05-17T06:11:00Z"/>
          <w:rFonts w:ascii="Times New Roman" w:eastAsia="Times New Roman" w:hAnsi="Times New Roman" w:cs="Times New Roman"/>
          <w:color w:val="333333"/>
          <w:sz w:val="28"/>
          <w:szCs w:val="28"/>
          <w:lang w:eastAsia="ru-RU"/>
        </w:rPr>
      </w:pPr>
      <w:del w:id="889" w:author="Евгений Васильевич" w:date="2019-05-17T06:11:00Z">
        <w:r w:rsidRPr="00470366" w:rsidDel="001F2BF2">
          <w:rPr>
            <w:rFonts w:ascii="Times New Roman" w:eastAsia="Times New Roman" w:hAnsi="Times New Roman" w:cs="Times New Roman"/>
            <w:color w:val="333333"/>
            <w:sz w:val="28"/>
            <w:szCs w:val="28"/>
            <w:lang w:eastAsia="ru-RU"/>
          </w:rPr>
          <w:delText>Более четко определены требования к физической подготовленности граждан, поступающих на военную службу по контракту. Граждане, которые добровольно связали свою жизнь с армией, должны уметь сдавать минимальные нормативы физической подготовки. Среди них выделяются следующие блоки требований:</w:delText>
        </w:r>
      </w:del>
    </w:p>
    <w:p w14:paraId="0EE4CCDB" w14:textId="0FDCD5E0" w:rsidR="00470366" w:rsidRPr="00470366" w:rsidDel="001F2BF2" w:rsidRDefault="00470366" w:rsidP="00470366">
      <w:pPr>
        <w:widowControl w:val="0"/>
        <w:spacing w:after="0" w:line="360" w:lineRule="auto"/>
        <w:ind w:firstLine="709"/>
        <w:jc w:val="both"/>
        <w:rPr>
          <w:del w:id="890" w:author="Евгений Васильевич" w:date="2019-05-17T06:11:00Z"/>
          <w:rFonts w:ascii="Times New Roman" w:eastAsia="Times New Roman" w:hAnsi="Times New Roman" w:cs="Times New Roman"/>
          <w:color w:val="333333"/>
          <w:sz w:val="28"/>
          <w:szCs w:val="28"/>
          <w:lang w:eastAsia="ru-RU"/>
        </w:rPr>
      </w:pPr>
      <w:del w:id="891" w:author="Евгений Васильевич" w:date="2019-05-17T06:11:00Z">
        <w:r w:rsidRPr="00470366" w:rsidDel="001F2BF2">
          <w:rPr>
            <w:rFonts w:ascii="Times New Roman" w:eastAsia="Times New Roman" w:hAnsi="Times New Roman" w:cs="Times New Roman"/>
            <w:color w:val="333333"/>
            <w:sz w:val="28"/>
            <w:szCs w:val="28"/>
            <w:lang w:eastAsia="ru-RU"/>
          </w:rPr>
          <w:delText>- выполнение упражнений</w:delText>
        </w:r>
        <w:r w:rsidRPr="00470366" w:rsidDel="001F2BF2">
          <w:rPr>
            <w:rFonts w:ascii="Times New Roman" w:eastAsia="Times New Roman" w:hAnsi="Times New Roman" w:cs="Times New Roman"/>
            <w:color w:val="333333"/>
            <w:sz w:val="28"/>
            <w:szCs w:val="28"/>
            <w:lang w:eastAsia="ru-RU"/>
          </w:rPr>
          <w:tab/>
          <w:delText>на ловкость и скорость;</w:delText>
        </w:r>
      </w:del>
    </w:p>
    <w:p w14:paraId="7A93998A" w14:textId="2605A40E" w:rsidR="00470366" w:rsidRPr="00470366" w:rsidDel="001F2BF2" w:rsidRDefault="00470366" w:rsidP="00470366">
      <w:pPr>
        <w:widowControl w:val="0"/>
        <w:spacing w:after="0" w:line="360" w:lineRule="auto"/>
        <w:ind w:firstLine="709"/>
        <w:jc w:val="both"/>
        <w:rPr>
          <w:del w:id="892" w:author="Евгений Васильевич" w:date="2019-05-17T06:11:00Z"/>
          <w:rFonts w:ascii="Times New Roman" w:eastAsia="Times New Roman" w:hAnsi="Times New Roman" w:cs="Times New Roman"/>
          <w:color w:val="333333"/>
          <w:sz w:val="28"/>
          <w:szCs w:val="28"/>
          <w:lang w:eastAsia="ru-RU"/>
        </w:rPr>
      </w:pPr>
      <w:del w:id="893" w:author="Евгений Васильевич" w:date="2019-05-17T06:11:00Z">
        <w:r w:rsidRPr="00470366" w:rsidDel="001F2BF2">
          <w:rPr>
            <w:rFonts w:ascii="Times New Roman" w:eastAsia="Times New Roman" w:hAnsi="Times New Roman" w:cs="Times New Roman"/>
            <w:color w:val="333333"/>
            <w:sz w:val="28"/>
            <w:szCs w:val="28"/>
            <w:lang w:eastAsia="ru-RU"/>
          </w:rPr>
          <w:delText>- выполнение силовых упражнений для рук и ног;</w:delText>
        </w:r>
      </w:del>
    </w:p>
    <w:p w14:paraId="0B7634E1" w14:textId="04C1C9AA" w:rsidR="00470366" w:rsidRPr="00470366" w:rsidDel="001F2BF2" w:rsidRDefault="00470366" w:rsidP="00470366">
      <w:pPr>
        <w:widowControl w:val="0"/>
        <w:spacing w:after="0" w:line="360" w:lineRule="auto"/>
        <w:ind w:firstLine="709"/>
        <w:jc w:val="both"/>
        <w:rPr>
          <w:del w:id="894" w:author="Евгений Васильевич" w:date="2019-05-17T06:11:00Z"/>
          <w:rFonts w:ascii="Times New Roman" w:eastAsia="Times New Roman" w:hAnsi="Times New Roman" w:cs="Times New Roman"/>
          <w:color w:val="333333"/>
          <w:sz w:val="28"/>
          <w:szCs w:val="28"/>
          <w:lang w:eastAsia="ru-RU"/>
        </w:rPr>
      </w:pPr>
      <w:del w:id="895" w:author="Евгений Васильевич" w:date="2019-05-17T06:11:00Z">
        <w:r w:rsidRPr="00470366" w:rsidDel="001F2BF2">
          <w:rPr>
            <w:rFonts w:ascii="Times New Roman" w:eastAsia="Times New Roman" w:hAnsi="Times New Roman" w:cs="Times New Roman"/>
            <w:color w:val="333333"/>
            <w:sz w:val="28"/>
            <w:szCs w:val="28"/>
            <w:lang w:eastAsia="ru-RU"/>
          </w:rPr>
          <w:delText>- способность быстро бегать на время на короткие и длинные дистанции;</w:delText>
        </w:r>
      </w:del>
    </w:p>
    <w:p w14:paraId="50D74506" w14:textId="196243FF" w:rsidR="00470366" w:rsidRPr="00470366" w:rsidDel="001F2BF2" w:rsidRDefault="00470366" w:rsidP="00470366">
      <w:pPr>
        <w:widowControl w:val="0"/>
        <w:spacing w:after="0" w:line="360" w:lineRule="auto"/>
        <w:ind w:firstLine="709"/>
        <w:jc w:val="both"/>
        <w:rPr>
          <w:del w:id="896" w:author="Евгений Васильевич" w:date="2019-05-17T06:11:00Z"/>
          <w:rFonts w:ascii="Times New Roman" w:eastAsia="Times New Roman" w:hAnsi="Times New Roman" w:cs="Times New Roman"/>
          <w:color w:val="333333"/>
          <w:sz w:val="28"/>
          <w:szCs w:val="28"/>
          <w:lang w:eastAsia="ru-RU"/>
        </w:rPr>
      </w:pPr>
      <w:del w:id="897" w:author="Евгений Васильевич" w:date="2019-05-17T06:11:00Z">
        <w:r w:rsidRPr="00470366" w:rsidDel="001F2BF2">
          <w:rPr>
            <w:rFonts w:ascii="Times New Roman" w:eastAsia="Times New Roman" w:hAnsi="Times New Roman" w:cs="Times New Roman"/>
            <w:color w:val="333333"/>
            <w:sz w:val="28"/>
            <w:szCs w:val="28"/>
            <w:lang w:eastAsia="ru-RU"/>
          </w:rPr>
          <w:delText>- выносливость;</w:delText>
        </w:r>
      </w:del>
    </w:p>
    <w:p w14:paraId="6D7FD43D" w14:textId="69D73AD1" w:rsidR="00470366" w:rsidRPr="00470366" w:rsidDel="001F2BF2" w:rsidRDefault="00470366" w:rsidP="00470366">
      <w:pPr>
        <w:widowControl w:val="0"/>
        <w:spacing w:after="0" w:line="360" w:lineRule="auto"/>
        <w:ind w:firstLine="709"/>
        <w:jc w:val="both"/>
        <w:rPr>
          <w:del w:id="898" w:author="Евгений Васильевич" w:date="2019-05-17T06:11:00Z"/>
          <w:rFonts w:ascii="Times New Roman" w:eastAsia="Times New Roman" w:hAnsi="Times New Roman" w:cs="Times New Roman"/>
          <w:color w:val="333333"/>
          <w:sz w:val="28"/>
          <w:szCs w:val="28"/>
          <w:lang w:eastAsia="ru-RU"/>
        </w:rPr>
      </w:pPr>
      <w:del w:id="899" w:author="Евгений Васильевич" w:date="2019-05-17T06:11:00Z">
        <w:r w:rsidRPr="00470366" w:rsidDel="001F2BF2">
          <w:rPr>
            <w:rFonts w:ascii="Times New Roman" w:eastAsia="Times New Roman" w:hAnsi="Times New Roman" w:cs="Times New Roman"/>
            <w:color w:val="333333"/>
            <w:sz w:val="28"/>
            <w:szCs w:val="28"/>
            <w:lang w:eastAsia="ru-RU"/>
          </w:rPr>
          <w:delText>- умение плавать;</w:delText>
        </w:r>
      </w:del>
    </w:p>
    <w:p w14:paraId="355D93D6" w14:textId="517156D4" w:rsidR="00470366" w:rsidDel="001F2BF2" w:rsidRDefault="00470366" w:rsidP="00470366">
      <w:pPr>
        <w:widowControl w:val="0"/>
        <w:spacing w:after="0" w:line="360" w:lineRule="auto"/>
        <w:ind w:firstLine="709"/>
        <w:jc w:val="both"/>
        <w:rPr>
          <w:del w:id="900" w:author="Евгений Васильевич" w:date="2019-05-17T06:11:00Z"/>
          <w:rFonts w:ascii="Times New Roman" w:eastAsia="Times New Roman" w:hAnsi="Times New Roman" w:cs="Times New Roman"/>
          <w:color w:val="333333"/>
          <w:sz w:val="28"/>
          <w:szCs w:val="28"/>
          <w:lang w:eastAsia="ru-RU"/>
        </w:rPr>
      </w:pPr>
      <w:del w:id="901" w:author="Евгений Васильевич" w:date="2019-05-17T06:11:00Z">
        <w:r w:rsidRPr="00470366" w:rsidDel="001F2BF2">
          <w:rPr>
            <w:rFonts w:ascii="Times New Roman" w:eastAsia="Times New Roman" w:hAnsi="Times New Roman" w:cs="Times New Roman"/>
            <w:color w:val="333333"/>
            <w:sz w:val="28"/>
            <w:szCs w:val="28"/>
            <w:lang w:eastAsia="ru-RU"/>
          </w:rPr>
          <w:delText>- владение минимальным набором приемов рукопашного боя.</w:delText>
        </w:r>
      </w:del>
    </w:p>
    <w:p w14:paraId="1442FC37" w14:textId="77777777" w:rsidR="006D72F1" w:rsidRDefault="006D72F1" w:rsidP="006D72F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14:paraId="68D28CAA" w14:textId="77777777" w:rsidR="006D72F1" w:rsidRDefault="006D72F1" w:rsidP="006D72F1">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Нормативы оценки физической подготовки призывников</w:t>
      </w:r>
    </w:p>
    <w:tbl>
      <w:tblPr>
        <w:tblStyle w:val="1"/>
        <w:tblW w:w="0" w:type="auto"/>
        <w:jc w:val="center"/>
        <w:tblCellSpacing w:w="0" w:type="dxa"/>
        <w:tblLook w:val="04A0" w:firstRow="1" w:lastRow="0" w:firstColumn="1" w:lastColumn="0" w:noHBand="0" w:noVBand="1"/>
        <w:tblPrChange w:id="902" w:author="Евгений Васильевич" w:date="2019-05-17T06:18:00Z">
          <w:tblPr>
            <w:tblStyle w:val="1"/>
            <w:tblW w:w="0" w:type="auto"/>
            <w:jc w:val="center"/>
            <w:tblLook w:val="04A0" w:firstRow="1" w:lastRow="0" w:firstColumn="1" w:lastColumn="0" w:noHBand="0" w:noVBand="1"/>
          </w:tblPr>
        </w:tblPrChange>
      </w:tblPr>
      <w:tblGrid>
        <w:gridCol w:w="1355"/>
        <w:gridCol w:w="1897"/>
        <w:gridCol w:w="1639"/>
        <w:gridCol w:w="1592"/>
        <w:gridCol w:w="2862"/>
        <w:tblGridChange w:id="903">
          <w:tblGrid>
            <w:gridCol w:w="1355"/>
            <w:gridCol w:w="1897"/>
            <w:gridCol w:w="1639"/>
            <w:gridCol w:w="1592"/>
            <w:gridCol w:w="2862"/>
          </w:tblGrid>
        </w:tblGridChange>
      </w:tblGrid>
      <w:tr w:rsidR="00540B56" w:rsidRPr="001F2BF2" w14:paraId="718DB806" w14:textId="77777777" w:rsidTr="00935009">
        <w:trPr>
          <w:trHeight w:val="569"/>
          <w:tblCellSpacing w:w="0" w:type="dxa"/>
          <w:jc w:val="center"/>
          <w:trPrChange w:id="904" w:author="Евгений Васильевич" w:date="2019-05-17T06:18:00Z">
            <w:trPr>
              <w:trHeight w:val="569"/>
              <w:jc w:val="center"/>
            </w:trPr>
          </w:trPrChange>
        </w:trPr>
        <w:tc>
          <w:tcPr>
            <w:tcW w:w="1355" w:type="dxa"/>
            <w:tcPrChange w:id="905" w:author="Евгений Васильевич" w:date="2019-05-17T06:18:00Z">
              <w:tcPr>
                <w:tcW w:w="1355" w:type="dxa"/>
              </w:tcPr>
            </w:tcPrChange>
          </w:tcPr>
          <w:p w14:paraId="706B48EC" w14:textId="77777777" w:rsidR="00540B56" w:rsidRPr="001F2BF2" w:rsidRDefault="00540B56" w:rsidP="00540B56">
            <w:pPr>
              <w:spacing w:after="160" w:line="259" w:lineRule="auto"/>
              <w:rPr>
                <w:rFonts w:eastAsiaTheme="minorHAnsi"/>
                <w:sz w:val="24"/>
                <w:szCs w:val="24"/>
                <w:lang w:eastAsia="en-US"/>
                <w:rPrChange w:id="906"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07" w:author="Евгений Васильевич" w:date="2019-05-17T06:10:00Z">
                  <w:rPr>
                    <w:sz w:val="28"/>
                    <w:szCs w:val="28"/>
                  </w:rPr>
                </w:rPrChange>
              </w:rPr>
              <w:t>№ п/п</w:t>
            </w:r>
          </w:p>
        </w:tc>
        <w:tc>
          <w:tcPr>
            <w:tcW w:w="1897" w:type="dxa"/>
            <w:tcPrChange w:id="908" w:author="Евгений Васильевич" w:date="2019-05-17T06:18:00Z">
              <w:tcPr>
                <w:tcW w:w="1897" w:type="dxa"/>
              </w:tcPr>
            </w:tcPrChange>
          </w:tcPr>
          <w:p w14:paraId="5ED9668A" w14:textId="77777777" w:rsidR="00540B56" w:rsidRPr="001F2BF2" w:rsidRDefault="00540B56" w:rsidP="00540B56">
            <w:pPr>
              <w:spacing w:after="160" w:line="259" w:lineRule="auto"/>
              <w:rPr>
                <w:rFonts w:eastAsiaTheme="minorHAnsi"/>
                <w:sz w:val="24"/>
                <w:szCs w:val="24"/>
                <w:lang w:eastAsia="en-US"/>
                <w:rPrChange w:id="909"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10" w:author="Евгений Васильевич" w:date="2019-05-17T06:10:00Z">
                  <w:rPr>
                    <w:sz w:val="28"/>
                    <w:szCs w:val="28"/>
                  </w:rPr>
                </w:rPrChange>
              </w:rPr>
              <w:t>Упражнение</w:t>
            </w:r>
          </w:p>
        </w:tc>
        <w:tc>
          <w:tcPr>
            <w:tcW w:w="1639" w:type="dxa"/>
            <w:tcPrChange w:id="911" w:author="Евгений Васильевич" w:date="2019-05-17T06:18:00Z">
              <w:tcPr>
                <w:tcW w:w="1639" w:type="dxa"/>
              </w:tcPr>
            </w:tcPrChange>
          </w:tcPr>
          <w:p w14:paraId="553FB00C" w14:textId="77777777" w:rsidR="00540B56" w:rsidRPr="001F2BF2" w:rsidRDefault="00540B56" w:rsidP="00540B56">
            <w:pPr>
              <w:spacing w:after="160" w:line="259" w:lineRule="auto"/>
              <w:rPr>
                <w:rFonts w:eastAsiaTheme="minorHAnsi"/>
                <w:sz w:val="24"/>
                <w:szCs w:val="24"/>
                <w:lang w:eastAsia="en-US"/>
                <w:rPrChange w:id="912"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13" w:author="Евгений Васильевич" w:date="2019-05-17T06:10:00Z">
                  <w:rPr>
                    <w:sz w:val="28"/>
                    <w:szCs w:val="28"/>
                  </w:rPr>
                </w:rPrChange>
              </w:rPr>
              <w:t xml:space="preserve">«Отлично»    </w:t>
            </w:r>
          </w:p>
        </w:tc>
        <w:tc>
          <w:tcPr>
            <w:tcW w:w="1592" w:type="dxa"/>
            <w:tcPrChange w:id="914" w:author="Евгений Васильевич" w:date="2019-05-17T06:18:00Z">
              <w:tcPr>
                <w:tcW w:w="1592" w:type="dxa"/>
              </w:tcPr>
            </w:tcPrChange>
          </w:tcPr>
          <w:p w14:paraId="07519621" w14:textId="77777777" w:rsidR="00540B56" w:rsidRPr="001F2BF2" w:rsidRDefault="006D72F1" w:rsidP="00540B56">
            <w:pPr>
              <w:spacing w:after="160" w:line="259" w:lineRule="auto"/>
              <w:rPr>
                <w:rFonts w:eastAsiaTheme="minorHAnsi"/>
                <w:sz w:val="24"/>
                <w:szCs w:val="24"/>
                <w:lang w:eastAsia="en-US"/>
                <w:rPrChange w:id="915"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16" w:author="Евгений Васильевич" w:date="2019-05-17T06:10:00Z">
                  <w:rPr>
                    <w:sz w:val="28"/>
                    <w:szCs w:val="28"/>
                  </w:rPr>
                </w:rPrChange>
              </w:rPr>
              <w:t xml:space="preserve">«Хорошо»  </w:t>
            </w:r>
          </w:p>
        </w:tc>
        <w:tc>
          <w:tcPr>
            <w:tcW w:w="2862" w:type="dxa"/>
            <w:tcPrChange w:id="917" w:author="Евгений Васильевич" w:date="2019-05-17T06:18:00Z">
              <w:tcPr>
                <w:tcW w:w="2862" w:type="dxa"/>
              </w:tcPr>
            </w:tcPrChange>
          </w:tcPr>
          <w:p w14:paraId="5FF91454" w14:textId="77777777" w:rsidR="00540B56" w:rsidRPr="001F2BF2" w:rsidRDefault="00540B56" w:rsidP="00540B56">
            <w:pPr>
              <w:spacing w:after="160" w:line="259" w:lineRule="auto"/>
              <w:rPr>
                <w:rFonts w:eastAsiaTheme="minorHAnsi"/>
                <w:sz w:val="24"/>
                <w:szCs w:val="24"/>
                <w:lang w:eastAsia="en-US"/>
                <w:rPrChange w:id="918"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19" w:author="Евгений Васильевич" w:date="2019-05-17T06:10:00Z">
                  <w:rPr>
                    <w:sz w:val="28"/>
                    <w:szCs w:val="28"/>
                  </w:rPr>
                </w:rPrChange>
              </w:rPr>
              <w:t>«Удовлетворительно»</w:t>
            </w:r>
          </w:p>
        </w:tc>
      </w:tr>
      <w:tr w:rsidR="00540B56" w:rsidRPr="001F2BF2" w14:paraId="2E2D9443" w14:textId="77777777" w:rsidTr="00935009">
        <w:trPr>
          <w:tblCellSpacing w:w="0" w:type="dxa"/>
          <w:jc w:val="center"/>
          <w:trPrChange w:id="920" w:author="Евгений Васильевич" w:date="2019-05-17T06:18:00Z">
            <w:trPr>
              <w:jc w:val="center"/>
            </w:trPr>
          </w:trPrChange>
        </w:trPr>
        <w:tc>
          <w:tcPr>
            <w:tcW w:w="1355" w:type="dxa"/>
            <w:tcPrChange w:id="921" w:author="Евгений Васильевич" w:date="2019-05-17T06:18:00Z">
              <w:tcPr>
                <w:tcW w:w="1355" w:type="dxa"/>
              </w:tcPr>
            </w:tcPrChange>
          </w:tcPr>
          <w:p w14:paraId="64D9B264" w14:textId="77777777" w:rsidR="00540B56" w:rsidRPr="001F2BF2" w:rsidRDefault="00540B56" w:rsidP="006D72F1">
            <w:pPr>
              <w:spacing w:after="160" w:line="259" w:lineRule="auto"/>
              <w:jc w:val="center"/>
              <w:rPr>
                <w:rFonts w:eastAsiaTheme="minorHAnsi"/>
                <w:sz w:val="24"/>
                <w:szCs w:val="24"/>
                <w:lang w:eastAsia="en-US"/>
                <w:rPrChange w:id="922"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23" w:author="Евгений Васильевич" w:date="2019-05-17T06:10:00Z">
                  <w:rPr>
                    <w:sz w:val="28"/>
                    <w:szCs w:val="28"/>
                  </w:rPr>
                </w:rPrChange>
              </w:rPr>
              <w:t>1.</w:t>
            </w:r>
          </w:p>
        </w:tc>
        <w:tc>
          <w:tcPr>
            <w:tcW w:w="1897" w:type="dxa"/>
            <w:tcPrChange w:id="924" w:author="Евгений Васильевич" w:date="2019-05-17T06:18:00Z">
              <w:tcPr>
                <w:tcW w:w="1897" w:type="dxa"/>
              </w:tcPr>
            </w:tcPrChange>
          </w:tcPr>
          <w:p w14:paraId="0E9D9C0B" w14:textId="77777777" w:rsidR="00540B56" w:rsidRPr="001F2BF2" w:rsidRDefault="00540B56" w:rsidP="006D72F1">
            <w:pPr>
              <w:spacing w:after="160" w:line="259" w:lineRule="auto"/>
              <w:jc w:val="center"/>
              <w:rPr>
                <w:rFonts w:eastAsiaTheme="minorHAnsi"/>
                <w:sz w:val="24"/>
                <w:szCs w:val="24"/>
                <w:lang w:eastAsia="en-US"/>
                <w:rPrChange w:id="925"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26" w:author="Евгений Васильевич" w:date="2019-05-17T06:10:00Z">
                  <w:rPr>
                    <w:sz w:val="28"/>
                    <w:szCs w:val="28"/>
                  </w:rPr>
                </w:rPrChange>
              </w:rPr>
              <w:t>Бег на 100 м (сек.)</w:t>
            </w:r>
          </w:p>
        </w:tc>
        <w:tc>
          <w:tcPr>
            <w:tcW w:w="1639" w:type="dxa"/>
            <w:tcPrChange w:id="927" w:author="Евгений Васильевич" w:date="2019-05-17T06:18:00Z">
              <w:tcPr>
                <w:tcW w:w="1639" w:type="dxa"/>
              </w:tcPr>
            </w:tcPrChange>
          </w:tcPr>
          <w:p w14:paraId="4F78132F" w14:textId="77777777" w:rsidR="00540B56" w:rsidRPr="001F2BF2" w:rsidRDefault="00540B56" w:rsidP="006D72F1">
            <w:pPr>
              <w:spacing w:after="160" w:line="259" w:lineRule="auto"/>
              <w:jc w:val="center"/>
              <w:rPr>
                <w:sz w:val="24"/>
                <w:szCs w:val="24"/>
                <w:rPrChange w:id="928"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29" w:author="Евгений Васильевич" w:date="2019-05-17T06:10:00Z">
                  <w:rPr>
                    <w:sz w:val="28"/>
                    <w:szCs w:val="28"/>
                  </w:rPr>
                </w:rPrChange>
              </w:rPr>
              <w:t>13,1</w:t>
            </w:r>
          </w:p>
          <w:p w14:paraId="4C84CCF6" w14:textId="77777777" w:rsidR="00540B56" w:rsidRPr="001F2BF2" w:rsidRDefault="00540B56" w:rsidP="006D72F1">
            <w:pPr>
              <w:spacing w:after="160" w:line="259" w:lineRule="auto"/>
              <w:jc w:val="center"/>
              <w:rPr>
                <w:sz w:val="24"/>
                <w:szCs w:val="24"/>
                <w:rPrChange w:id="930" w:author="Евгений Васильевич" w:date="2019-05-17T06:10:00Z">
                  <w:rPr>
                    <w:rFonts w:asciiTheme="minorHAnsi" w:eastAsiaTheme="minorHAnsi" w:hAnsiTheme="minorHAnsi" w:cstheme="minorBidi"/>
                    <w:sz w:val="28"/>
                    <w:szCs w:val="28"/>
                    <w:lang w:eastAsia="en-US"/>
                  </w:rPr>
                </w:rPrChange>
              </w:rPr>
            </w:pPr>
          </w:p>
          <w:p w14:paraId="1DB7DFDF" w14:textId="77777777" w:rsidR="00540B56" w:rsidRPr="001F2BF2" w:rsidRDefault="00540B56" w:rsidP="006D72F1">
            <w:pPr>
              <w:spacing w:after="160" w:line="259" w:lineRule="auto"/>
              <w:jc w:val="center"/>
              <w:rPr>
                <w:rFonts w:eastAsiaTheme="minorHAnsi"/>
                <w:sz w:val="24"/>
                <w:szCs w:val="24"/>
                <w:lang w:eastAsia="en-US"/>
                <w:rPrChange w:id="931" w:author="Евгений Васильевич" w:date="2019-05-17T06:10:00Z">
                  <w:rPr>
                    <w:rFonts w:asciiTheme="minorHAnsi" w:eastAsiaTheme="minorHAnsi" w:hAnsiTheme="minorHAnsi" w:cstheme="minorBidi"/>
                    <w:sz w:val="28"/>
                    <w:szCs w:val="28"/>
                    <w:lang w:eastAsia="en-US"/>
                  </w:rPr>
                </w:rPrChange>
              </w:rPr>
            </w:pPr>
          </w:p>
        </w:tc>
        <w:tc>
          <w:tcPr>
            <w:tcW w:w="1592" w:type="dxa"/>
            <w:tcPrChange w:id="932" w:author="Евгений Васильевич" w:date="2019-05-17T06:18:00Z">
              <w:tcPr>
                <w:tcW w:w="1592" w:type="dxa"/>
              </w:tcPr>
            </w:tcPrChange>
          </w:tcPr>
          <w:p w14:paraId="32143412" w14:textId="77777777" w:rsidR="00540B56" w:rsidRPr="001F2BF2" w:rsidRDefault="00540B56" w:rsidP="006D72F1">
            <w:pPr>
              <w:spacing w:after="160" w:line="259" w:lineRule="auto"/>
              <w:jc w:val="center"/>
              <w:rPr>
                <w:sz w:val="24"/>
                <w:szCs w:val="24"/>
                <w:rPrChange w:id="933"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34" w:author="Евгений Васильевич" w:date="2019-05-17T06:10:00Z">
                  <w:rPr>
                    <w:sz w:val="28"/>
                    <w:szCs w:val="28"/>
                  </w:rPr>
                </w:rPrChange>
              </w:rPr>
              <w:t>13,7</w:t>
            </w:r>
          </w:p>
          <w:p w14:paraId="4C1E6A02" w14:textId="77777777" w:rsidR="00540B56" w:rsidRPr="001F2BF2" w:rsidRDefault="00540B56" w:rsidP="006D72F1">
            <w:pPr>
              <w:spacing w:after="160" w:line="259" w:lineRule="auto"/>
              <w:jc w:val="center"/>
              <w:rPr>
                <w:rFonts w:eastAsiaTheme="minorHAnsi"/>
                <w:sz w:val="24"/>
                <w:szCs w:val="24"/>
                <w:lang w:eastAsia="en-US"/>
                <w:rPrChange w:id="935" w:author="Евгений Васильевич" w:date="2019-05-17T06:10:00Z">
                  <w:rPr>
                    <w:rFonts w:asciiTheme="minorHAnsi" w:eastAsiaTheme="minorHAnsi" w:hAnsiTheme="minorHAnsi" w:cstheme="minorBidi"/>
                    <w:sz w:val="28"/>
                    <w:szCs w:val="28"/>
                    <w:lang w:eastAsia="en-US"/>
                  </w:rPr>
                </w:rPrChange>
              </w:rPr>
            </w:pPr>
          </w:p>
        </w:tc>
        <w:tc>
          <w:tcPr>
            <w:tcW w:w="2862" w:type="dxa"/>
            <w:tcPrChange w:id="936" w:author="Евгений Васильевич" w:date="2019-05-17T06:18:00Z">
              <w:tcPr>
                <w:tcW w:w="2862" w:type="dxa"/>
              </w:tcPr>
            </w:tcPrChange>
          </w:tcPr>
          <w:p w14:paraId="45D5B5E7" w14:textId="77777777" w:rsidR="00540B56" w:rsidRPr="001F2BF2" w:rsidRDefault="00540B56" w:rsidP="006D72F1">
            <w:pPr>
              <w:spacing w:after="160" w:line="259" w:lineRule="auto"/>
              <w:jc w:val="center"/>
              <w:rPr>
                <w:sz w:val="24"/>
                <w:szCs w:val="24"/>
                <w:rPrChange w:id="937"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38" w:author="Евгений Васильевич" w:date="2019-05-17T06:10:00Z">
                  <w:rPr>
                    <w:sz w:val="28"/>
                    <w:szCs w:val="28"/>
                  </w:rPr>
                </w:rPrChange>
              </w:rPr>
              <w:t>14,3</w:t>
            </w:r>
          </w:p>
          <w:p w14:paraId="32B03D54" w14:textId="77777777" w:rsidR="00540B56" w:rsidRPr="001F2BF2" w:rsidRDefault="00540B56" w:rsidP="006D72F1">
            <w:pPr>
              <w:spacing w:after="160" w:line="259" w:lineRule="auto"/>
              <w:jc w:val="center"/>
              <w:rPr>
                <w:rFonts w:eastAsiaTheme="minorHAnsi"/>
                <w:sz w:val="24"/>
                <w:szCs w:val="24"/>
                <w:lang w:eastAsia="en-US"/>
                <w:rPrChange w:id="939" w:author="Евгений Васильевич" w:date="2019-05-17T06:10:00Z">
                  <w:rPr>
                    <w:rFonts w:asciiTheme="minorHAnsi" w:eastAsiaTheme="minorHAnsi" w:hAnsiTheme="minorHAnsi" w:cstheme="minorBidi"/>
                    <w:sz w:val="28"/>
                    <w:szCs w:val="28"/>
                    <w:lang w:eastAsia="en-US"/>
                  </w:rPr>
                </w:rPrChange>
              </w:rPr>
            </w:pPr>
          </w:p>
        </w:tc>
      </w:tr>
      <w:tr w:rsidR="00540B56" w:rsidRPr="001F2BF2" w14:paraId="39A4E7A1" w14:textId="77777777" w:rsidTr="00935009">
        <w:trPr>
          <w:tblCellSpacing w:w="0" w:type="dxa"/>
          <w:jc w:val="center"/>
          <w:trPrChange w:id="940" w:author="Евгений Васильевич" w:date="2019-05-17T06:18:00Z">
            <w:trPr>
              <w:jc w:val="center"/>
            </w:trPr>
          </w:trPrChange>
        </w:trPr>
        <w:tc>
          <w:tcPr>
            <w:tcW w:w="1355" w:type="dxa"/>
            <w:tcPrChange w:id="941" w:author="Евгений Васильевич" w:date="2019-05-17T06:18:00Z">
              <w:tcPr>
                <w:tcW w:w="1355" w:type="dxa"/>
              </w:tcPr>
            </w:tcPrChange>
          </w:tcPr>
          <w:p w14:paraId="259D9287" w14:textId="0158FFF6" w:rsidR="00540B56" w:rsidRPr="001F2BF2" w:rsidRDefault="00935009">
            <w:pPr>
              <w:spacing w:after="160" w:line="259" w:lineRule="auto"/>
              <w:contextualSpacing/>
              <w:jc w:val="center"/>
              <w:rPr>
                <w:sz w:val="24"/>
                <w:szCs w:val="24"/>
                <w:rPrChange w:id="942" w:author="Евгений Васильевич" w:date="2019-05-17T06:10:00Z">
                  <w:rPr>
                    <w:rFonts w:asciiTheme="minorHAnsi" w:eastAsiaTheme="minorHAnsi" w:hAnsiTheme="minorHAnsi" w:cstheme="minorBidi"/>
                    <w:sz w:val="28"/>
                    <w:szCs w:val="28"/>
                    <w:lang w:eastAsia="en-US"/>
                  </w:rPr>
                </w:rPrChange>
              </w:rPr>
              <w:pPrChange w:id="943" w:author="Евгений Васильевич" w:date="2019-05-17T06:14:00Z">
                <w:pPr>
                  <w:numPr>
                    <w:numId w:val="5"/>
                  </w:numPr>
                  <w:spacing w:after="160" w:line="259" w:lineRule="auto"/>
                  <w:ind w:left="450" w:hanging="450"/>
                  <w:contextualSpacing/>
                  <w:jc w:val="center"/>
                </w:pPr>
              </w:pPrChange>
            </w:pPr>
            <w:ins w:id="944" w:author="Евгений Васильевич" w:date="2019-05-17T06:14:00Z">
              <w:r>
                <w:rPr>
                  <w:sz w:val="24"/>
                  <w:szCs w:val="24"/>
                </w:rPr>
                <w:t>2.</w:t>
              </w:r>
            </w:ins>
          </w:p>
        </w:tc>
        <w:tc>
          <w:tcPr>
            <w:tcW w:w="1897" w:type="dxa"/>
            <w:tcPrChange w:id="945" w:author="Евгений Васильевич" w:date="2019-05-17T06:18:00Z">
              <w:tcPr>
                <w:tcW w:w="1897" w:type="dxa"/>
              </w:tcPr>
            </w:tcPrChange>
          </w:tcPr>
          <w:p w14:paraId="290B03C2" w14:textId="77777777" w:rsidR="00540B56" w:rsidRPr="001F2BF2" w:rsidRDefault="00540B56" w:rsidP="006D72F1">
            <w:pPr>
              <w:spacing w:after="160" w:line="259" w:lineRule="auto"/>
              <w:jc w:val="center"/>
              <w:rPr>
                <w:rFonts w:eastAsiaTheme="minorHAnsi"/>
                <w:sz w:val="24"/>
                <w:szCs w:val="24"/>
                <w:lang w:eastAsia="en-US"/>
                <w:rPrChange w:id="946"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47" w:author="Евгений Васильевич" w:date="2019-05-17T06:10:00Z">
                  <w:rPr>
                    <w:sz w:val="28"/>
                    <w:szCs w:val="28"/>
                  </w:rPr>
                </w:rPrChange>
              </w:rPr>
              <w:t>Подтягивание (количество раз)</w:t>
            </w:r>
          </w:p>
        </w:tc>
        <w:tc>
          <w:tcPr>
            <w:tcW w:w="1639" w:type="dxa"/>
            <w:tcPrChange w:id="948" w:author="Евгений Васильевич" w:date="2019-05-17T06:18:00Z">
              <w:tcPr>
                <w:tcW w:w="1639" w:type="dxa"/>
              </w:tcPr>
            </w:tcPrChange>
          </w:tcPr>
          <w:p w14:paraId="269C0497" w14:textId="77777777" w:rsidR="00540B56" w:rsidRPr="001F2BF2" w:rsidRDefault="00540B56" w:rsidP="006D72F1">
            <w:pPr>
              <w:spacing w:after="160" w:line="259" w:lineRule="auto"/>
              <w:jc w:val="center"/>
              <w:rPr>
                <w:rFonts w:eastAsiaTheme="minorHAnsi"/>
                <w:sz w:val="24"/>
                <w:szCs w:val="24"/>
                <w:lang w:eastAsia="en-US"/>
                <w:rPrChange w:id="949"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50" w:author="Евгений Васильевич" w:date="2019-05-17T06:10:00Z">
                  <w:rPr>
                    <w:sz w:val="28"/>
                    <w:szCs w:val="28"/>
                  </w:rPr>
                </w:rPrChange>
              </w:rPr>
              <w:t>12</w:t>
            </w:r>
          </w:p>
        </w:tc>
        <w:tc>
          <w:tcPr>
            <w:tcW w:w="1592" w:type="dxa"/>
            <w:tcPrChange w:id="951" w:author="Евгений Васильевич" w:date="2019-05-17T06:18:00Z">
              <w:tcPr>
                <w:tcW w:w="1592" w:type="dxa"/>
              </w:tcPr>
            </w:tcPrChange>
          </w:tcPr>
          <w:p w14:paraId="4A68E9E6" w14:textId="77777777" w:rsidR="00540B56" w:rsidRPr="001F2BF2" w:rsidRDefault="00540B56" w:rsidP="006D72F1">
            <w:pPr>
              <w:spacing w:after="160" w:line="259" w:lineRule="auto"/>
              <w:jc w:val="center"/>
              <w:rPr>
                <w:rFonts w:eastAsiaTheme="minorHAnsi"/>
                <w:sz w:val="24"/>
                <w:szCs w:val="24"/>
                <w:lang w:eastAsia="en-US"/>
                <w:rPrChange w:id="952"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53" w:author="Евгений Васильевич" w:date="2019-05-17T06:10:00Z">
                  <w:rPr>
                    <w:sz w:val="28"/>
                    <w:szCs w:val="28"/>
                  </w:rPr>
                </w:rPrChange>
              </w:rPr>
              <w:t>9</w:t>
            </w:r>
          </w:p>
        </w:tc>
        <w:tc>
          <w:tcPr>
            <w:tcW w:w="2862" w:type="dxa"/>
            <w:tcPrChange w:id="954" w:author="Евгений Васильевич" w:date="2019-05-17T06:18:00Z">
              <w:tcPr>
                <w:tcW w:w="2862" w:type="dxa"/>
              </w:tcPr>
            </w:tcPrChange>
          </w:tcPr>
          <w:p w14:paraId="35E1FC9D" w14:textId="77777777" w:rsidR="00540B56" w:rsidRPr="001F2BF2" w:rsidRDefault="00540B56" w:rsidP="006D72F1">
            <w:pPr>
              <w:spacing w:after="160" w:line="259" w:lineRule="auto"/>
              <w:jc w:val="center"/>
              <w:rPr>
                <w:rFonts w:eastAsiaTheme="minorHAnsi"/>
                <w:sz w:val="24"/>
                <w:szCs w:val="24"/>
                <w:lang w:eastAsia="en-US"/>
                <w:rPrChange w:id="955"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56" w:author="Евгений Васильевич" w:date="2019-05-17T06:10:00Z">
                  <w:rPr>
                    <w:sz w:val="28"/>
                    <w:szCs w:val="28"/>
                  </w:rPr>
                </w:rPrChange>
              </w:rPr>
              <w:t>5</w:t>
            </w:r>
          </w:p>
        </w:tc>
      </w:tr>
      <w:tr w:rsidR="00540B56" w:rsidRPr="001F2BF2" w14:paraId="271CC753" w14:textId="77777777" w:rsidTr="00935009">
        <w:trPr>
          <w:tblCellSpacing w:w="0" w:type="dxa"/>
          <w:jc w:val="center"/>
          <w:trPrChange w:id="957" w:author="Евгений Васильевич" w:date="2019-05-17T06:18:00Z">
            <w:trPr>
              <w:jc w:val="center"/>
            </w:trPr>
          </w:trPrChange>
        </w:trPr>
        <w:tc>
          <w:tcPr>
            <w:tcW w:w="1355" w:type="dxa"/>
            <w:tcPrChange w:id="958" w:author="Евгений Васильевич" w:date="2019-05-17T06:18:00Z">
              <w:tcPr>
                <w:tcW w:w="1355" w:type="dxa"/>
              </w:tcPr>
            </w:tcPrChange>
          </w:tcPr>
          <w:p w14:paraId="0656E81A" w14:textId="77777777" w:rsidR="00540B56" w:rsidRPr="001F2BF2" w:rsidRDefault="00540B56" w:rsidP="006D72F1">
            <w:pPr>
              <w:spacing w:after="160" w:line="259" w:lineRule="auto"/>
              <w:jc w:val="center"/>
              <w:rPr>
                <w:rFonts w:eastAsiaTheme="minorHAnsi"/>
                <w:sz w:val="24"/>
                <w:szCs w:val="24"/>
                <w:lang w:eastAsia="en-US"/>
                <w:rPrChange w:id="959"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60" w:author="Евгений Васильевич" w:date="2019-05-17T06:10:00Z">
                  <w:rPr>
                    <w:sz w:val="28"/>
                    <w:szCs w:val="28"/>
                  </w:rPr>
                </w:rPrChange>
              </w:rPr>
              <w:t>3.</w:t>
            </w:r>
          </w:p>
          <w:p w14:paraId="4F12F467" w14:textId="77777777" w:rsidR="00540B56" w:rsidRPr="001F2BF2" w:rsidRDefault="00540B56" w:rsidP="006D72F1">
            <w:pPr>
              <w:spacing w:after="160" w:line="259" w:lineRule="auto"/>
              <w:jc w:val="center"/>
              <w:rPr>
                <w:rFonts w:eastAsiaTheme="minorHAnsi"/>
                <w:sz w:val="24"/>
                <w:szCs w:val="24"/>
                <w:lang w:eastAsia="en-US"/>
                <w:rPrChange w:id="961" w:author="Евгений Васильевич" w:date="2019-05-17T06:10:00Z">
                  <w:rPr>
                    <w:rFonts w:asciiTheme="minorHAnsi" w:eastAsiaTheme="minorHAnsi" w:hAnsiTheme="minorHAnsi" w:cstheme="minorBidi"/>
                    <w:sz w:val="28"/>
                    <w:szCs w:val="28"/>
                    <w:lang w:eastAsia="en-US"/>
                  </w:rPr>
                </w:rPrChange>
              </w:rPr>
            </w:pPr>
          </w:p>
        </w:tc>
        <w:tc>
          <w:tcPr>
            <w:tcW w:w="1897" w:type="dxa"/>
            <w:tcPrChange w:id="962" w:author="Евгений Васильевич" w:date="2019-05-17T06:18:00Z">
              <w:tcPr>
                <w:tcW w:w="1897" w:type="dxa"/>
              </w:tcPr>
            </w:tcPrChange>
          </w:tcPr>
          <w:p w14:paraId="2536EDC9" w14:textId="77777777" w:rsidR="00540B56" w:rsidRPr="001F2BF2" w:rsidRDefault="00540B56" w:rsidP="006D72F1">
            <w:pPr>
              <w:spacing w:after="160" w:line="259" w:lineRule="auto"/>
              <w:jc w:val="center"/>
              <w:rPr>
                <w:rFonts w:eastAsiaTheme="minorHAnsi"/>
                <w:sz w:val="24"/>
                <w:szCs w:val="24"/>
                <w:lang w:eastAsia="en-US"/>
                <w:rPrChange w:id="963"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64" w:author="Евгений Васильевич" w:date="2019-05-17T06:10:00Z">
                  <w:rPr>
                    <w:sz w:val="28"/>
                    <w:szCs w:val="28"/>
                  </w:rPr>
                </w:rPrChange>
              </w:rPr>
              <w:t>Кросс 1км (мин., сек.)</w:t>
            </w:r>
          </w:p>
        </w:tc>
        <w:tc>
          <w:tcPr>
            <w:tcW w:w="1639" w:type="dxa"/>
            <w:tcPrChange w:id="965" w:author="Евгений Васильевич" w:date="2019-05-17T06:18:00Z">
              <w:tcPr>
                <w:tcW w:w="1639" w:type="dxa"/>
              </w:tcPr>
            </w:tcPrChange>
          </w:tcPr>
          <w:p w14:paraId="474CEDBE" w14:textId="77777777" w:rsidR="00540B56" w:rsidRPr="001F2BF2" w:rsidRDefault="006D72F1" w:rsidP="006D72F1">
            <w:pPr>
              <w:spacing w:after="160" w:line="259" w:lineRule="auto"/>
              <w:rPr>
                <w:rFonts w:eastAsiaTheme="minorHAnsi"/>
                <w:sz w:val="24"/>
                <w:szCs w:val="24"/>
                <w:lang w:eastAsia="en-US"/>
                <w:rPrChange w:id="966"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67" w:author="Евгений Васильевич" w:date="2019-05-17T06:10:00Z">
                  <w:rPr>
                    <w:sz w:val="28"/>
                    <w:szCs w:val="28"/>
                  </w:rPr>
                </w:rPrChange>
              </w:rPr>
              <w:t xml:space="preserve">      </w:t>
            </w:r>
            <w:r w:rsidR="00540B56" w:rsidRPr="001F2BF2">
              <w:rPr>
                <w:sz w:val="24"/>
                <w:szCs w:val="24"/>
                <w:rPrChange w:id="968" w:author="Евгений Васильевич" w:date="2019-05-17T06:10:00Z">
                  <w:rPr>
                    <w:sz w:val="28"/>
                    <w:szCs w:val="28"/>
                  </w:rPr>
                </w:rPrChange>
              </w:rPr>
              <w:t>3,30</w:t>
            </w:r>
          </w:p>
        </w:tc>
        <w:tc>
          <w:tcPr>
            <w:tcW w:w="1592" w:type="dxa"/>
            <w:tcPrChange w:id="969" w:author="Евгений Васильевич" w:date="2019-05-17T06:18:00Z">
              <w:tcPr>
                <w:tcW w:w="1592" w:type="dxa"/>
              </w:tcPr>
            </w:tcPrChange>
          </w:tcPr>
          <w:p w14:paraId="6D4974ED" w14:textId="77777777" w:rsidR="00540B56" w:rsidRPr="001F2BF2" w:rsidRDefault="006D72F1" w:rsidP="006D72F1">
            <w:pPr>
              <w:spacing w:after="160" w:line="259" w:lineRule="auto"/>
              <w:rPr>
                <w:rFonts w:eastAsiaTheme="minorHAnsi"/>
                <w:sz w:val="24"/>
                <w:szCs w:val="24"/>
                <w:lang w:eastAsia="en-US"/>
                <w:rPrChange w:id="970"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71" w:author="Евгений Васильевич" w:date="2019-05-17T06:10:00Z">
                  <w:rPr>
                    <w:sz w:val="28"/>
                    <w:szCs w:val="28"/>
                  </w:rPr>
                </w:rPrChange>
              </w:rPr>
              <w:t xml:space="preserve">      </w:t>
            </w:r>
            <w:r w:rsidR="00540B56" w:rsidRPr="001F2BF2">
              <w:rPr>
                <w:sz w:val="24"/>
                <w:szCs w:val="24"/>
                <w:rPrChange w:id="972" w:author="Евгений Васильевич" w:date="2019-05-17T06:10:00Z">
                  <w:rPr>
                    <w:sz w:val="28"/>
                    <w:szCs w:val="28"/>
                  </w:rPr>
                </w:rPrChange>
              </w:rPr>
              <w:t>3,40</w:t>
            </w:r>
          </w:p>
          <w:p w14:paraId="36179F4F" w14:textId="77777777" w:rsidR="00540B56" w:rsidRPr="001F2BF2" w:rsidRDefault="00540B56" w:rsidP="006D72F1">
            <w:pPr>
              <w:spacing w:after="160" w:line="259" w:lineRule="auto"/>
              <w:jc w:val="center"/>
              <w:rPr>
                <w:rFonts w:eastAsiaTheme="minorHAnsi"/>
                <w:sz w:val="24"/>
                <w:szCs w:val="24"/>
                <w:lang w:eastAsia="en-US"/>
                <w:rPrChange w:id="973" w:author="Евгений Васильевич" w:date="2019-05-17T06:10:00Z">
                  <w:rPr>
                    <w:rFonts w:asciiTheme="minorHAnsi" w:eastAsiaTheme="minorHAnsi" w:hAnsiTheme="minorHAnsi" w:cstheme="minorBidi"/>
                    <w:sz w:val="28"/>
                    <w:szCs w:val="28"/>
                    <w:lang w:eastAsia="en-US"/>
                  </w:rPr>
                </w:rPrChange>
              </w:rPr>
            </w:pPr>
          </w:p>
        </w:tc>
        <w:tc>
          <w:tcPr>
            <w:tcW w:w="2862" w:type="dxa"/>
            <w:tcPrChange w:id="974" w:author="Евгений Васильевич" w:date="2019-05-17T06:18:00Z">
              <w:tcPr>
                <w:tcW w:w="2862" w:type="dxa"/>
              </w:tcPr>
            </w:tcPrChange>
          </w:tcPr>
          <w:p w14:paraId="4347733D" w14:textId="77777777" w:rsidR="00540B56" w:rsidRPr="001F2BF2" w:rsidRDefault="00540B56" w:rsidP="006D72F1">
            <w:pPr>
              <w:spacing w:after="160" w:line="259" w:lineRule="auto"/>
              <w:jc w:val="center"/>
              <w:rPr>
                <w:rFonts w:eastAsiaTheme="minorHAnsi"/>
                <w:sz w:val="24"/>
                <w:szCs w:val="24"/>
                <w:lang w:eastAsia="en-US"/>
                <w:rPrChange w:id="975"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76" w:author="Евгений Васильевич" w:date="2019-05-17T06:10:00Z">
                  <w:rPr>
                    <w:sz w:val="28"/>
                    <w:szCs w:val="28"/>
                  </w:rPr>
                </w:rPrChange>
              </w:rPr>
              <w:t>4,00</w:t>
            </w:r>
          </w:p>
        </w:tc>
      </w:tr>
      <w:tr w:rsidR="00540B56" w:rsidRPr="001F2BF2" w14:paraId="3D9A7D28" w14:textId="77777777" w:rsidTr="00935009">
        <w:trPr>
          <w:trHeight w:val="1176"/>
          <w:tblCellSpacing w:w="0" w:type="dxa"/>
          <w:jc w:val="center"/>
          <w:trPrChange w:id="977" w:author="Евгений Васильевич" w:date="2019-05-17T06:18:00Z">
            <w:trPr>
              <w:trHeight w:val="1176"/>
              <w:jc w:val="center"/>
            </w:trPr>
          </w:trPrChange>
        </w:trPr>
        <w:tc>
          <w:tcPr>
            <w:tcW w:w="1355" w:type="dxa"/>
            <w:tcPrChange w:id="978" w:author="Евгений Васильевич" w:date="2019-05-17T06:18:00Z">
              <w:tcPr>
                <w:tcW w:w="1355" w:type="dxa"/>
              </w:tcPr>
            </w:tcPrChange>
          </w:tcPr>
          <w:p w14:paraId="16177EAA" w14:textId="77777777" w:rsidR="00540B56" w:rsidRPr="001F2BF2" w:rsidRDefault="00540B56" w:rsidP="006D72F1">
            <w:pPr>
              <w:spacing w:after="160" w:line="259" w:lineRule="auto"/>
              <w:ind w:firstLine="709"/>
              <w:jc w:val="center"/>
              <w:rPr>
                <w:rFonts w:eastAsiaTheme="minorHAnsi"/>
                <w:sz w:val="24"/>
                <w:szCs w:val="24"/>
                <w:lang w:eastAsia="en-US"/>
                <w:rPrChange w:id="979"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80" w:author="Евгений Васильевич" w:date="2019-05-17T06:10:00Z">
                  <w:rPr>
                    <w:sz w:val="28"/>
                    <w:szCs w:val="28"/>
                  </w:rPr>
                </w:rPrChange>
              </w:rPr>
              <w:t>4.</w:t>
            </w:r>
          </w:p>
        </w:tc>
        <w:tc>
          <w:tcPr>
            <w:tcW w:w="1897" w:type="dxa"/>
            <w:tcPrChange w:id="981" w:author="Евгений Васильевич" w:date="2019-05-17T06:18:00Z">
              <w:tcPr>
                <w:tcW w:w="1897" w:type="dxa"/>
              </w:tcPr>
            </w:tcPrChange>
          </w:tcPr>
          <w:p w14:paraId="1E630C7D" w14:textId="77777777" w:rsidR="00540B56" w:rsidRPr="001F2BF2" w:rsidRDefault="00540B56" w:rsidP="006D72F1">
            <w:pPr>
              <w:spacing w:after="160" w:line="259" w:lineRule="auto"/>
              <w:jc w:val="center"/>
              <w:rPr>
                <w:rFonts w:eastAsiaTheme="minorHAnsi"/>
                <w:sz w:val="24"/>
                <w:szCs w:val="24"/>
                <w:lang w:eastAsia="en-US"/>
                <w:rPrChange w:id="982"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83" w:author="Евгений Васильевич" w:date="2019-05-17T06:10:00Z">
                  <w:rPr>
                    <w:sz w:val="28"/>
                    <w:szCs w:val="28"/>
                  </w:rPr>
                </w:rPrChange>
              </w:rPr>
              <w:t>Прыжок в длину с места (см.)</w:t>
            </w:r>
          </w:p>
        </w:tc>
        <w:tc>
          <w:tcPr>
            <w:tcW w:w="1639" w:type="dxa"/>
            <w:tcPrChange w:id="984" w:author="Евгений Васильевич" w:date="2019-05-17T06:18:00Z">
              <w:tcPr>
                <w:tcW w:w="1639" w:type="dxa"/>
              </w:tcPr>
            </w:tcPrChange>
          </w:tcPr>
          <w:p w14:paraId="58E2CAE2" w14:textId="77777777" w:rsidR="00540B56" w:rsidRPr="001F2BF2" w:rsidRDefault="00540B56" w:rsidP="006D72F1">
            <w:pPr>
              <w:spacing w:after="160" w:line="259" w:lineRule="auto"/>
              <w:jc w:val="center"/>
              <w:rPr>
                <w:rFonts w:eastAsiaTheme="minorHAnsi"/>
                <w:sz w:val="24"/>
                <w:szCs w:val="24"/>
                <w:lang w:eastAsia="en-US"/>
                <w:rPrChange w:id="985"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86" w:author="Евгений Васильевич" w:date="2019-05-17T06:10:00Z">
                  <w:rPr>
                    <w:sz w:val="28"/>
                    <w:szCs w:val="28"/>
                  </w:rPr>
                </w:rPrChange>
              </w:rPr>
              <w:t>220</w:t>
            </w:r>
          </w:p>
        </w:tc>
        <w:tc>
          <w:tcPr>
            <w:tcW w:w="1592" w:type="dxa"/>
            <w:tcPrChange w:id="987" w:author="Евгений Васильевич" w:date="2019-05-17T06:18:00Z">
              <w:tcPr>
                <w:tcW w:w="1592" w:type="dxa"/>
              </w:tcPr>
            </w:tcPrChange>
          </w:tcPr>
          <w:p w14:paraId="0F8E3824" w14:textId="77777777" w:rsidR="00540B56" w:rsidRPr="001F2BF2" w:rsidDel="00E975DB" w:rsidRDefault="00540B56" w:rsidP="006D72F1">
            <w:pPr>
              <w:spacing w:after="160" w:line="259" w:lineRule="auto"/>
              <w:jc w:val="center"/>
              <w:rPr>
                <w:del w:id="988" w:author="Евгений Васильевич" w:date="2019-05-17T20:43:00Z"/>
                <w:rFonts w:eastAsiaTheme="minorHAnsi"/>
                <w:sz w:val="24"/>
                <w:szCs w:val="24"/>
                <w:lang w:eastAsia="en-US"/>
                <w:rPrChange w:id="989" w:author="Евгений Васильевич" w:date="2019-05-17T06:10:00Z">
                  <w:rPr>
                    <w:del w:id="990" w:author="Евгений Васильевич" w:date="2019-05-17T20:43:00Z"/>
                    <w:rFonts w:asciiTheme="minorHAnsi" w:eastAsiaTheme="minorHAnsi" w:hAnsiTheme="minorHAnsi" w:cstheme="minorBidi"/>
                    <w:sz w:val="28"/>
                    <w:szCs w:val="28"/>
                    <w:lang w:eastAsia="en-US"/>
                  </w:rPr>
                </w:rPrChange>
              </w:rPr>
            </w:pPr>
            <w:r w:rsidRPr="001F2BF2">
              <w:rPr>
                <w:sz w:val="24"/>
                <w:szCs w:val="24"/>
                <w:rPrChange w:id="991" w:author="Евгений Васильевич" w:date="2019-05-17T06:10:00Z">
                  <w:rPr>
                    <w:sz w:val="28"/>
                    <w:szCs w:val="28"/>
                  </w:rPr>
                </w:rPrChange>
              </w:rPr>
              <w:t>205</w:t>
            </w:r>
          </w:p>
          <w:p w14:paraId="5E0C701A" w14:textId="77777777" w:rsidR="00540B56" w:rsidRPr="001F2BF2" w:rsidDel="00E975DB" w:rsidRDefault="00540B56" w:rsidP="006D72F1">
            <w:pPr>
              <w:spacing w:after="160" w:line="259" w:lineRule="auto"/>
              <w:ind w:firstLine="709"/>
              <w:jc w:val="center"/>
              <w:rPr>
                <w:del w:id="992" w:author="Евгений Васильевич" w:date="2019-05-17T20:43:00Z"/>
                <w:rFonts w:eastAsiaTheme="minorHAnsi"/>
                <w:sz w:val="24"/>
                <w:szCs w:val="24"/>
                <w:lang w:eastAsia="en-US"/>
                <w:rPrChange w:id="993" w:author="Евгений Васильевич" w:date="2019-05-17T06:10:00Z">
                  <w:rPr>
                    <w:del w:id="994" w:author="Евгений Васильевич" w:date="2019-05-17T20:43:00Z"/>
                    <w:rFonts w:asciiTheme="minorHAnsi" w:eastAsiaTheme="minorHAnsi" w:hAnsiTheme="minorHAnsi" w:cstheme="minorBidi"/>
                    <w:sz w:val="28"/>
                    <w:szCs w:val="28"/>
                    <w:lang w:eastAsia="en-US"/>
                  </w:rPr>
                </w:rPrChange>
              </w:rPr>
            </w:pPr>
          </w:p>
          <w:p w14:paraId="1E358A09" w14:textId="77777777" w:rsidR="00540B56" w:rsidRPr="001F2BF2" w:rsidRDefault="00540B56">
            <w:pPr>
              <w:spacing w:after="160" w:line="259" w:lineRule="auto"/>
              <w:jc w:val="center"/>
              <w:rPr>
                <w:rFonts w:eastAsiaTheme="minorHAnsi"/>
                <w:sz w:val="24"/>
                <w:szCs w:val="24"/>
                <w:lang w:eastAsia="en-US"/>
                <w:rPrChange w:id="995" w:author="Евгений Васильевич" w:date="2019-05-17T06:10:00Z">
                  <w:rPr>
                    <w:rFonts w:asciiTheme="minorHAnsi" w:eastAsiaTheme="minorHAnsi" w:hAnsiTheme="minorHAnsi" w:cstheme="minorBidi"/>
                    <w:sz w:val="28"/>
                    <w:szCs w:val="28"/>
                    <w:lang w:eastAsia="en-US"/>
                  </w:rPr>
                </w:rPrChange>
              </w:rPr>
              <w:pPrChange w:id="996" w:author="Евгений Васильевич" w:date="2019-05-17T20:43:00Z">
                <w:pPr>
                  <w:spacing w:after="160" w:line="259" w:lineRule="auto"/>
                  <w:ind w:firstLine="709"/>
                  <w:jc w:val="center"/>
                </w:pPr>
              </w:pPrChange>
            </w:pPr>
          </w:p>
        </w:tc>
        <w:tc>
          <w:tcPr>
            <w:tcW w:w="2862" w:type="dxa"/>
            <w:tcPrChange w:id="997" w:author="Евгений Васильевич" w:date="2019-05-17T06:18:00Z">
              <w:tcPr>
                <w:tcW w:w="2862" w:type="dxa"/>
              </w:tcPr>
            </w:tcPrChange>
          </w:tcPr>
          <w:p w14:paraId="06FD4707" w14:textId="77777777" w:rsidR="00540B56" w:rsidRPr="001F2BF2" w:rsidRDefault="00540B56" w:rsidP="006D72F1">
            <w:pPr>
              <w:spacing w:after="160" w:line="259" w:lineRule="auto"/>
              <w:jc w:val="center"/>
              <w:rPr>
                <w:rFonts w:eastAsiaTheme="minorHAnsi"/>
                <w:sz w:val="24"/>
                <w:szCs w:val="24"/>
                <w:lang w:eastAsia="en-US"/>
                <w:rPrChange w:id="998" w:author="Евгений Васильевич" w:date="2019-05-17T06:10:00Z">
                  <w:rPr>
                    <w:rFonts w:asciiTheme="minorHAnsi" w:eastAsiaTheme="minorHAnsi" w:hAnsiTheme="minorHAnsi" w:cstheme="minorBidi"/>
                    <w:sz w:val="28"/>
                    <w:szCs w:val="28"/>
                    <w:lang w:eastAsia="en-US"/>
                  </w:rPr>
                </w:rPrChange>
              </w:rPr>
            </w:pPr>
            <w:r w:rsidRPr="001F2BF2">
              <w:rPr>
                <w:sz w:val="24"/>
                <w:szCs w:val="24"/>
                <w:rPrChange w:id="999" w:author="Евгений Васильевич" w:date="2019-05-17T06:10:00Z">
                  <w:rPr>
                    <w:sz w:val="28"/>
                    <w:szCs w:val="28"/>
                  </w:rPr>
                </w:rPrChange>
              </w:rPr>
              <w:t>190</w:t>
            </w:r>
          </w:p>
        </w:tc>
      </w:tr>
    </w:tbl>
    <w:p w14:paraId="6AC04869" w14:textId="77777777" w:rsidR="00540B56" w:rsidRDefault="00540B56" w:rsidP="006D72F1">
      <w:pPr>
        <w:widowControl w:val="0"/>
        <w:spacing w:after="0" w:line="360" w:lineRule="auto"/>
        <w:ind w:firstLine="709"/>
        <w:jc w:val="center"/>
        <w:rPr>
          <w:rFonts w:ascii="Times New Roman" w:eastAsia="Times New Roman" w:hAnsi="Times New Roman" w:cs="Times New Roman"/>
          <w:color w:val="333333"/>
          <w:sz w:val="28"/>
          <w:szCs w:val="28"/>
          <w:lang w:eastAsia="ru-RU"/>
        </w:rPr>
      </w:pPr>
    </w:p>
    <w:p w14:paraId="3DA5AD13" w14:textId="23EE47B9" w:rsidR="00E33279" w:rsidRPr="00E33279" w:rsidRDefault="00E33279" w:rsidP="00E33279">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E33279">
        <w:rPr>
          <w:rFonts w:ascii="Times New Roman" w:eastAsia="Times New Roman" w:hAnsi="Times New Roman" w:cs="Times New Roman"/>
          <w:color w:val="333333"/>
          <w:sz w:val="28"/>
          <w:szCs w:val="28"/>
          <w:lang w:eastAsia="ru-RU"/>
        </w:rPr>
        <w:t xml:space="preserve">Приказом Министра обороны РФ от 31 июля 2013 г. N 560 </w:t>
      </w:r>
      <w:r>
        <w:rPr>
          <w:rFonts w:ascii="Times New Roman" w:eastAsia="Times New Roman" w:hAnsi="Times New Roman" w:cs="Times New Roman"/>
          <w:color w:val="333333"/>
          <w:sz w:val="28"/>
          <w:szCs w:val="28"/>
          <w:lang w:eastAsia="ru-RU"/>
        </w:rPr>
        <w:t>определено, что</w:t>
      </w:r>
      <w:r w:rsidRPr="00E3327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ф</w:t>
      </w:r>
      <w:r w:rsidRPr="00E33279">
        <w:rPr>
          <w:rFonts w:ascii="Times New Roman" w:eastAsia="Times New Roman" w:hAnsi="Times New Roman" w:cs="Times New Roman"/>
          <w:color w:val="333333"/>
          <w:sz w:val="28"/>
          <w:szCs w:val="28"/>
          <w:lang w:eastAsia="ru-RU"/>
        </w:rPr>
        <w:t xml:space="preserve">изическая подготовленность граждан, поступающих на военную службу по контракту, оценивается по результатам и условиям выполнения трех упражнений, которые выполняются, как правило, в спортивной форме одежды в течение одного дня согласно </w:t>
      </w:r>
      <w:r w:rsidR="0080794D">
        <w:rPr>
          <w:rFonts w:ascii="Times New Roman" w:eastAsia="Times New Roman" w:hAnsi="Times New Roman" w:cs="Times New Roman"/>
          <w:color w:val="333333"/>
          <w:sz w:val="28"/>
          <w:szCs w:val="28"/>
          <w:lang w:eastAsia="ru-RU"/>
        </w:rPr>
        <w:t>приложению №</w:t>
      </w:r>
      <w:r w:rsidRPr="00E33279">
        <w:rPr>
          <w:rFonts w:ascii="Times New Roman" w:eastAsia="Times New Roman" w:hAnsi="Times New Roman" w:cs="Times New Roman"/>
          <w:color w:val="333333"/>
          <w:sz w:val="28"/>
          <w:szCs w:val="28"/>
          <w:lang w:eastAsia="ru-RU"/>
        </w:rPr>
        <w:t xml:space="preserve"> 20 к </w:t>
      </w:r>
      <w:r>
        <w:rPr>
          <w:rFonts w:ascii="Times New Roman" w:eastAsia="Times New Roman" w:hAnsi="Times New Roman" w:cs="Times New Roman"/>
          <w:color w:val="333333"/>
          <w:sz w:val="28"/>
          <w:szCs w:val="28"/>
          <w:lang w:eastAsia="ru-RU"/>
        </w:rPr>
        <w:t>НФП-2009</w:t>
      </w:r>
      <w:r w:rsidRPr="00E33279">
        <w:rPr>
          <w:rFonts w:ascii="Times New Roman" w:eastAsia="Times New Roman" w:hAnsi="Times New Roman" w:cs="Times New Roman"/>
          <w:color w:val="333333"/>
          <w:sz w:val="28"/>
          <w:szCs w:val="28"/>
          <w:lang w:eastAsia="ru-RU"/>
        </w:rPr>
        <w:t>.</w:t>
      </w:r>
      <w:r w:rsidR="002E592A" w:rsidRPr="002E592A">
        <w:t xml:space="preserve"> </w:t>
      </w:r>
      <w:r w:rsidR="002E592A" w:rsidRPr="002E592A">
        <w:rPr>
          <w:rFonts w:ascii="Times New Roman" w:eastAsia="Times New Roman" w:hAnsi="Times New Roman" w:cs="Times New Roman"/>
          <w:color w:val="333333"/>
          <w:sz w:val="28"/>
          <w:szCs w:val="28"/>
          <w:lang w:eastAsia="ru-RU"/>
        </w:rPr>
        <w:t>[</w:t>
      </w:r>
      <w:ins w:id="1000" w:author="Евгений Васильевич" w:date="2019-04-21T17:38:00Z">
        <w:r w:rsidR="00C76909">
          <w:rPr>
            <w:rFonts w:ascii="Times New Roman" w:eastAsia="Times New Roman" w:hAnsi="Times New Roman" w:cs="Times New Roman"/>
            <w:color w:val="333333"/>
            <w:sz w:val="28"/>
            <w:szCs w:val="28"/>
            <w:lang w:eastAsia="ru-RU"/>
          </w:rPr>
          <w:t>11</w:t>
        </w:r>
      </w:ins>
      <w:r w:rsidR="002E592A" w:rsidRPr="002E592A">
        <w:rPr>
          <w:rFonts w:ascii="Times New Roman" w:eastAsia="Times New Roman" w:hAnsi="Times New Roman" w:cs="Times New Roman"/>
          <w:color w:val="333333"/>
          <w:sz w:val="28"/>
          <w:szCs w:val="28"/>
          <w:lang w:eastAsia="ru-RU"/>
        </w:rPr>
        <w:t>]</w:t>
      </w:r>
    </w:p>
    <w:p w14:paraId="17ED7D0F" w14:textId="77777777" w:rsidR="00E33279" w:rsidRPr="00E33279" w:rsidRDefault="00E33279" w:rsidP="00E33279">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E33279">
        <w:rPr>
          <w:rFonts w:ascii="Times New Roman" w:eastAsia="Times New Roman" w:hAnsi="Times New Roman" w:cs="Times New Roman"/>
          <w:color w:val="333333"/>
          <w:sz w:val="28"/>
          <w:szCs w:val="28"/>
          <w:lang w:eastAsia="ru-RU"/>
        </w:rPr>
        <w:t>Граждане, поступающие на военную службу по контракту, вправе выбрать для выполнения по одному из упражнений на каждое физическое качество.</w:t>
      </w:r>
    </w:p>
    <w:p w14:paraId="0CE3630C" w14:textId="77777777" w:rsidR="00E33279" w:rsidRPr="00E33279" w:rsidRDefault="00E33279" w:rsidP="00E33279">
      <w:pPr>
        <w:widowControl w:val="0"/>
        <w:spacing w:after="0" w:line="360" w:lineRule="auto"/>
        <w:ind w:firstLine="709"/>
        <w:jc w:val="both"/>
        <w:rPr>
          <w:rFonts w:ascii="Times New Roman" w:eastAsia="Times New Roman" w:hAnsi="Times New Roman" w:cs="Times New Roman"/>
          <w:color w:val="333333"/>
          <w:sz w:val="28"/>
          <w:szCs w:val="28"/>
          <w:lang w:eastAsia="ru-RU"/>
        </w:rPr>
      </w:pPr>
      <w:r w:rsidRPr="00E33279">
        <w:rPr>
          <w:rFonts w:ascii="Times New Roman" w:eastAsia="Times New Roman" w:hAnsi="Times New Roman" w:cs="Times New Roman"/>
          <w:color w:val="333333"/>
          <w:sz w:val="28"/>
          <w:szCs w:val="28"/>
          <w:lang w:eastAsia="ru-RU"/>
        </w:rPr>
        <w:t>В случае невыполнения минимального норматива в одном из упражнений, требования к поступающим на военную службу по контракту считаются не выполненными.</w:t>
      </w:r>
    </w:p>
    <w:p w14:paraId="0A5B787D" w14:textId="77777777" w:rsidR="00B66736" w:rsidRPr="00B66736" w:rsidRDefault="0040627D" w:rsidP="00B66736">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8"/>
          <w:szCs w:val="28"/>
          <w:lang w:eastAsia="ru-RU"/>
        </w:rPr>
        <w:t xml:space="preserve">Справедливости ради следует отметить, что </w:t>
      </w:r>
      <w:r w:rsidR="00B66736" w:rsidRPr="00B66736">
        <w:rPr>
          <w:rFonts w:ascii="Times New Roman" w:eastAsia="Times New Roman" w:hAnsi="Times New Roman" w:cs="Times New Roman"/>
          <w:color w:val="333333"/>
          <w:sz w:val="28"/>
          <w:szCs w:val="28"/>
          <w:lang w:eastAsia="ru-RU"/>
        </w:rPr>
        <w:t>при приеме нового пополнения</w:t>
      </w:r>
      <w:r w:rsidR="00D763A0">
        <w:rPr>
          <w:rFonts w:ascii="Times New Roman" w:eastAsia="Times New Roman" w:hAnsi="Times New Roman" w:cs="Times New Roman"/>
          <w:color w:val="333333"/>
          <w:sz w:val="28"/>
          <w:szCs w:val="28"/>
          <w:lang w:eastAsia="ru-RU"/>
        </w:rPr>
        <w:t xml:space="preserve"> </w:t>
      </w:r>
      <w:r w:rsidR="00B66736" w:rsidRPr="00B66736">
        <w:rPr>
          <w:rFonts w:ascii="Times New Roman" w:eastAsia="Times New Roman" w:hAnsi="Times New Roman" w:cs="Times New Roman"/>
          <w:color w:val="333333"/>
          <w:sz w:val="28"/>
          <w:szCs w:val="28"/>
          <w:lang w:eastAsia="ru-RU"/>
        </w:rPr>
        <w:t xml:space="preserve">обращается </w:t>
      </w:r>
      <w:r>
        <w:rPr>
          <w:rFonts w:ascii="Times New Roman" w:eastAsia="Times New Roman" w:hAnsi="Times New Roman" w:cs="Times New Roman"/>
          <w:color w:val="333333"/>
          <w:sz w:val="28"/>
          <w:szCs w:val="28"/>
          <w:lang w:eastAsia="ru-RU"/>
        </w:rPr>
        <w:t>о</w:t>
      </w:r>
      <w:r w:rsidRPr="00B66736">
        <w:rPr>
          <w:rFonts w:ascii="Times New Roman" w:eastAsia="Times New Roman" w:hAnsi="Times New Roman" w:cs="Times New Roman"/>
          <w:color w:val="333333"/>
          <w:sz w:val="28"/>
          <w:szCs w:val="28"/>
          <w:lang w:eastAsia="ru-RU"/>
        </w:rPr>
        <w:t xml:space="preserve">собое внимание </w:t>
      </w:r>
      <w:r w:rsidR="00B66736" w:rsidRPr="00B66736">
        <w:rPr>
          <w:rFonts w:ascii="Times New Roman" w:eastAsia="Times New Roman" w:hAnsi="Times New Roman" w:cs="Times New Roman"/>
          <w:color w:val="333333"/>
          <w:sz w:val="28"/>
          <w:szCs w:val="28"/>
          <w:lang w:eastAsia="ru-RU"/>
        </w:rPr>
        <w:t>на умение плавать, что отражается в с</w:t>
      </w:r>
      <w:r w:rsidR="00B66736" w:rsidRPr="00B66736">
        <w:rPr>
          <w:rFonts w:ascii="Times New Roman" w:eastAsia="Times New Roman" w:hAnsi="Times New Roman" w:cs="Times New Roman"/>
          <w:sz w:val="28"/>
          <w:szCs w:val="28"/>
          <w:lang w:eastAsia="ru-RU"/>
        </w:rPr>
        <w:t xml:space="preserve">правке-докладе об уровне физической подготовленности молодого пополнения воинской части представляется один раз в учебный период. </w:t>
      </w:r>
      <w:r w:rsidR="00B66736" w:rsidRPr="00B66736">
        <w:rPr>
          <w:rFonts w:ascii="Times New Roman" w:eastAsia="Times New Roman" w:hAnsi="Times New Roman" w:cs="Times New Roman"/>
          <w:color w:val="333333"/>
          <w:sz w:val="28"/>
          <w:szCs w:val="28"/>
          <w:lang w:eastAsia="ru-RU"/>
        </w:rPr>
        <w:t>[6]</w:t>
      </w:r>
    </w:p>
    <w:p w14:paraId="7229FE91" w14:textId="114F77FA" w:rsidR="00D90B77" w:rsidDel="00935009" w:rsidRDefault="00B66736">
      <w:pPr>
        <w:spacing w:after="0" w:line="360" w:lineRule="auto"/>
        <w:ind w:firstLine="709"/>
        <w:jc w:val="both"/>
        <w:rPr>
          <w:del w:id="1001" w:author="Евгений Васильевич" w:date="2019-05-17T06:19:00Z"/>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 xml:space="preserve">Молодые воины, не умеющие плавать выделяются в отдельную группу. С ними в обязательном порядке организуются занятия по обучению </w:t>
      </w:r>
      <w:r w:rsidRPr="00B66736">
        <w:rPr>
          <w:rFonts w:ascii="Times New Roman" w:eastAsia="Times New Roman" w:hAnsi="Times New Roman" w:cs="Times New Roman"/>
          <w:color w:val="333333"/>
          <w:sz w:val="28"/>
          <w:szCs w:val="28"/>
          <w:lang w:eastAsia="ru-RU"/>
        </w:rPr>
        <w:lastRenderedPageBreak/>
        <w:t>плаванию, для чего в части оборудуется участок водоема у берега размером 10</w:t>
      </w:r>
      <w:del w:id="1002" w:author="Евгений Васильевич" w:date="2019-04-22T09:53:00Z">
        <w:r w:rsidRPr="00B66736" w:rsidDel="00FC78AE">
          <w:rPr>
            <w:rFonts w:ascii="Times New Roman" w:eastAsia="Times New Roman" w:hAnsi="Times New Roman" w:cs="Times New Roman"/>
            <w:color w:val="333333"/>
            <w:sz w:val="28"/>
            <w:szCs w:val="28"/>
            <w:lang w:eastAsia="ru-RU"/>
          </w:rPr>
          <w:delText xml:space="preserve"> х</w:delText>
        </w:r>
      </w:del>
      <w:ins w:id="1003" w:author="Евгений Васильевич" w:date="2019-04-22T09:53:00Z">
        <w:r w:rsidR="00FC78AE">
          <w:rPr>
            <w:rFonts w:ascii="Times New Roman" w:eastAsia="Times New Roman" w:hAnsi="Times New Roman" w:cs="Times New Roman"/>
            <w:color w:val="333333"/>
            <w:sz w:val="28"/>
            <w:szCs w:val="28"/>
            <w:lang w:eastAsia="ru-RU"/>
          </w:rPr>
          <w:t>х</w:t>
        </w:r>
      </w:ins>
      <w:del w:id="1004" w:author="Евгений Васильевич" w:date="2019-04-22T09:53:00Z">
        <w:r w:rsidRPr="00B66736" w:rsidDel="00FC78AE">
          <w:rPr>
            <w:rFonts w:ascii="Times New Roman" w:eastAsia="Times New Roman" w:hAnsi="Times New Roman" w:cs="Times New Roman"/>
            <w:color w:val="333333"/>
            <w:sz w:val="28"/>
            <w:szCs w:val="28"/>
            <w:lang w:eastAsia="ru-RU"/>
          </w:rPr>
          <w:delText xml:space="preserve"> </w:delText>
        </w:r>
      </w:del>
      <w:r w:rsidRPr="00B66736">
        <w:rPr>
          <w:rFonts w:ascii="Times New Roman" w:eastAsia="Times New Roman" w:hAnsi="Times New Roman" w:cs="Times New Roman"/>
          <w:color w:val="333333"/>
          <w:sz w:val="28"/>
          <w:szCs w:val="28"/>
          <w:lang w:eastAsia="ru-RU"/>
        </w:rPr>
        <w:t xml:space="preserve">25 м, глубиной до 1,2 м с чистым дном. </w:t>
      </w:r>
      <w:ins w:id="1005" w:author="Евгений Васильевич" w:date="2019-04-21T20:38:00Z">
        <w:r w:rsidR="00A54D7F">
          <w:rPr>
            <w:rFonts w:ascii="Times New Roman" w:eastAsia="Times New Roman" w:hAnsi="Times New Roman" w:cs="Times New Roman"/>
            <w:color w:val="333333"/>
            <w:sz w:val="28"/>
            <w:szCs w:val="28"/>
            <w:lang w:eastAsia="ru-RU"/>
          </w:rPr>
          <w:t>[42</w:t>
        </w:r>
        <w:r w:rsidR="00A54D7F" w:rsidRPr="00A54D7F">
          <w:rPr>
            <w:rFonts w:ascii="Times New Roman" w:eastAsia="Times New Roman" w:hAnsi="Times New Roman" w:cs="Times New Roman"/>
            <w:color w:val="333333"/>
            <w:sz w:val="28"/>
            <w:szCs w:val="28"/>
            <w:lang w:eastAsia="ru-RU"/>
          </w:rPr>
          <w:t>]</w:t>
        </w:r>
        <w:r w:rsidR="00A54D7F">
          <w:rPr>
            <w:rFonts w:ascii="Times New Roman" w:eastAsia="Times New Roman" w:hAnsi="Times New Roman" w:cs="Times New Roman"/>
            <w:color w:val="333333"/>
            <w:sz w:val="28"/>
            <w:szCs w:val="28"/>
            <w:lang w:eastAsia="ru-RU"/>
          </w:rPr>
          <w:t xml:space="preserve"> </w:t>
        </w:r>
      </w:ins>
      <w:r w:rsidR="008F0086">
        <w:rPr>
          <w:rFonts w:ascii="Times New Roman" w:eastAsia="Times New Roman" w:hAnsi="Times New Roman" w:cs="Times New Roman"/>
          <w:color w:val="333333"/>
          <w:sz w:val="28"/>
          <w:szCs w:val="28"/>
          <w:lang w:eastAsia="ru-RU"/>
        </w:rPr>
        <w:t>Но не все воинские части обладают необходимыми объектами учебно-материальной базы</w:t>
      </w:r>
      <w:ins w:id="1006" w:author="Евгений Васильевич" w:date="2019-05-17T06:19:00Z">
        <w:r w:rsidR="00935009">
          <w:rPr>
            <w:rFonts w:ascii="Times New Roman" w:eastAsia="Times New Roman" w:hAnsi="Times New Roman" w:cs="Times New Roman"/>
            <w:color w:val="333333"/>
            <w:sz w:val="28"/>
            <w:szCs w:val="28"/>
            <w:lang w:eastAsia="ru-RU"/>
          </w:rPr>
          <w:t>.</w:t>
        </w:r>
      </w:ins>
      <w:del w:id="1007" w:author="Евгений Васильевич" w:date="2019-05-17T06:19:00Z">
        <w:r w:rsidR="008F0086" w:rsidDel="00935009">
          <w:rPr>
            <w:rFonts w:ascii="Times New Roman" w:eastAsia="Times New Roman" w:hAnsi="Times New Roman" w:cs="Times New Roman"/>
            <w:color w:val="333333"/>
            <w:sz w:val="28"/>
            <w:szCs w:val="28"/>
            <w:lang w:eastAsia="ru-RU"/>
          </w:rPr>
          <w:delText>,</w:delText>
        </w:r>
      </w:del>
      <w:r w:rsidR="008F0086">
        <w:rPr>
          <w:rFonts w:ascii="Times New Roman" w:eastAsia="Times New Roman" w:hAnsi="Times New Roman" w:cs="Times New Roman"/>
          <w:color w:val="333333"/>
          <w:sz w:val="28"/>
          <w:szCs w:val="28"/>
          <w:lang w:eastAsia="ru-RU"/>
        </w:rPr>
        <w:t xml:space="preserve"> </w:t>
      </w:r>
      <w:del w:id="1008" w:author="Евгений Васильевич" w:date="2019-05-17T06:19:00Z">
        <w:r w:rsidR="008F0086" w:rsidDel="00935009">
          <w:rPr>
            <w:rFonts w:ascii="Times New Roman" w:eastAsia="Times New Roman" w:hAnsi="Times New Roman" w:cs="Times New Roman"/>
            <w:color w:val="333333"/>
            <w:sz w:val="28"/>
            <w:szCs w:val="28"/>
            <w:lang w:eastAsia="ru-RU"/>
          </w:rPr>
          <w:delText>как это, например</w:delText>
        </w:r>
        <w:r w:rsidR="00D90B77" w:rsidDel="00935009">
          <w:rPr>
            <w:rFonts w:ascii="Times New Roman" w:eastAsia="Times New Roman" w:hAnsi="Times New Roman" w:cs="Times New Roman"/>
            <w:color w:val="333333"/>
            <w:sz w:val="28"/>
            <w:szCs w:val="28"/>
            <w:lang w:eastAsia="ru-RU"/>
          </w:rPr>
          <w:delText>,</w:delText>
        </w:r>
        <w:r w:rsidR="008F0086" w:rsidDel="00935009">
          <w:rPr>
            <w:rFonts w:ascii="Times New Roman" w:eastAsia="Times New Roman" w:hAnsi="Times New Roman" w:cs="Times New Roman"/>
            <w:color w:val="333333"/>
            <w:sz w:val="28"/>
            <w:szCs w:val="28"/>
            <w:lang w:eastAsia="ru-RU"/>
          </w:rPr>
          <w:delText xml:space="preserve"> описано в </w:delText>
        </w:r>
      </w:del>
      <w:del w:id="1009" w:author="Евгений Васильевич" w:date="2019-04-22T09:54:00Z">
        <w:r w:rsidR="008F0086" w:rsidDel="00FC78AE">
          <w:rPr>
            <w:rFonts w:ascii="Times New Roman" w:eastAsia="Times New Roman" w:hAnsi="Times New Roman" w:cs="Times New Roman"/>
            <w:color w:val="333333"/>
            <w:sz w:val="28"/>
            <w:szCs w:val="28"/>
            <w:lang w:eastAsia="ru-RU"/>
          </w:rPr>
          <w:delText xml:space="preserve">автобиографической повести </w:delText>
        </w:r>
      </w:del>
      <w:del w:id="1010" w:author="Евгений Васильевич" w:date="2019-05-17T06:19:00Z">
        <w:r w:rsidR="008F0086" w:rsidDel="00935009">
          <w:rPr>
            <w:rFonts w:ascii="Times New Roman" w:eastAsia="Times New Roman" w:hAnsi="Times New Roman" w:cs="Times New Roman"/>
            <w:color w:val="333333"/>
            <w:sz w:val="28"/>
            <w:szCs w:val="28"/>
            <w:lang w:eastAsia="ru-RU"/>
          </w:rPr>
          <w:delText xml:space="preserve">ветерана Вооруженных Сил России Луценко Е.В. </w:delText>
        </w:r>
      </w:del>
      <w:del w:id="1011" w:author="Евгений Васильевич" w:date="2019-04-22T09:54:00Z">
        <w:r w:rsidR="008F0086" w:rsidDel="00FC78AE">
          <w:rPr>
            <w:rFonts w:ascii="Times New Roman" w:eastAsia="Times New Roman" w:hAnsi="Times New Roman" w:cs="Times New Roman"/>
            <w:color w:val="333333"/>
            <w:sz w:val="28"/>
            <w:szCs w:val="28"/>
            <w:lang w:eastAsia="ru-RU"/>
          </w:rPr>
          <w:delText xml:space="preserve">в воспоминаниях </w:delText>
        </w:r>
      </w:del>
      <w:del w:id="1012" w:author="Евгений Васильевич" w:date="2019-05-17T06:19:00Z">
        <w:r w:rsidR="008F0086" w:rsidDel="00935009">
          <w:rPr>
            <w:rFonts w:ascii="Times New Roman" w:eastAsia="Times New Roman" w:hAnsi="Times New Roman" w:cs="Times New Roman"/>
            <w:color w:val="333333"/>
            <w:sz w:val="28"/>
            <w:szCs w:val="28"/>
            <w:lang w:eastAsia="ru-RU"/>
          </w:rPr>
          <w:delText>о прохождении военной службы в</w:delText>
        </w:r>
        <w:r w:rsidR="009E4A02" w:rsidDel="00935009">
          <w:rPr>
            <w:rFonts w:ascii="Times New Roman" w:eastAsia="Times New Roman" w:hAnsi="Times New Roman" w:cs="Times New Roman"/>
            <w:color w:val="333333"/>
            <w:sz w:val="28"/>
            <w:szCs w:val="28"/>
            <w:lang w:eastAsia="ru-RU"/>
          </w:rPr>
          <w:delText xml:space="preserve"> отдельном</w:delText>
        </w:r>
        <w:r w:rsidR="008F0086" w:rsidDel="00935009">
          <w:rPr>
            <w:rFonts w:ascii="Times New Roman" w:eastAsia="Times New Roman" w:hAnsi="Times New Roman" w:cs="Times New Roman"/>
            <w:color w:val="333333"/>
            <w:sz w:val="28"/>
            <w:szCs w:val="28"/>
            <w:lang w:eastAsia="ru-RU"/>
          </w:rPr>
          <w:delText xml:space="preserve"> военном городке на территории Венгрии</w:delText>
        </w:r>
        <w:r w:rsidR="00D90B77" w:rsidDel="00935009">
          <w:rPr>
            <w:rFonts w:ascii="Times New Roman" w:eastAsia="Times New Roman" w:hAnsi="Times New Roman" w:cs="Times New Roman"/>
            <w:color w:val="333333"/>
            <w:sz w:val="28"/>
            <w:szCs w:val="28"/>
            <w:lang w:eastAsia="ru-RU"/>
          </w:rPr>
          <w:delText xml:space="preserve"> </w:delText>
        </w:r>
        <w:r w:rsidR="00D90B77" w:rsidRPr="00D90B77" w:rsidDel="00935009">
          <w:rPr>
            <w:rFonts w:ascii="Times New Roman" w:eastAsia="Times New Roman" w:hAnsi="Times New Roman" w:cs="Times New Roman"/>
            <w:color w:val="333333"/>
            <w:sz w:val="28"/>
            <w:szCs w:val="28"/>
            <w:lang w:eastAsia="ru-RU"/>
          </w:rPr>
          <w:delText>[]</w:delText>
        </w:r>
        <w:r w:rsidR="008F0086" w:rsidDel="00935009">
          <w:rPr>
            <w:rFonts w:ascii="Times New Roman" w:eastAsia="Times New Roman" w:hAnsi="Times New Roman" w:cs="Times New Roman"/>
            <w:color w:val="333333"/>
            <w:sz w:val="28"/>
            <w:szCs w:val="28"/>
            <w:lang w:eastAsia="ru-RU"/>
          </w:rPr>
          <w:delText>.</w:delText>
        </w:r>
      </w:del>
    </w:p>
    <w:p w14:paraId="5017F27E" w14:textId="3E3905BD" w:rsidR="00D90B77" w:rsidRPr="00D90B77" w:rsidDel="00935009" w:rsidRDefault="002E3528">
      <w:pPr>
        <w:spacing w:after="0" w:line="360" w:lineRule="auto"/>
        <w:ind w:firstLine="709"/>
        <w:jc w:val="both"/>
        <w:rPr>
          <w:del w:id="1013" w:author="Евгений Васильевич" w:date="2019-05-17T06:19:00Z"/>
          <w:rFonts w:ascii="Times New Roman" w:eastAsia="Times New Roman" w:hAnsi="Times New Roman" w:cs="Times New Roman"/>
          <w:color w:val="333333"/>
          <w:sz w:val="28"/>
          <w:szCs w:val="28"/>
          <w:lang w:eastAsia="ru-RU"/>
        </w:rPr>
      </w:pPr>
      <w:del w:id="1014" w:author="Евгений Васильевич" w:date="2019-05-17T06:19:00Z">
        <w:r w:rsidDel="00935009">
          <w:rPr>
            <w:rFonts w:ascii="Times New Roman" w:eastAsia="Times New Roman" w:hAnsi="Times New Roman" w:cs="Times New Roman"/>
            <w:color w:val="333333"/>
            <w:sz w:val="28"/>
            <w:szCs w:val="28"/>
            <w:lang w:eastAsia="ru-RU"/>
          </w:rPr>
          <w:delText xml:space="preserve">На территории части </w:delText>
        </w:r>
        <w:r w:rsidR="00D90B77" w:rsidRPr="00D90B77" w:rsidDel="00935009">
          <w:rPr>
            <w:rFonts w:ascii="Times New Roman" w:eastAsia="Times New Roman" w:hAnsi="Times New Roman" w:cs="Times New Roman"/>
            <w:color w:val="333333"/>
            <w:sz w:val="28"/>
            <w:szCs w:val="28"/>
            <w:lang w:eastAsia="ru-RU"/>
          </w:rPr>
          <w:delText>оборудован открытый бассейн размером 10х25</w:delText>
        </w:r>
        <w:r w:rsidDel="00935009">
          <w:rPr>
            <w:rFonts w:ascii="Times New Roman" w:eastAsia="Times New Roman" w:hAnsi="Times New Roman" w:cs="Times New Roman"/>
            <w:color w:val="333333"/>
            <w:sz w:val="28"/>
            <w:szCs w:val="28"/>
            <w:lang w:eastAsia="ru-RU"/>
          </w:rPr>
          <w:delText xml:space="preserve"> </w:delText>
        </w:r>
        <w:r w:rsidR="00D90B77" w:rsidRPr="00D90B77" w:rsidDel="00935009">
          <w:rPr>
            <w:rFonts w:ascii="Times New Roman" w:eastAsia="Times New Roman" w:hAnsi="Times New Roman" w:cs="Times New Roman"/>
            <w:color w:val="333333"/>
            <w:sz w:val="28"/>
            <w:szCs w:val="28"/>
            <w:lang w:eastAsia="ru-RU"/>
          </w:rPr>
          <w:delText xml:space="preserve">м с природным </w:delText>
        </w:r>
        <w:r w:rsidR="00D90B77" w:rsidDel="00935009">
          <w:rPr>
            <w:rFonts w:ascii="Times New Roman" w:eastAsia="Times New Roman" w:hAnsi="Times New Roman" w:cs="Times New Roman"/>
            <w:color w:val="333333"/>
            <w:sz w:val="28"/>
            <w:szCs w:val="28"/>
            <w:lang w:eastAsia="ru-RU"/>
          </w:rPr>
          <w:delText>термальным источником</w:delText>
        </w:r>
        <w:r w:rsidR="00D90B77" w:rsidRPr="00D90B77" w:rsidDel="00935009">
          <w:rPr>
            <w:rFonts w:ascii="Times New Roman" w:eastAsia="Times New Roman" w:hAnsi="Times New Roman" w:cs="Times New Roman"/>
            <w:color w:val="333333"/>
            <w:sz w:val="28"/>
            <w:szCs w:val="28"/>
            <w:lang w:eastAsia="ru-RU"/>
          </w:rPr>
          <w:delText xml:space="preserve"> воды, обладающей лечебными свойствами. Действовал бассейн с 1 апреля до 1 ноября. Погодные условия способствовали этому. Бассейн обеспечивал занятия по плаванию с личным составом </w:delText>
        </w:r>
        <w:r w:rsidDel="00935009">
          <w:rPr>
            <w:rFonts w:ascii="Times New Roman" w:eastAsia="Times New Roman" w:hAnsi="Times New Roman" w:cs="Times New Roman"/>
            <w:color w:val="333333"/>
            <w:sz w:val="28"/>
            <w:szCs w:val="28"/>
            <w:lang w:eastAsia="ru-RU"/>
          </w:rPr>
          <w:delText xml:space="preserve">ракетной </w:delText>
        </w:r>
        <w:r w:rsidR="00D90B77" w:rsidRPr="00D90B77" w:rsidDel="00935009">
          <w:rPr>
            <w:rFonts w:ascii="Times New Roman" w:eastAsia="Times New Roman" w:hAnsi="Times New Roman" w:cs="Times New Roman"/>
            <w:color w:val="333333"/>
            <w:sz w:val="28"/>
            <w:szCs w:val="28"/>
            <w:lang w:eastAsia="ru-RU"/>
          </w:rPr>
          <w:delText xml:space="preserve">бригады, а также отдых и занятия плаванием членов семей военнослужащих. </w:delText>
        </w:r>
        <w:r w:rsidR="00D90B77" w:rsidDel="00935009">
          <w:rPr>
            <w:rFonts w:ascii="Times New Roman" w:eastAsia="Times New Roman" w:hAnsi="Times New Roman" w:cs="Times New Roman"/>
            <w:color w:val="333333"/>
            <w:sz w:val="28"/>
            <w:szCs w:val="28"/>
            <w:lang w:eastAsia="ru-RU"/>
          </w:rPr>
          <w:delText xml:space="preserve">В соответствии с графиком пользования бассейном </w:delText>
        </w:r>
        <w:r w:rsidR="00D763A0" w:rsidDel="00935009">
          <w:rPr>
            <w:rFonts w:ascii="Times New Roman" w:eastAsia="Times New Roman" w:hAnsi="Times New Roman" w:cs="Times New Roman"/>
            <w:color w:val="333333"/>
            <w:sz w:val="28"/>
            <w:szCs w:val="28"/>
            <w:lang w:eastAsia="ru-RU"/>
          </w:rPr>
          <w:delText xml:space="preserve">3 дня в неделю </w:delText>
        </w:r>
        <w:r w:rsidR="00D90B77" w:rsidDel="00935009">
          <w:rPr>
            <w:rFonts w:ascii="Times New Roman" w:eastAsia="Times New Roman" w:hAnsi="Times New Roman" w:cs="Times New Roman"/>
            <w:color w:val="333333"/>
            <w:sz w:val="28"/>
            <w:szCs w:val="28"/>
            <w:lang w:eastAsia="ru-RU"/>
          </w:rPr>
          <w:delText xml:space="preserve">выделялось для проведения занятий по плаванию </w:delText>
        </w:r>
        <w:r w:rsidR="00106D45" w:rsidDel="00935009">
          <w:rPr>
            <w:rFonts w:ascii="Times New Roman" w:eastAsia="Times New Roman" w:hAnsi="Times New Roman" w:cs="Times New Roman"/>
            <w:color w:val="333333"/>
            <w:sz w:val="28"/>
            <w:szCs w:val="28"/>
            <w:lang w:eastAsia="ru-RU"/>
          </w:rPr>
          <w:delText>с подразделениями бригады.</w:delText>
        </w:r>
      </w:del>
    </w:p>
    <w:p w14:paraId="41BEA251" w14:textId="052A2E41" w:rsidR="00D90B77" w:rsidRDefault="00D90B77">
      <w:pPr>
        <w:spacing w:after="0" w:line="360" w:lineRule="auto"/>
        <w:ind w:firstLine="709"/>
        <w:jc w:val="both"/>
        <w:rPr>
          <w:rFonts w:ascii="Times New Roman" w:eastAsia="Times New Roman" w:hAnsi="Times New Roman" w:cs="Times New Roman"/>
          <w:color w:val="333333"/>
          <w:sz w:val="28"/>
          <w:szCs w:val="28"/>
          <w:lang w:eastAsia="ru-RU"/>
        </w:rPr>
      </w:pPr>
      <w:del w:id="1015" w:author="Евгений Васильевич" w:date="2019-05-17T06:19:00Z">
        <w:r w:rsidDel="00935009">
          <w:rPr>
            <w:rFonts w:ascii="Times New Roman" w:eastAsia="Times New Roman" w:hAnsi="Times New Roman" w:cs="Times New Roman"/>
            <w:color w:val="333333"/>
            <w:sz w:val="28"/>
            <w:szCs w:val="28"/>
            <w:lang w:eastAsia="ru-RU"/>
          </w:rPr>
          <w:delText>В понедельник, в</w:delText>
        </w:r>
        <w:r w:rsidRPr="00D90B77" w:rsidDel="00935009">
          <w:rPr>
            <w:rFonts w:ascii="Times New Roman" w:eastAsia="Times New Roman" w:hAnsi="Times New Roman" w:cs="Times New Roman"/>
            <w:color w:val="333333"/>
            <w:sz w:val="28"/>
            <w:szCs w:val="28"/>
            <w:lang w:eastAsia="ru-RU"/>
          </w:rPr>
          <w:delText>торник</w:delText>
        </w:r>
        <w:r w:rsidDel="00935009">
          <w:rPr>
            <w:rFonts w:ascii="Times New Roman" w:eastAsia="Times New Roman" w:hAnsi="Times New Roman" w:cs="Times New Roman"/>
            <w:color w:val="333333"/>
            <w:sz w:val="28"/>
            <w:szCs w:val="28"/>
            <w:lang w:eastAsia="ru-RU"/>
          </w:rPr>
          <w:delText xml:space="preserve"> и среду</w:delText>
        </w:r>
        <w:r w:rsidRPr="00D90B77" w:rsidDel="00935009">
          <w:rPr>
            <w:rFonts w:ascii="Times New Roman" w:eastAsia="Times New Roman" w:hAnsi="Times New Roman" w:cs="Times New Roman"/>
            <w:color w:val="333333"/>
            <w:sz w:val="28"/>
            <w:szCs w:val="28"/>
            <w:lang w:eastAsia="ru-RU"/>
          </w:rPr>
          <w:delText xml:space="preserve"> – с подъема до обеда планировались занятия по</w:delText>
        </w:r>
        <w:r w:rsidDel="00935009">
          <w:rPr>
            <w:rFonts w:ascii="Times New Roman" w:eastAsia="Times New Roman" w:hAnsi="Times New Roman" w:cs="Times New Roman"/>
            <w:color w:val="333333"/>
            <w:sz w:val="28"/>
            <w:szCs w:val="28"/>
            <w:lang w:eastAsia="ru-RU"/>
          </w:rPr>
          <w:delText xml:space="preserve"> обучению навыкам плавания</w:delText>
        </w:r>
        <w:r w:rsidRPr="00D90B77" w:rsidDel="00935009">
          <w:rPr>
            <w:rFonts w:ascii="Times New Roman" w:eastAsia="Times New Roman" w:hAnsi="Times New Roman" w:cs="Times New Roman"/>
            <w:color w:val="333333"/>
            <w:sz w:val="28"/>
            <w:szCs w:val="28"/>
            <w:lang w:eastAsia="ru-RU"/>
          </w:rPr>
          <w:delText>, а в часы, отведенные для спортивно-массовой работы, проводились соревнования по плаванию и спортивные игры на воде.</w:delText>
        </w:r>
      </w:del>
    </w:p>
    <w:p w14:paraId="360E0A75" w14:textId="2CDCE9A5" w:rsidR="00053241" w:rsidRPr="00D90B77" w:rsidRDefault="00053241" w:rsidP="00D90B77">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 территории воинской части 10182, при которой в период </w:t>
      </w:r>
      <w:ins w:id="1016" w:author="Евгений Васильевич" w:date="2019-04-23T11:36:00Z">
        <w:r w:rsidR="00FA34A7">
          <w:rPr>
            <w:rFonts w:ascii="Times New Roman" w:eastAsia="Times New Roman" w:hAnsi="Times New Roman" w:cs="Times New Roman"/>
            <w:color w:val="333333"/>
            <w:sz w:val="28"/>
            <w:szCs w:val="28"/>
            <w:lang w:eastAsia="ru-RU"/>
          </w:rPr>
          <w:t xml:space="preserve">её </w:t>
        </w:r>
      </w:ins>
      <w:r>
        <w:rPr>
          <w:rFonts w:ascii="Times New Roman" w:eastAsia="Times New Roman" w:hAnsi="Times New Roman" w:cs="Times New Roman"/>
          <w:color w:val="333333"/>
          <w:sz w:val="28"/>
          <w:szCs w:val="28"/>
          <w:lang w:eastAsia="ru-RU"/>
        </w:rPr>
        <w:t>существования проводились учебные сборы учащихся 10-х классов общеобразовательных школ Советского района г. Красноярска был оборудован открытый плавательный бассейн размером 10х25 м. Несмотря на то, что он обеспечивал возможность проведения занятий по плаванию только в течение немногим больше 1 месяца в году, в части решался вопрос обучения навыкам плавания неумеющим плавать военнослужащим</w:t>
      </w:r>
      <w:r w:rsidR="008216B5">
        <w:rPr>
          <w:rFonts w:ascii="Times New Roman" w:eastAsia="Times New Roman" w:hAnsi="Times New Roman" w:cs="Times New Roman"/>
          <w:color w:val="333333"/>
          <w:sz w:val="28"/>
          <w:szCs w:val="28"/>
          <w:lang w:eastAsia="ru-RU"/>
        </w:rPr>
        <w:t>.</w:t>
      </w:r>
    </w:p>
    <w:p w14:paraId="4965CF66" w14:textId="4A5FFA8B" w:rsidR="00B66736" w:rsidRPr="00D90B77" w:rsidRDefault="008216B5" w:rsidP="00D90B77">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этом обучение не</w:t>
      </w:r>
      <w:r w:rsidR="00B66736" w:rsidRPr="00B66736">
        <w:rPr>
          <w:rFonts w:ascii="Times New Roman" w:eastAsia="Times New Roman" w:hAnsi="Times New Roman" w:cs="Times New Roman"/>
          <w:color w:val="333333"/>
          <w:sz w:val="28"/>
          <w:szCs w:val="28"/>
          <w:lang w:eastAsia="ru-RU"/>
        </w:rPr>
        <w:t xml:space="preserve">умеющих плавать молодых воинов, требует </w:t>
      </w:r>
      <w:r>
        <w:rPr>
          <w:rFonts w:ascii="Times New Roman" w:eastAsia="Times New Roman" w:hAnsi="Times New Roman" w:cs="Times New Roman"/>
          <w:color w:val="333333"/>
          <w:sz w:val="28"/>
          <w:szCs w:val="28"/>
          <w:lang w:eastAsia="ru-RU"/>
        </w:rPr>
        <w:t xml:space="preserve">не только </w:t>
      </w:r>
      <w:r w:rsidR="00B66736" w:rsidRPr="00B66736">
        <w:rPr>
          <w:rFonts w:ascii="Times New Roman" w:eastAsia="Times New Roman" w:hAnsi="Times New Roman" w:cs="Times New Roman"/>
          <w:color w:val="333333"/>
          <w:sz w:val="28"/>
          <w:szCs w:val="28"/>
          <w:lang w:eastAsia="ru-RU"/>
        </w:rPr>
        <w:t xml:space="preserve">дополнительных материальных затрат, </w:t>
      </w:r>
      <w:r>
        <w:rPr>
          <w:rFonts w:ascii="Times New Roman" w:eastAsia="Times New Roman" w:hAnsi="Times New Roman" w:cs="Times New Roman"/>
          <w:color w:val="333333"/>
          <w:sz w:val="28"/>
          <w:szCs w:val="28"/>
          <w:lang w:eastAsia="ru-RU"/>
        </w:rPr>
        <w:t>но и, что особенно</w:t>
      </w:r>
      <w:r w:rsidR="00B66736" w:rsidRPr="00B66736">
        <w:rPr>
          <w:rFonts w:ascii="Times New Roman" w:eastAsia="Times New Roman" w:hAnsi="Times New Roman" w:cs="Times New Roman"/>
          <w:color w:val="333333"/>
          <w:sz w:val="28"/>
          <w:szCs w:val="28"/>
          <w:lang w:eastAsia="ru-RU"/>
        </w:rPr>
        <w:t xml:space="preserve"> важно</w:t>
      </w:r>
      <w:r>
        <w:rPr>
          <w:rFonts w:ascii="Times New Roman" w:eastAsia="Times New Roman" w:hAnsi="Times New Roman" w:cs="Times New Roman"/>
          <w:color w:val="333333"/>
          <w:sz w:val="28"/>
          <w:szCs w:val="28"/>
          <w:lang w:eastAsia="ru-RU"/>
        </w:rPr>
        <w:t>,</w:t>
      </w:r>
      <w:r w:rsidR="00B66736" w:rsidRPr="00B66736">
        <w:rPr>
          <w:rFonts w:ascii="Times New Roman" w:eastAsia="Times New Roman" w:hAnsi="Times New Roman" w:cs="Times New Roman"/>
          <w:color w:val="333333"/>
          <w:sz w:val="28"/>
          <w:szCs w:val="28"/>
          <w:lang w:eastAsia="ru-RU"/>
        </w:rPr>
        <w:t xml:space="preserve"> дополнительного времени, которого в условиях перехода на один год службы по призыву </w:t>
      </w:r>
      <w:ins w:id="1017" w:author="Евгений Васильевич" w:date="2019-05-17T06:22:00Z">
        <w:r w:rsidR="00935009">
          <w:rPr>
            <w:rFonts w:ascii="Times New Roman" w:eastAsia="Times New Roman" w:hAnsi="Times New Roman" w:cs="Times New Roman"/>
            <w:color w:val="333333"/>
            <w:sz w:val="28"/>
            <w:szCs w:val="28"/>
            <w:lang w:eastAsia="ru-RU"/>
          </w:rPr>
          <w:t>в ущерб подготовке</w:t>
        </w:r>
        <w:r w:rsidR="00935009" w:rsidRPr="00B66736">
          <w:rPr>
            <w:rFonts w:ascii="Times New Roman" w:eastAsia="Times New Roman" w:hAnsi="Times New Roman" w:cs="Times New Roman"/>
            <w:color w:val="333333"/>
            <w:sz w:val="28"/>
            <w:szCs w:val="28"/>
            <w:lang w:eastAsia="ru-RU"/>
          </w:rPr>
          <w:t xml:space="preserve"> воинов по основному предназначению: учиться военному делу настоящим образом, овладевать воинской </w:t>
        </w:r>
        <w:r w:rsidR="00935009" w:rsidRPr="00B66736">
          <w:rPr>
            <w:rFonts w:ascii="Times New Roman" w:eastAsia="Times New Roman" w:hAnsi="Times New Roman" w:cs="Times New Roman"/>
            <w:color w:val="333333"/>
            <w:sz w:val="28"/>
            <w:szCs w:val="28"/>
            <w:lang w:eastAsia="ru-RU"/>
          </w:rPr>
          <w:lastRenderedPageBreak/>
          <w:t>специальностью.</w:t>
        </w:r>
        <w:r w:rsidR="00935009">
          <w:rPr>
            <w:rFonts w:ascii="Times New Roman" w:eastAsia="Times New Roman" w:hAnsi="Times New Roman" w:cs="Times New Roman"/>
            <w:color w:val="333333"/>
            <w:sz w:val="28"/>
            <w:szCs w:val="28"/>
            <w:lang w:eastAsia="ru-RU"/>
          </w:rPr>
          <w:t xml:space="preserve"> </w:t>
        </w:r>
      </w:ins>
      <w:r w:rsidR="00B66736" w:rsidRPr="00B66736">
        <w:rPr>
          <w:rFonts w:ascii="Times New Roman" w:eastAsia="Times New Roman" w:hAnsi="Times New Roman" w:cs="Times New Roman"/>
          <w:color w:val="333333"/>
          <w:sz w:val="28"/>
          <w:szCs w:val="28"/>
          <w:lang w:eastAsia="ru-RU"/>
        </w:rPr>
        <w:t xml:space="preserve">выделяется </w:t>
      </w:r>
      <w:del w:id="1018" w:author="Евгений Васильевич" w:date="2019-05-17T06:22:00Z">
        <w:r w:rsidR="00B66736" w:rsidRPr="00B66736" w:rsidDel="00935009">
          <w:rPr>
            <w:rFonts w:ascii="Times New Roman" w:eastAsia="Times New Roman" w:hAnsi="Times New Roman" w:cs="Times New Roman"/>
            <w:color w:val="333333"/>
            <w:sz w:val="28"/>
            <w:szCs w:val="28"/>
            <w:lang w:eastAsia="ru-RU"/>
          </w:rPr>
          <w:delText>в</w:delText>
        </w:r>
        <w:r w:rsidR="00A65760" w:rsidDel="00935009">
          <w:rPr>
            <w:rFonts w:ascii="Times New Roman" w:eastAsia="Times New Roman" w:hAnsi="Times New Roman" w:cs="Times New Roman"/>
            <w:color w:val="333333"/>
            <w:sz w:val="28"/>
            <w:szCs w:val="28"/>
            <w:lang w:eastAsia="ru-RU"/>
          </w:rPr>
          <w:delText xml:space="preserve"> ограниченном количестве</w:delText>
        </w:r>
      </w:del>
      <w:ins w:id="1019" w:author="Евгений Васильевич" w:date="2019-05-17T06:22:00Z">
        <w:r w:rsidR="00935009">
          <w:rPr>
            <w:rFonts w:ascii="Times New Roman" w:eastAsia="Times New Roman" w:hAnsi="Times New Roman" w:cs="Times New Roman"/>
            <w:color w:val="333333"/>
            <w:sz w:val="28"/>
            <w:szCs w:val="28"/>
            <w:lang w:eastAsia="ru-RU"/>
          </w:rPr>
          <w:t>недостаточно</w:t>
        </w:r>
      </w:ins>
      <w:r w:rsidR="00106D45">
        <w:rPr>
          <w:rFonts w:ascii="Times New Roman" w:eastAsia="Times New Roman" w:hAnsi="Times New Roman" w:cs="Times New Roman"/>
          <w:color w:val="333333"/>
          <w:sz w:val="28"/>
          <w:szCs w:val="28"/>
          <w:lang w:eastAsia="ru-RU"/>
        </w:rPr>
        <w:t xml:space="preserve"> </w:t>
      </w:r>
      <w:del w:id="1020" w:author="Евгений Васильевич" w:date="2019-05-17T06:22:00Z">
        <w:r w:rsidR="00106D45" w:rsidDel="00935009">
          <w:rPr>
            <w:rFonts w:ascii="Times New Roman" w:eastAsia="Times New Roman" w:hAnsi="Times New Roman" w:cs="Times New Roman"/>
            <w:color w:val="333333"/>
            <w:sz w:val="28"/>
            <w:szCs w:val="28"/>
            <w:lang w:eastAsia="ru-RU"/>
          </w:rPr>
          <w:delText>в ущерб подготовке</w:delText>
        </w:r>
        <w:r w:rsidR="00B66736" w:rsidRPr="00B66736" w:rsidDel="00935009">
          <w:rPr>
            <w:rFonts w:ascii="Times New Roman" w:eastAsia="Times New Roman" w:hAnsi="Times New Roman" w:cs="Times New Roman"/>
            <w:color w:val="333333"/>
            <w:sz w:val="28"/>
            <w:szCs w:val="28"/>
            <w:lang w:eastAsia="ru-RU"/>
          </w:rPr>
          <w:delText xml:space="preserve"> воинов по основному предназначению: учиться военному делу настоящим образом, овладевать воинской специальностью.</w:delText>
        </w:r>
        <w:r w:rsidR="00C62D59" w:rsidDel="00935009">
          <w:rPr>
            <w:rFonts w:ascii="Times New Roman" w:eastAsia="Times New Roman" w:hAnsi="Times New Roman" w:cs="Times New Roman"/>
            <w:color w:val="333333"/>
            <w:sz w:val="28"/>
            <w:szCs w:val="28"/>
            <w:lang w:eastAsia="ru-RU"/>
          </w:rPr>
          <w:delText xml:space="preserve"> </w:delText>
        </w:r>
      </w:del>
    </w:p>
    <w:p w14:paraId="61D24AF4" w14:textId="5AE88B73" w:rsidR="0040627D" w:rsidRDefault="0040627D" w:rsidP="0040627D">
      <w:pPr>
        <w:spacing w:after="0" w:line="360" w:lineRule="auto"/>
        <w:ind w:firstLine="709"/>
        <w:jc w:val="both"/>
        <w:rPr>
          <w:rFonts w:ascii="Times New Roman" w:eastAsia="Times New Roman" w:hAnsi="Times New Roman" w:cs="Times New Roman"/>
          <w:color w:val="333333"/>
          <w:sz w:val="28"/>
          <w:szCs w:val="28"/>
          <w:lang w:eastAsia="ru-RU"/>
        </w:rPr>
      </w:pPr>
      <w:r w:rsidRPr="0040627D">
        <w:rPr>
          <w:rFonts w:ascii="Times New Roman" w:eastAsia="Times New Roman" w:hAnsi="Times New Roman" w:cs="Times New Roman"/>
          <w:color w:val="333333"/>
          <w:sz w:val="28"/>
          <w:szCs w:val="28"/>
          <w:lang w:eastAsia="ru-RU"/>
        </w:rPr>
        <w:t>Основная задача физической подготовки</w:t>
      </w:r>
      <w:r>
        <w:rPr>
          <w:rFonts w:ascii="Times New Roman" w:eastAsia="Times New Roman" w:hAnsi="Times New Roman" w:cs="Times New Roman"/>
          <w:color w:val="333333"/>
          <w:sz w:val="28"/>
          <w:szCs w:val="28"/>
          <w:lang w:eastAsia="ru-RU"/>
        </w:rPr>
        <w:t xml:space="preserve"> военнослужащих</w:t>
      </w:r>
      <w:r w:rsidRPr="0040627D">
        <w:rPr>
          <w:rFonts w:ascii="Times New Roman" w:eastAsia="Times New Roman" w:hAnsi="Times New Roman" w:cs="Times New Roman"/>
          <w:color w:val="333333"/>
          <w:sz w:val="28"/>
          <w:szCs w:val="28"/>
          <w:lang w:eastAsia="ru-RU"/>
        </w:rPr>
        <w:t xml:space="preserve"> – это обеспечить максимальную готовность для выполнения боевых задач </w:t>
      </w:r>
      <w:del w:id="1021" w:author="Евгений Васильевич" w:date="2019-05-17T06:24:00Z">
        <w:r w:rsidRPr="0040627D" w:rsidDel="007B6721">
          <w:rPr>
            <w:rFonts w:ascii="Times New Roman" w:eastAsia="Times New Roman" w:hAnsi="Times New Roman" w:cs="Times New Roman"/>
            <w:color w:val="333333"/>
            <w:sz w:val="28"/>
            <w:szCs w:val="28"/>
            <w:lang w:eastAsia="ru-RU"/>
          </w:rPr>
          <w:delText>в по</w:delText>
        </w:r>
        <w:r w:rsidR="00160121" w:rsidDel="007B6721">
          <w:rPr>
            <w:rFonts w:ascii="Times New Roman" w:eastAsia="Times New Roman" w:hAnsi="Times New Roman" w:cs="Times New Roman"/>
            <w:color w:val="333333"/>
            <w:sz w:val="28"/>
            <w:szCs w:val="28"/>
            <w:lang w:eastAsia="ru-RU"/>
          </w:rPr>
          <w:delText xml:space="preserve">лном </w:delText>
        </w:r>
      </w:del>
      <w:ins w:id="1022" w:author="Евгений Васильевич" w:date="2019-05-17T06:24:00Z">
        <w:r w:rsidR="007B6721">
          <w:rPr>
            <w:rFonts w:ascii="Times New Roman" w:eastAsia="Times New Roman" w:hAnsi="Times New Roman" w:cs="Times New Roman"/>
            <w:color w:val="333333"/>
            <w:sz w:val="28"/>
            <w:szCs w:val="28"/>
            <w:lang w:eastAsia="ru-RU"/>
          </w:rPr>
          <w:t xml:space="preserve">в тяжелом </w:t>
        </w:r>
      </w:ins>
      <w:del w:id="1023" w:author="Евгений Васильевич" w:date="2019-05-17T06:24:00Z">
        <w:r w:rsidR="00160121" w:rsidDel="007B6721">
          <w:rPr>
            <w:rFonts w:ascii="Times New Roman" w:eastAsia="Times New Roman" w:hAnsi="Times New Roman" w:cs="Times New Roman"/>
            <w:color w:val="333333"/>
            <w:sz w:val="28"/>
            <w:szCs w:val="28"/>
            <w:lang w:eastAsia="ru-RU"/>
          </w:rPr>
          <w:delText xml:space="preserve">обмундирование </w:delText>
        </w:r>
      </w:del>
      <w:ins w:id="1024" w:author="Евгений Васильевич" w:date="2019-05-17T06:24:00Z">
        <w:r w:rsidR="007B6721">
          <w:rPr>
            <w:rFonts w:ascii="Times New Roman" w:eastAsia="Times New Roman" w:hAnsi="Times New Roman" w:cs="Times New Roman"/>
            <w:color w:val="333333"/>
            <w:sz w:val="28"/>
            <w:szCs w:val="28"/>
            <w:lang w:eastAsia="ru-RU"/>
          </w:rPr>
          <w:t xml:space="preserve">обмундировании </w:t>
        </w:r>
      </w:ins>
      <w:r w:rsidR="00160121">
        <w:rPr>
          <w:rFonts w:ascii="Times New Roman" w:eastAsia="Times New Roman" w:hAnsi="Times New Roman" w:cs="Times New Roman"/>
          <w:color w:val="333333"/>
          <w:sz w:val="28"/>
          <w:szCs w:val="28"/>
          <w:lang w:eastAsia="ru-RU"/>
        </w:rPr>
        <w:t xml:space="preserve">и </w:t>
      </w:r>
      <w:ins w:id="1025" w:author="Евгений Васильевич" w:date="2019-05-17T06:24:00Z">
        <w:r w:rsidR="006B7E9F">
          <w:rPr>
            <w:rFonts w:ascii="Times New Roman" w:eastAsia="Times New Roman" w:hAnsi="Times New Roman" w:cs="Times New Roman"/>
            <w:color w:val="333333"/>
            <w:sz w:val="28"/>
            <w:szCs w:val="28"/>
            <w:lang w:eastAsia="ru-RU"/>
          </w:rPr>
          <w:t>со снаряжением</w:t>
        </w:r>
      </w:ins>
      <w:del w:id="1026" w:author="Евгений Васильевич" w:date="2019-05-19T17:38:00Z">
        <w:r w:rsidR="00160121" w:rsidDel="006B7E9F">
          <w:rPr>
            <w:rFonts w:ascii="Times New Roman" w:eastAsia="Times New Roman" w:hAnsi="Times New Roman" w:cs="Times New Roman"/>
            <w:color w:val="333333"/>
            <w:sz w:val="28"/>
            <w:szCs w:val="28"/>
            <w:lang w:eastAsia="ru-RU"/>
          </w:rPr>
          <w:delText>вооружении</w:delText>
        </w:r>
      </w:del>
      <w:del w:id="1027" w:author="Евгений Васильевич" w:date="2019-05-17T06:24:00Z">
        <w:r w:rsidRPr="0040627D" w:rsidDel="007B6721">
          <w:rPr>
            <w:rFonts w:ascii="Times New Roman" w:eastAsia="Times New Roman" w:hAnsi="Times New Roman" w:cs="Times New Roman"/>
            <w:color w:val="333333"/>
            <w:sz w:val="28"/>
            <w:szCs w:val="28"/>
            <w:lang w:eastAsia="ru-RU"/>
          </w:rPr>
          <w:delText>, которое порой весит не мало</w:delText>
        </w:r>
      </w:del>
      <w:r w:rsidRPr="0040627D">
        <w:rPr>
          <w:rFonts w:ascii="Times New Roman" w:eastAsia="Times New Roman" w:hAnsi="Times New Roman" w:cs="Times New Roman"/>
          <w:color w:val="333333"/>
          <w:sz w:val="28"/>
          <w:szCs w:val="28"/>
          <w:lang w:eastAsia="ru-RU"/>
        </w:rPr>
        <w:t xml:space="preserve">. </w:t>
      </w:r>
      <w:ins w:id="1028" w:author="Евгений Васильевич" w:date="2019-05-17T06:25:00Z">
        <w:r w:rsidR="007B6721">
          <w:rPr>
            <w:rFonts w:ascii="Times New Roman" w:eastAsia="Times New Roman" w:hAnsi="Times New Roman" w:cs="Times New Roman"/>
            <w:color w:val="333333"/>
            <w:sz w:val="28"/>
            <w:szCs w:val="28"/>
            <w:lang w:eastAsia="ru-RU"/>
          </w:rPr>
          <w:t>С этой целью</w:t>
        </w:r>
      </w:ins>
      <w:del w:id="1029" w:author="Евгений Васильевич" w:date="2019-05-17T06:25:00Z">
        <w:r w:rsidRPr="0040627D" w:rsidDel="007B6721">
          <w:rPr>
            <w:rFonts w:ascii="Times New Roman" w:eastAsia="Times New Roman" w:hAnsi="Times New Roman" w:cs="Times New Roman"/>
            <w:color w:val="333333"/>
            <w:sz w:val="28"/>
            <w:szCs w:val="28"/>
            <w:lang w:eastAsia="ru-RU"/>
          </w:rPr>
          <w:delText>Для этого</w:delText>
        </w:r>
      </w:del>
      <w:r w:rsidRPr="0040627D">
        <w:rPr>
          <w:rFonts w:ascii="Times New Roman" w:eastAsia="Times New Roman" w:hAnsi="Times New Roman" w:cs="Times New Roman"/>
          <w:color w:val="333333"/>
          <w:sz w:val="28"/>
          <w:szCs w:val="28"/>
          <w:lang w:eastAsia="ru-RU"/>
        </w:rPr>
        <w:t xml:space="preserve"> провод</w:t>
      </w:r>
      <w:ins w:id="1030" w:author="Евгений Васильевич" w:date="2019-05-17T06:25:00Z">
        <w:r w:rsidR="007B6721">
          <w:rPr>
            <w:rFonts w:ascii="Times New Roman" w:eastAsia="Times New Roman" w:hAnsi="Times New Roman" w:cs="Times New Roman"/>
            <w:color w:val="333333"/>
            <w:sz w:val="28"/>
            <w:szCs w:val="28"/>
            <w:lang w:eastAsia="ru-RU"/>
          </w:rPr>
          <w:t>я</w:t>
        </w:r>
      </w:ins>
      <w:del w:id="1031" w:author="Евгений Васильевич" w:date="2019-05-17T06:25:00Z">
        <w:r w:rsidRPr="0040627D" w:rsidDel="007B6721">
          <w:rPr>
            <w:rFonts w:ascii="Times New Roman" w:eastAsia="Times New Roman" w:hAnsi="Times New Roman" w:cs="Times New Roman"/>
            <w:color w:val="333333"/>
            <w:sz w:val="28"/>
            <w:szCs w:val="28"/>
            <w:lang w:eastAsia="ru-RU"/>
          </w:rPr>
          <w:delText>и</w:delText>
        </w:r>
      </w:del>
      <w:r w:rsidRPr="0040627D">
        <w:rPr>
          <w:rFonts w:ascii="Times New Roman" w:eastAsia="Times New Roman" w:hAnsi="Times New Roman" w:cs="Times New Roman"/>
          <w:color w:val="333333"/>
          <w:sz w:val="28"/>
          <w:szCs w:val="28"/>
          <w:lang w:eastAsia="ru-RU"/>
        </w:rPr>
        <w:t>тся тренировочные марш броски в различных условиях по пересеченной местности</w:t>
      </w:r>
      <w:r>
        <w:rPr>
          <w:rFonts w:ascii="Times New Roman" w:eastAsia="Times New Roman" w:hAnsi="Times New Roman" w:cs="Times New Roman"/>
          <w:color w:val="333333"/>
          <w:sz w:val="28"/>
          <w:szCs w:val="28"/>
          <w:lang w:eastAsia="ru-RU"/>
        </w:rPr>
        <w:t xml:space="preserve">, </w:t>
      </w:r>
      <w:r w:rsidRPr="0040627D">
        <w:rPr>
          <w:rFonts w:ascii="Times New Roman" w:eastAsia="Times New Roman" w:hAnsi="Times New Roman" w:cs="Times New Roman"/>
          <w:color w:val="333333"/>
          <w:sz w:val="28"/>
          <w:szCs w:val="28"/>
          <w:lang w:eastAsia="ru-RU"/>
        </w:rPr>
        <w:t>плавание в естественных водоемах в обмундировании с оружием на 5</w:t>
      </w:r>
      <w:r>
        <w:rPr>
          <w:rFonts w:ascii="Times New Roman" w:eastAsia="Times New Roman" w:hAnsi="Times New Roman" w:cs="Times New Roman"/>
          <w:color w:val="333333"/>
          <w:sz w:val="28"/>
          <w:szCs w:val="28"/>
          <w:lang w:eastAsia="ru-RU"/>
        </w:rPr>
        <w:t>0</w:t>
      </w:r>
      <w:r w:rsidRPr="0040627D">
        <w:rPr>
          <w:rFonts w:ascii="Times New Roman" w:eastAsia="Times New Roman" w:hAnsi="Times New Roman" w:cs="Times New Roman"/>
          <w:color w:val="333333"/>
          <w:sz w:val="28"/>
          <w:szCs w:val="28"/>
          <w:lang w:eastAsia="ru-RU"/>
        </w:rPr>
        <w:t>–100 м., преодоление водных преград с помощью подручных средств. Каждый солдат обязан владеть своим телом и умом для успешного выполнения боевого задания.</w:t>
      </w:r>
    </w:p>
    <w:p w14:paraId="5B9256BE" w14:textId="77777777" w:rsidR="00F74F72" w:rsidRDefault="0040627D" w:rsidP="0040627D">
      <w:pPr>
        <w:spacing w:after="0" w:line="360" w:lineRule="auto"/>
        <w:ind w:firstLine="709"/>
        <w:jc w:val="both"/>
        <w:rPr>
          <w:rFonts w:ascii="Times New Roman" w:eastAsia="Times New Roman" w:hAnsi="Times New Roman" w:cs="Times New Roman"/>
          <w:color w:val="333333"/>
          <w:sz w:val="28"/>
          <w:szCs w:val="28"/>
          <w:lang w:eastAsia="ru-RU"/>
        </w:rPr>
      </w:pPr>
      <w:r w:rsidRPr="0040627D">
        <w:rPr>
          <w:rFonts w:ascii="Times New Roman" w:eastAsia="Times New Roman" w:hAnsi="Times New Roman" w:cs="Times New Roman"/>
          <w:color w:val="333333"/>
          <w:sz w:val="28"/>
          <w:szCs w:val="28"/>
          <w:lang w:eastAsia="ru-RU"/>
        </w:rPr>
        <w:t>Нужно понимать, что от призывников в российскую армию никаких особых нормативов не потребуют и будут рады любой физической форме.</w:t>
      </w:r>
    </w:p>
    <w:p w14:paraId="1816AAA4" w14:textId="77777777" w:rsidR="0040627D" w:rsidRPr="00B66736" w:rsidRDefault="00A65760" w:rsidP="00F74F72">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Однако в</w:t>
      </w:r>
      <w:r w:rsidR="007342E6">
        <w:rPr>
          <w:rFonts w:ascii="Times New Roman" w:eastAsia="Times New Roman" w:hAnsi="Times New Roman" w:cs="Times New Roman"/>
          <w:color w:val="333333"/>
          <w:sz w:val="28"/>
          <w:szCs w:val="28"/>
          <w:lang w:eastAsia="ru-RU"/>
        </w:rPr>
        <w:t xml:space="preserve">оеннослужащий, не умеющий плавать не сможет полноценно действовать в условиях ведения боевых действий на водоемах, при преодолении водных преград и будет являться первоочередным кандидатом </w:t>
      </w:r>
      <w:r w:rsidR="00D763A0">
        <w:rPr>
          <w:rFonts w:ascii="Times New Roman" w:eastAsia="Times New Roman" w:hAnsi="Times New Roman" w:cs="Times New Roman"/>
          <w:color w:val="333333"/>
          <w:sz w:val="28"/>
          <w:szCs w:val="28"/>
          <w:lang w:eastAsia="ru-RU"/>
        </w:rPr>
        <w:t>в число потерь</w:t>
      </w:r>
      <w:r w:rsidR="00B64224">
        <w:rPr>
          <w:rFonts w:ascii="Times New Roman" w:eastAsia="Times New Roman" w:hAnsi="Times New Roman" w:cs="Times New Roman"/>
          <w:color w:val="333333"/>
          <w:sz w:val="28"/>
          <w:szCs w:val="28"/>
          <w:lang w:eastAsia="ru-RU"/>
        </w:rPr>
        <w:t xml:space="preserve"> при ведении боевых действий</w:t>
      </w:r>
      <w:r w:rsidR="007342E6">
        <w:rPr>
          <w:rFonts w:ascii="Times New Roman" w:eastAsia="Times New Roman" w:hAnsi="Times New Roman" w:cs="Times New Roman"/>
          <w:color w:val="333333"/>
          <w:sz w:val="28"/>
          <w:szCs w:val="28"/>
          <w:lang w:eastAsia="ru-RU"/>
        </w:rPr>
        <w:t>.</w:t>
      </w:r>
      <w:r w:rsidR="00C62D59">
        <w:rPr>
          <w:rFonts w:ascii="Times New Roman" w:eastAsia="Times New Roman" w:hAnsi="Times New Roman" w:cs="Times New Roman"/>
          <w:color w:val="333333"/>
          <w:sz w:val="28"/>
          <w:szCs w:val="28"/>
          <w:lang w:eastAsia="ru-RU"/>
        </w:rPr>
        <w:t xml:space="preserve"> </w:t>
      </w:r>
      <w:r w:rsidR="00C62D59" w:rsidRPr="00C62D59">
        <w:rPr>
          <w:rFonts w:ascii="Times New Roman" w:eastAsia="Times New Roman" w:hAnsi="Times New Roman" w:cs="Times New Roman"/>
          <w:color w:val="333333"/>
          <w:sz w:val="28"/>
          <w:szCs w:val="28"/>
          <w:lang w:eastAsia="ru-RU"/>
        </w:rPr>
        <w:t>Поэтому, естественно, напрашивается вывод, что в современных условиях в требованиях к физической подготовке призывников должно быть четко выделено: призывник должен уметь плавать.</w:t>
      </w:r>
    </w:p>
    <w:p w14:paraId="389D1378" w14:textId="5B41C0FA" w:rsidR="00B66736" w:rsidRPr="00B66736" w:rsidRDefault="007342E6" w:rsidP="00B66736">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связи с этим </w:t>
      </w:r>
      <w:r w:rsidR="00B64224">
        <w:rPr>
          <w:rFonts w:ascii="Times New Roman" w:eastAsia="Times New Roman" w:hAnsi="Times New Roman" w:cs="Times New Roman"/>
          <w:color w:val="333333"/>
          <w:sz w:val="28"/>
          <w:szCs w:val="28"/>
          <w:lang w:eastAsia="ru-RU"/>
        </w:rPr>
        <w:t xml:space="preserve">совершенно </w:t>
      </w:r>
      <w:r>
        <w:rPr>
          <w:rFonts w:ascii="Times New Roman" w:eastAsia="Times New Roman" w:hAnsi="Times New Roman" w:cs="Times New Roman"/>
          <w:color w:val="333333"/>
          <w:sz w:val="28"/>
          <w:szCs w:val="28"/>
          <w:lang w:eastAsia="ru-RU"/>
        </w:rPr>
        <w:t>не случайно</w:t>
      </w:r>
      <w:r w:rsidR="00B66736" w:rsidRPr="00B66736">
        <w:rPr>
          <w:rFonts w:ascii="Times New Roman" w:eastAsia="Times New Roman" w:hAnsi="Times New Roman" w:cs="Times New Roman"/>
          <w:color w:val="333333"/>
          <w:sz w:val="28"/>
          <w:szCs w:val="28"/>
          <w:lang w:eastAsia="ru-RU"/>
        </w:rPr>
        <w:t xml:space="preserve"> подготовка к ведению боевых действий в соответствии с требованиями Наставления по физической подготовке НФП-2009 предполагает</w:t>
      </w:r>
      <w:r w:rsidR="00B66736" w:rsidRPr="00B66736">
        <w:rPr>
          <w:rFonts w:ascii="Times New Roman" w:eastAsia="Times New Roman" w:hAnsi="Times New Roman" w:cs="Times New Roman"/>
          <w:sz w:val="24"/>
          <w:szCs w:val="24"/>
          <w:lang w:eastAsia="ru-RU"/>
        </w:rPr>
        <w:t xml:space="preserve"> </w:t>
      </w:r>
      <w:r w:rsidR="00B66736" w:rsidRPr="00B66736">
        <w:rPr>
          <w:rFonts w:ascii="Times New Roman" w:eastAsia="Times New Roman" w:hAnsi="Times New Roman" w:cs="Times New Roman"/>
          <w:color w:val="333333"/>
          <w:sz w:val="28"/>
          <w:szCs w:val="28"/>
          <w:lang w:eastAsia="ru-RU"/>
        </w:rPr>
        <w:t xml:space="preserve">для формирования навыков в преодолении водных преград </w:t>
      </w:r>
      <w:r w:rsidR="00B64224">
        <w:rPr>
          <w:rFonts w:ascii="Times New Roman" w:eastAsia="Times New Roman" w:hAnsi="Times New Roman" w:cs="Times New Roman"/>
          <w:color w:val="333333"/>
          <w:sz w:val="28"/>
          <w:szCs w:val="28"/>
          <w:lang w:eastAsia="ru-RU"/>
        </w:rPr>
        <w:t>обучение</w:t>
      </w:r>
      <w:r>
        <w:rPr>
          <w:rFonts w:ascii="Times New Roman" w:eastAsia="Times New Roman" w:hAnsi="Times New Roman" w:cs="Times New Roman"/>
          <w:color w:val="333333"/>
          <w:sz w:val="28"/>
          <w:szCs w:val="28"/>
          <w:lang w:eastAsia="ru-RU"/>
        </w:rPr>
        <w:t xml:space="preserve"> плаванию</w:t>
      </w:r>
      <w:r w:rsidR="00B66736" w:rsidRPr="00B66736">
        <w:rPr>
          <w:rFonts w:ascii="Times New Roman" w:eastAsia="Times New Roman" w:hAnsi="Times New Roman" w:cs="Times New Roman"/>
          <w:color w:val="333333"/>
          <w:sz w:val="28"/>
          <w:szCs w:val="28"/>
          <w:lang w:eastAsia="ru-RU"/>
        </w:rPr>
        <w:t xml:space="preserve"> в естественных водоемах в обмундировании с оружием на 50–100 м., преодоление водных преград с помощью подручных средств, плавание на 300 метров без ограничения времени</w:t>
      </w:r>
      <w:r w:rsidR="00B64224">
        <w:rPr>
          <w:rFonts w:ascii="Times New Roman" w:eastAsia="Times New Roman" w:hAnsi="Times New Roman" w:cs="Times New Roman"/>
          <w:color w:val="333333"/>
          <w:sz w:val="28"/>
          <w:szCs w:val="28"/>
          <w:lang w:eastAsia="ru-RU"/>
        </w:rPr>
        <w:t>, что не всегда может быть осуществлено в реальной деятельности</w:t>
      </w:r>
      <w:r w:rsidR="00B66736" w:rsidRPr="00B66736">
        <w:rPr>
          <w:rFonts w:ascii="Times New Roman" w:eastAsia="Times New Roman" w:hAnsi="Times New Roman" w:cs="Times New Roman"/>
          <w:color w:val="333333"/>
          <w:sz w:val="28"/>
          <w:szCs w:val="28"/>
          <w:lang w:eastAsia="ru-RU"/>
        </w:rPr>
        <w:t xml:space="preserve">. </w:t>
      </w:r>
    </w:p>
    <w:p w14:paraId="7D00BDC7" w14:textId="14788E11" w:rsidR="00B66736" w:rsidRDefault="00B66736" w:rsidP="00B66736">
      <w:pPr>
        <w:spacing w:after="0" w:line="360" w:lineRule="auto"/>
        <w:ind w:firstLine="709"/>
        <w:jc w:val="both"/>
        <w:rPr>
          <w:ins w:id="1032" w:author="Евгений Васильевич" w:date="2019-05-17T06:27:00Z"/>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lastRenderedPageBreak/>
        <w:t>По окончанию подготовки к ведению боевых действий с воинами проводятся контрольные занятия по оценке готовности в соответствии с норматив</w:t>
      </w:r>
      <w:r w:rsidR="00A65760">
        <w:rPr>
          <w:rFonts w:ascii="Times New Roman" w:eastAsia="Times New Roman" w:hAnsi="Times New Roman" w:cs="Times New Roman"/>
          <w:color w:val="333333"/>
          <w:sz w:val="28"/>
          <w:szCs w:val="28"/>
          <w:lang w:eastAsia="ru-RU"/>
        </w:rPr>
        <w:t>ами, представленными в таблице 2</w:t>
      </w:r>
      <w:r w:rsidRPr="00B66736">
        <w:rPr>
          <w:rFonts w:ascii="Times New Roman" w:eastAsia="Times New Roman" w:hAnsi="Times New Roman" w:cs="Times New Roman"/>
          <w:color w:val="333333"/>
          <w:sz w:val="28"/>
          <w:szCs w:val="28"/>
          <w:lang w:eastAsia="ru-RU"/>
        </w:rPr>
        <w:t xml:space="preserve">. </w:t>
      </w:r>
      <w:r w:rsidRPr="00A65760">
        <w:rPr>
          <w:rFonts w:ascii="Times New Roman" w:eastAsia="Times New Roman" w:hAnsi="Times New Roman" w:cs="Times New Roman"/>
          <w:color w:val="333333"/>
          <w:sz w:val="28"/>
          <w:szCs w:val="28"/>
          <w:lang w:eastAsia="ru-RU"/>
        </w:rPr>
        <w:t>[</w:t>
      </w:r>
      <w:ins w:id="1033" w:author="Евгений Васильевич" w:date="2019-04-21T17:39:00Z">
        <w:r w:rsidR="00C76909">
          <w:rPr>
            <w:rFonts w:ascii="Times New Roman" w:eastAsia="Times New Roman" w:hAnsi="Times New Roman" w:cs="Times New Roman"/>
            <w:color w:val="333333"/>
            <w:sz w:val="28"/>
            <w:szCs w:val="28"/>
            <w:lang w:eastAsia="ru-RU"/>
          </w:rPr>
          <w:t>11</w:t>
        </w:r>
      </w:ins>
      <w:del w:id="1034" w:author="Евгений Васильевич" w:date="2019-04-21T17:39:00Z">
        <w:r w:rsidRPr="00B66736" w:rsidDel="00C76909">
          <w:rPr>
            <w:rFonts w:ascii="Times New Roman" w:eastAsia="Times New Roman" w:hAnsi="Times New Roman" w:cs="Times New Roman"/>
            <w:color w:val="333333"/>
            <w:sz w:val="28"/>
            <w:szCs w:val="28"/>
            <w:lang w:eastAsia="ru-RU"/>
          </w:rPr>
          <w:delText>6</w:delText>
        </w:r>
      </w:del>
      <w:r w:rsidRPr="00A65760">
        <w:rPr>
          <w:rFonts w:ascii="Times New Roman" w:eastAsia="Times New Roman" w:hAnsi="Times New Roman" w:cs="Times New Roman"/>
          <w:color w:val="333333"/>
          <w:sz w:val="28"/>
          <w:szCs w:val="28"/>
          <w:lang w:eastAsia="ru-RU"/>
        </w:rPr>
        <w:t>]</w:t>
      </w:r>
    </w:p>
    <w:p w14:paraId="32D8BD27" w14:textId="77777777" w:rsidR="007B6721" w:rsidRPr="00B66736" w:rsidRDefault="007B6721" w:rsidP="007B6721">
      <w:pPr>
        <w:spacing w:after="0" w:line="360" w:lineRule="auto"/>
        <w:ind w:firstLine="709"/>
        <w:jc w:val="both"/>
        <w:rPr>
          <w:rFonts w:ascii="Times New Roman" w:eastAsia="Times New Roman" w:hAnsi="Times New Roman" w:cs="Times New Roman"/>
          <w:color w:val="333333"/>
          <w:sz w:val="28"/>
          <w:szCs w:val="28"/>
          <w:lang w:eastAsia="ru-RU"/>
        </w:rPr>
      </w:pPr>
      <w:moveToRangeStart w:id="1035" w:author="Евгений Васильевич" w:date="2019-05-17T06:27:00Z" w:name="move8966877"/>
      <w:moveTo w:id="1036" w:author="Евгений Васильевич" w:date="2019-05-17T06:27:00Z">
        <w:r w:rsidRPr="00B66736">
          <w:rPr>
            <w:rFonts w:ascii="Times New Roman" w:eastAsia="Times New Roman" w:hAnsi="Times New Roman" w:cs="Times New Roman"/>
            <w:color w:val="333333"/>
            <w:sz w:val="28"/>
            <w:szCs w:val="28"/>
            <w:lang w:eastAsia="ru-RU"/>
          </w:rPr>
          <w:t>Все это подтверждает важность и актуальность обучен</w:t>
        </w:r>
        <w:r>
          <w:rPr>
            <w:rFonts w:ascii="Times New Roman" w:eastAsia="Times New Roman" w:hAnsi="Times New Roman" w:cs="Times New Roman"/>
            <w:color w:val="333333"/>
            <w:sz w:val="28"/>
            <w:szCs w:val="28"/>
            <w:lang w:eastAsia="ru-RU"/>
          </w:rPr>
          <w:t>ия плаванию юношей призывного возраста</w:t>
        </w:r>
        <w:r w:rsidRPr="00B66736">
          <w:rPr>
            <w:rFonts w:ascii="Times New Roman" w:eastAsia="Times New Roman" w:hAnsi="Times New Roman" w:cs="Times New Roman"/>
            <w:color w:val="333333"/>
            <w:sz w:val="28"/>
            <w:szCs w:val="28"/>
            <w:lang w:eastAsia="ru-RU"/>
          </w:rPr>
          <w:t xml:space="preserve"> в общеобразовательных организациях</w:t>
        </w:r>
        <w:r>
          <w:rPr>
            <w:rFonts w:ascii="Times New Roman" w:eastAsia="Times New Roman" w:hAnsi="Times New Roman" w:cs="Times New Roman"/>
            <w:color w:val="333333"/>
            <w:sz w:val="28"/>
            <w:szCs w:val="28"/>
            <w:lang w:eastAsia="ru-RU"/>
          </w:rPr>
          <w:t>, то есть обучение старшеклассников плаванию.</w:t>
        </w:r>
      </w:moveTo>
    </w:p>
    <w:moveToRangeEnd w:id="1035"/>
    <w:p w14:paraId="216AE370" w14:textId="3FDD511E" w:rsidR="007B6721" w:rsidRPr="00B66736" w:rsidDel="007B6721" w:rsidRDefault="007B6721" w:rsidP="00B66736">
      <w:pPr>
        <w:spacing w:after="0" w:line="360" w:lineRule="auto"/>
        <w:ind w:firstLine="709"/>
        <w:jc w:val="both"/>
        <w:rPr>
          <w:del w:id="1037" w:author="Евгений Васильевич" w:date="2019-05-17T06:27:00Z"/>
          <w:rFonts w:ascii="Times New Roman" w:eastAsia="Times New Roman" w:hAnsi="Times New Roman" w:cs="Times New Roman"/>
          <w:color w:val="333333"/>
          <w:sz w:val="28"/>
          <w:szCs w:val="28"/>
          <w:lang w:eastAsia="ru-RU"/>
        </w:rPr>
      </w:pPr>
    </w:p>
    <w:p w14:paraId="207D7DAC" w14:textId="287DBE79" w:rsidR="009E4A02" w:rsidDel="007B6721" w:rsidRDefault="009E4A02" w:rsidP="00B66736">
      <w:pPr>
        <w:widowControl w:val="0"/>
        <w:spacing w:after="0" w:line="240" w:lineRule="auto"/>
        <w:jc w:val="center"/>
        <w:rPr>
          <w:del w:id="1038" w:author="Евгений Васильевич" w:date="2019-05-17T06:27:00Z"/>
          <w:rFonts w:ascii="Times New Roman" w:eastAsia="Times New Roman" w:hAnsi="Times New Roman" w:cs="Times New Roman"/>
          <w:b/>
          <w:sz w:val="28"/>
          <w:szCs w:val="28"/>
          <w:lang w:eastAsia="ru-RU"/>
        </w:rPr>
      </w:pPr>
    </w:p>
    <w:p w14:paraId="094AE510" w14:textId="77777777" w:rsidR="009E4A02" w:rsidRDefault="009E4A02" w:rsidP="009E4A02">
      <w:pPr>
        <w:widowControl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Таблица 2</w:t>
      </w:r>
    </w:p>
    <w:p w14:paraId="1942456C" w14:textId="77777777" w:rsidR="00B66736" w:rsidRPr="00B66736" w:rsidRDefault="00B66736" w:rsidP="00B66736">
      <w:pPr>
        <w:widowControl w:val="0"/>
        <w:spacing w:after="0" w:line="240" w:lineRule="auto"/>
        <w:jc w:val="center"/>
        <w:rPr>
          <w:rFonts w:ascii="Times New Roman" w:eastAsia="Times New Roman" w:hAnsi="Times New Roman" w:cs="Times New Roman"/>
          <w:b/>
          <w:sz w:val="28"/>
          <w:szCs w:val="28"/>
          <w:lang w:eastAsia="ru-RU"/>
        </w:rPr>
      </w:pPr>
      <w:r w:rsidRPr="00B66736">
        <w:rPr>
          <w:rFonts w:ascii="Times New Roman" w:eastAsia="Times New Roman" w:hAnsi="Times New Roman" w:cs="Times New Roman"/>
          <w:b/>
          <w:sz w:val="28"/>
          <w:szCs w:val="28"/>
          <w:lang w:eastAsia="ru-RU"/>
        </w:rPr>
        <w:t>Упражнения и нормативы для контрольных занятий</w:t>
      </w:r>
      <w:r w:rsidR="009E4A02" w:rsidRPr="009E4A02">
        <w:rPr>
          <w:rFonts w:ascii="Times New Roman" w:eastAsia="Times New Roman" w:hAnsi="Times New Roman" w:cs="Times New Roman"/>
          <w:sz w:val="28"/>
          <w:szCs w:val="28"/>
          <w:lang w:eastAsia="ru-RU"/>
        </w:rPr>
        <w:t xml:space="preserve"> </w:t>
      </w:r>
    </w:p>
    <w:p w14:paraId="1E6DF2F7" w14:textId="77777777" w:rsidR="00B66736" w:rsidRPr="00B66736" w:rsidRDefault="00B66736" w:rsidP="00B66736">
      <w:pPr>
        <w:widowControl w:val="0"/>
        <w:spacing w:after="0" w:line="240" w:lineRule="auto"/>
        <w:jc w:val="right"/>
        <w:rPr>
          <w:rFonts w:ascii="Times New Roman" w:eastAsia="Times New Roman" w:hAnsi="Times New Roman" w:cs="Times New Roman"/>
          <w:sz w:val="28"/>
          <w:szCs w:val="28"/>
          <w:lang w:eastAsia="ru-RU"/>
        </w:rPr>
      </w:pPr>
    </w:p>
    <w:tbl>
      <w:tblPr>
        <w:tblStyle w:val="a6"/>
        <w:tblW w:w="0" w:type="auto"/>
        <w:tblLook w:val="01E0" w:firstRow="1" w:lastRow="1" w:firstColumn="1" w:lastColumn="1" w:noHBand="0" w:noVBand="0"/>
      </w:tblPr>
      <w:tblGrid>
        <w:gridCol w:w="3397"/>
        <w:gridCol w:w="2846"/>
        <w:gridCol w:w="3102"/>
      </w:tblGrid>
      <w:tr w:rsidR="00B66736" w:rsidRPr="007B6721" w14:paraId="1AC00C34" w14:textId="77777777" w:rsidTr="000C4C28">
        <w:trPr>
          <w:tblHeader/>
        </w:trPr>
        <w:tc>
          <w:tcPr>
            <w:tcW w:w="3397" w:type="dxa"/>
            <w:vMerge w:val="restart"/>
            <w:vAlign w:val="center"/>
          </w:tcPr>
          <w:p w14:paraId="7B0EA014" w14:textId="77777777" w:rsidR="00B66736" w:rsidRPr="007B6721" w:rsidRDefault="00B66736" w:rsidP="00B66736">
            <w:pPr>
              <w:widowControl w:val="0"/>
              <w:spacing w:after="160" w:line="259" w:lineRule="auto"/>
              <w:jc w:val="center"/>
              <w:rPr>
                <w:sz w:val="24"/>
                <w:szCs w:val="24"/>
                <w:rPrChange w:id="1039"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40" w:author="Евгений Васильевич" w:date="2019-05-17T06:28:00Z">
                  <w:rPr>
                    <w:sz w:val="28"/>
                    <w:szCs w:val="28"/>
                  </w:rPr>
                </w:rPrChange>
              </w:rPr>
              <w:t>Упражнения</w:t>
            </w:r>
          </w:p>
        </w:tc>
        <w:tc>
          <w:tcPr>
            <w:tcW w:w="5948" w:type="dxa"/>
            <w:gridSpan w:val="2"/>
            <w:vAlign w:val="center"/>
          </w:tcPr>
          <w:p w14:paraId="7B2021DD" w14:textId="77777777" w:rsidR="00B66736" w:rsidRPr="007B6721" w:rsidRDefault="00B66736" w:rsidP="006D72F1">
            <w:pPr>
              <w:widowControl w:val="0"/>
              <w:spacing w:after="160" w:line="259" w:lineRule="auto"/>
              <w:jc w:val="center"/>
              <w:rPr>
                <w:sz w:val="24"/>
                <w:szCs w:val="24"/>
                <w:rPrChange w:id="1041"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42" w:author="Евгений Васильевич" w:date="2019-05-17T06:28:00Z">
                  <w:rPr>
                    <w:sz w:val="28"/>
                    <w:szCs w:val="28"/>
                  </w:rPr>
                </w:rPrChange>
              </w:rPr>
              <w:t xml:space="preserve"> </w:t>
            </w:r>
            <w:r w:rsidR="006D72F1" w:rsidRPr="007B6721">
              <w:rPr>
                <w:sz w:val="24"/>
                <w:szCs w:val="24"/>
                <w:rPrChange w:id="1043" w:author="Евгений Васильевич" w:date="2019-05-17T06:28:00Z">
                  <w:rPr>
                    <w:sz w:val="28"/>
                    <w:szCs w:val="28"/>
                  </w:rPr>
                </w:rPrChange>
              </w:rPr>
              <w:t>К</w:t>
            </w:r>
            <w:r w:rsidRPr="007B6721">
              <w:rPr>
                <w:sz w:val="24"/>
                <w:szCs w:val="24"/>
                <w:rPrChange w:id="1044" w:author="Евгений Васильевич" w:date="2019-05-17T06:28:00Z">
                  <w:rPr>
                    <w:sz w:val="28"/>
                    <w:szCs w:val="28"/>
                  </w:rPr>
                </w:rPrChange>
              </w:rPr>
              <w:t>онтрольные нормативы</w:t>
            </w:r>
            <w:r w:rsidRPr="007B6721">
              <w:rPr>
                <w:sz w:val="24"/>
                <w:szCs w:val="24"/>
                <w:rPrChange w:id="1045" w:author="Евгений Васильевич" w:date="2019-05-17T06:28:00Z">
                  <w:rPr>
                    <w:sz w:val="28"/>
                    <w:szCs w:val="28"/>
                  </w:rPr>
                </w:rPrChange>
              </w:rPr>
              <w:br/>
              <w:t>(для оценки «готов» или «условно готов»)</w:t>
            </w:r>
          </w:p>
        </w:tc>
      </w:tr>
      <w:tr w:rsidR="00B66736" w:rsidRPr="007B6721" w14:paraId="637ABBAD" w14:textId="77777777" w:rsidTr="000C4C28">
        <w:trPr>
          <w:tblHeader/>
        </w:trPr>
        <w:tc>
          <w:tcPr>
            <w:tcW w:w="3397" w:type="dxa"/>
            <w:vMerge/>
            <w:vAlign w:val="center"/>
          </w:tcPr>
          <w:p w14:paraId="54A0F68A" w14:textId="77777777" w:rsidR="00B66736" w:rsidRPr="007B6721" w:rsidRDefault="00B66736" w:rsidP="00B66736">
            <w:pPr>
              <w:widowControl w:val="0"/>
              <w:spacing w:after="160" w:line="259" w:lineRule="auto"/>
              <w:jc w:val="center"/>
              <w:rPr>
                <w:sz w:val="24"/>
                <w:szCs w:val="24"/>
                <w:rPrChange w:id="1046" w:author="Евгений Васильевич" w:date="2019-05-17T06:28:00Z">
                  <w:rPr>
                    <w:rFonts w:asciiTheme="minorHAnsi" w:eastAsiaTheme="minorHAnsi" w:hAnsiTheme="minorHAnsi" w:cstheme="minorBidi"/>
                    <w:sz w:val="28"/>
                    <w:szCs w:val="28"/>
                    <w:lang w:eastAsia="en-US"/>
                  </w:rPr>
                </w:rPrChange>
              </w:rPr>
            </w:pPr>
          </w:p>
        </w:tc>
        <w:tc>
          <w:tcPr>
            <w:tcW w:w="2846" w:type="dxa"/>
            <w:vAlign w:val="center"/>
          </w:tcPr>
          <w:p w14:paraId="3E1EE932" w14:textId="77777777" w:rsidR="00B66736" w:rsidRPr="007B6721" w:rsidRDefault="00B66736" w:rsidP="00B66736">
            <w:pPr>
              <w:widowControl w:val="0"/>
              <w:spacing w:after="160" w:line="259" w:lineRule="auto"/>
              <w:jc w:val="center"/>
              <w:rPr>
                <w:sz w:val="24"/>
                <w:szCs w:val="24"/>
                <w:rPrChange w:id="1047"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48" w:author="Евгений Васильевич" w:date="2019-05-17T06:28:00Z">
                  <w:rPr>
                    <w:sz w:val="28"/>
                    <w:szCs w:val="28"/>
                  </w:rPr>
                </w:rPrChange>
              </w:rPr>
              <w:t>До 6 недель</w:t>
            </w:r>
          </w:p>
        </w:tc>
        <w:tc>
          <w:tcPr>
            <w:tcW w:w="3102" w:type="dxa"/>
            <w:vAlign w:val="center"/>
          </w:tcPr>
          <w:p w14:paraId="42E4ED91" w14:textId="77777777" w:rsidR="00B66736" w:rsidRPr="007B6721" w:rsidRDefault="00B66736" w:rsidP="00B66736">
            <w:pPr>
              <w:widowControl w:val="0"/>
              <w:spacing w:after="160" w:line="259" w:lineRule="auto"/>
              <w:jc w:val="center"/>
              <w:rPr>
                <w:sz w:val="24"/>
                <w:szCs w:val="24"/>
                <w:rPrChange w:id="1049"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50" w:author="Евгений Васильевич" w:date="2019-05-17T06:28:00Z">
                  <w:rPr>
                    <w:sz w:val="28"/>
                    <w:szCs w:val="28"/>
                  </w:rPr>
                </w:rPrChange>
              </w:rPr>
              <w:t>До 2 месяцев</w:t>
            </w:r>
          </w:p>
        </w:tc>
      </w:tr>
      <w:tr w:rsidR="00B66736" w:rsidRPr="007B6721" w14:paraId="6A90D405" w14:textId="77777777" w:rsidTr="000C4C28">
        <w:tc>
          <w:tcPr>
            <w:tcW w:w="3397" w:type="dxa"/>
          </w:tcPr>
          <w:p w14:paraId="767EBA2E" w14:textId="77777777" w:rsidR="00B66736" w:rsidRPr="007B6721" w:rsidRDefault="00B66736" w:rsidP="00B66736">
            <w:pPr>
              <w:widowControl w:val="0"/>
              <w:spacing w:after="160" w:line="259" w:lineRule="auto"/>
              <w:jc w:val="both"/>
              <w:rPr>
                <w:sz w:val="24"/>
                <w:szCs w:val="24"/>
                <w:rPrChange w:id="1051"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52" w:author="Евгений Васильевич" w:date="2019-05-17T06:28:00Z">
                  <w:rPr>
                    <w:sz w:val="28"/>
                    <w:szCs w:val="28"/>
                  </w:rPr>
                </w:rPrChange>
              </w:rPr>
              <w:t>Плавание в обмунди</w:t>
            </w:r>
            <w:del w:id="1053" w:author="Евгений Васильевич" w:date="2019-05-17T06:28:00Z">
              <w:r w:rsidRPr="007B6721" w:rsidDel="007B6721">
                <w:rPr>
                  <w:sz w:val="24"/>
                  <w:szCs w:val="24"/>
                  <w:rPrChange w:id="1054" w:author="Евгений Васильевич" w:date="2019-05-17T06:28:00Z">
                    <w:rPr>
                      <w:sz w:val="28"/>
                      <w:szCs w:val="28"/>
                    </w:rPr>
                  </w:rPrChange>
                </w:rPr>
                <w:delText>-</w:delText>
              </w:r>
            </w:del>
            <w:r w:rsidRPr="007B6721">
              <w:rPr>
                <w:sz w:val="24"/>
                <w:szCs w:val="24"/>
                <w:rPrChange w:id="1055" w:author="Евгений Васильевич" w:date="2019-05-17T06:28:00Z">
                  <w:rPr>
                    <w:sz w:val="28"/>
                    <w:szCs w:val="28"/>
                  </w:rPr>
                </w:rPrChange>
              </w:rPr>
              <w:t xml:space="preserve">ровании с оружием </w:t>
            </w:r>
          </w:p>
        </w:tc>
        <w:tc>
          <w:tcPr>
            <w:tcW w:w="2846" w:type="dxa"/>
          </w:tcPr>
          <w:p w14:paraId="76B96AD9" w14:textId="77777777" w:rsidR="00B66736" w:rsidRPr="007B6721" w:rsidRDefault="00B66736" w:rsidP="00B66736">
            <w:pPr>
              <w:widowControl w:val="0"/>
              <w:spacing w:after="160" w:line="259" w:lineRule="auto"/>
              <w:jc w:val="center"/>
              <w:rPr>
                <w:sz w:val="24"/>
                <w:szCs w:val="24"/>
                <w:rPrChange w:id="1056"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57" w:author="Евгений Васильевич" w:date="2019-05-17T06:28:00Z">
                  <w:rPr>
                    <w:sz w:val="28"/>
                    <w:szCs w:val="28"/>
                  </w:rPr>
                </w:rPrChange>
              </w:rPr>
              <w:t>50 м</w:t>
            </w:r>
          </w:p>
        </w:tc>
        <w:tc>
          <w:tcPr>
            <w:tcW w:w="3102" w:type="dxa"/>
          </w:tcPr>
          <w:p w14:paraId="4244F5A7" w14:textId="77777777" w:rsidR="00B66736" w:rsidRPr="007B6721" w:rsidRDefault="00B66736" w:rsidP="00B66736">
            <w:pPr>
              <w:widowControl w:val="0"/>
              <w:spacing w:after="160" w:line="259" w:lineRule="auto"/>
              <w:jc w:val="center"/>
              <w:rPr>
                <w:sz w:val="24"/>
                <w:szCs w:val="24"/>
                <w:rPrChange w:id="1058"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59" w:author="Евгений Васильевич" w:date="2019-05-17T06:28:00Z">
                  <w:rPr>
                    <w:sz w:val="28"/>
                    <w:szCs w:val="28"/>
                  </w:rPr>
                </w:rPrChange>
              </w:rPr>
              <w:t>100 м</w:t>
            </w:r>
          </w:p>
        </w:tc>
      </w:tr>
      <w:tr w:rsidR="00B66736" w:rsidRPr="007B6721" w14:paraId="63804969" w14:textId="77777777" w:rsidTr="000C4C28">
        <w:tc>
          <w:tcPr>
            <w:tcW w:w="3397" w:type="dxa"/>
          </w:tcPr>
          <w:p w14:paraId="5122A12D" w14:textId="77777777" w:rsidR="00B66736" w:rsidRPr="007B6721" w:rsidRDefault="00B66736" w:rsidP="00B66736">
            <w:pPr>
              <w:widowControl w:val="0"/>
              <w:spacing w:after="160" w:line="259" w:lineRule="auto"/>
              <w:jc w:val="both"/>
              <w:rPr>
                <w:sz w:val="24"/>
                <w:szCs w:val="24"/>
                <w:rPrChange w:id="1060"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61" w:author="Евгений Васильевич" w:date="2019-05-17T06:28:00Z">
                  <w:rPr>
                    <w:sz w:val="28"/>
                    <w:szCs w:val="28"/>
                  </w:rPr>
                </w:rPrChange>
              </w:rPr>
              <w:t>Плавание в обмундирова</w:t>
            </w:r>
            <w:del w:id="1062" w:author="Евгений Васильевич" w:date="2019-05-17T06:28:00Z">
              <w:r w:rsidRPr="007B6721" w:rsidDel="007B6721">
                <w:rPr>
                  <w:sz w:val="24"/>
                  <w:szCs w:val="24"/>
                  <w:rPrChange w:id="1063" w:author="Евгений Васильевич" w:date="2019-05-17T06:28:00Z">
                    <w:rPr>
                      <w:sz w:val="28"/>
                      <w:szCs w:val="28"/>
                    </w:rPr>
                  </w:rPrChange>
                </w:rPr>
                <w:delText>-</w:delText>
              </w:r>
            </w:del>
            <w:r w:rsidRPr="007B6721">
              <w:rPr>
                <w:sz w:val="24"/>
                <w:szCs w:val="24"/>
                <w:rPrChange w:id="1064" w:author="Евгений Васильевич" w:date="2019-05-17T06:28:00Z">
                  <w:rPr>
                    <w:sz w:val="28"/>
                    <w:szCs w:val="28"/>
                  </w:rPr>
                </w:rPrChange>
              </w:rPr>
              <w:t>нии с оружием с помощью подручных средств</w:t>
            </w:r>
          </w:p>
        </w:tc>
        <w:tc>
          <w:tcPr>
            <w:tcW w:w="2846" w:type="dxa"/>
          </w:tcPr>
          <w:p w14:paraId="388E21A0" w14:textId="77777777" w:rsidR="00B66736" w:rsidRPr="007B6721" w:rsidRDefault="00B66736" w:rsidP="00B66736">
            <w:pPr>
              <w:widowControl w:val="0"/>
              <w:spacing w:after="160" w:line="259" w:lineRule="auto"/>
              <w:jc w:val="center"/>
              <w:rPr>
                <w:sz w:val="24"/>
                <w:szCs w:val="24"/>
                <w:rPrChange w:id="1065"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66" w:author="Евгений Васильевич" w:date="2019-05-17T06:28:00Z">
                  <w:rPr>
                    <w:sz w:val="28"/>
                    <w:szCs w:val="28"/>
                  </w:rPr>
                </w:rPrChange>
              </w:rPr>
              <w:t>200 м</w:t>
            </w:r>
          </w:p>
        </w:tc>
        <w:tc>
          <w:tcPr>
            <w:tcW w:w="3102" w:type="dxa"/>
          </w:tcPr>
          <w:p w14:paraId="3FACCEA4" w14:textId="77777777" w:rsidR="00B66736" w:rsidRPr="007B6721" w:rsidRDefault="00B66736" w:rsidP="00B66736">
            <w:pPr>
              <w:widowControl w:val="0"/>
              <w:spacing w:after="160" w:line="259" w:lineRule="auto"/>
              <w:jc w:val="center"/>
              <w:rPr>
                <w:sz w:val="24"/>
                <w:szCs w:val="24"/>
                <w:rPrChange w:id="1067" w:author="Евгений Васильевич" w:date="2019-05-17T06:28:00Z">
                  <w:rPr>
                    <w:rFonts w:asciiTheme="minorHAnsi" w:eastAsiaTheme="minorHAnsi" w:hAnsiTheme="minorHAnsi" w:cstheme="minorBidi"/>
                    <w:sz w:val="28"/>
                    <w:szCs w:val="28"/>
                    <w:lang w:eastAsia="en-US"/>
                  </w:rPr>
                </w:rPrChange>
              </w:rPr>
            </w:pPr>
            <w:r w:rsidRPr="007B6721">
              <w:rPr>
                <w:sz w:val="24"/>
                <w:szCs w:val="24"/>
                <w:rPrChange w:id="1068" w:author="Евгений Васильевич" w:date="2019-05-17T06:28:00Z">
                  <w:rPr>
                    <w:sz w:val="28"/>
                    <w:szCs w:val="28"/>
                  </w:rPr>
                </w:rPrChange>
              </w:rPr>
              <w:t>300 м</w:t>
            </w:r>
          </w:p>
        </w:tc>
      </w:tr>
    </w:tbl>
    <w:p w14:paraId="4B8D2732" w14:textId="77777777" w:rsidR="00B66736" w:rsidRPr="00B66736" w:rsidRDefault="00B66736" w:rsidP="00B66736">
      <w:pPr>
        <w:spacing w:after="0" w:line="360" w:lineRule="auto"/>
        <w:ind w:firstLine="709"/>
        <w:jc w:val="both"/>
        <w:rPr>
          <w:rFonts w:ascii="Times New Roman" w:eastAsia="Times New Roman" w:hAnsi="Times New Roman" w:cs="Times New Roman"/>
          <w:color w:val="333333"/>
          <w:sz w:val="28"/>
          <w:szCs w:val="28"/>
          <w:lang w:eastAsia="ru-RU"/>
        </w:rPr>
      </w:pPr>
    </w:p>
    <w:p w14:paraId="01259225" w14:textId="2842B01C" w:rsidR="00B66736" w:rsidRPr="00B66736" w:rsidDel="007B6721" w:rsidRDefault="00B66736" w:rsidP="00B66736">
      <w:pPr>
        <w:spacing w:after="0" w:line="360" w:lineRule="auto"/>
        <w:ind w:firstLine="709"/>
        <w:jc w:val="both"/>
        <w:rPr>
          <w:rFonts w:ascii="Times New Roman" w:eastAsia="Times New Roman" w:hAnsi="Times New Roman" w:cs="Times New Roman"/>
          <w:color w:val="333333"/>
          <w:sz w:val="28"/>
          <w:szCs w:val="28"/>
          <w:lang w:eastAsia="ru-RU"/>
        </w:rPr>
      </w:pPr>
      <w:moveFromRangeStart w:id="1069" w:author="Евгений Васильевич" w:date="2019-05-17T06:27:00Z" w:name="move8966877"/>
      <w:moveFrom w:id="1070" w:author="Евгений Васильевич" w:date="2019-05-17T06:27:00Z">
        <w:r w:rsidRPr="00B66736" w:rsidDel="007B6721">
          <w:rPr>
            <w:rFonts w:ascii="Times New Roman" w:eastAsia="Times New Roman" w:hAnsi="Times New Roman" w:cs="Times New Roman"/>
            <w:color w:val="333333"/>
            <w:sz w:val="28"/>
            <w:szCs w:val="28"/>
            <w:lang w:eastAsia="ru-RU"/>
          </w:rPr>
          <w:t>Все это подтверждает важность и актуальность обучен</w:t>
        </w:r>
        <w:r w:rsidR="008216B5" w:rsidDel="007B6721">
          <w:rPr>
            <w:rFonts w:ascii="Times New Roman" w:eastAsia="Times New Roman" w:hAnsi="Times New Roman" w:cs="Times New Roman"/>
            <w:color w:val="333333"/>
            <w:sz w:val="28"/>
            <w:szCs w:val="28"/>
            <w:lang w:eastAsia="ru-RU"/>
          </w:rPr>
          <w:t>ия плаванию юношей призывного возраста</w:t>
        </w:r>
        <w:r w:rsidRPr="00B66736" w:rsidDel="007B6721">
          <w:rPr>
            <w:rFonts w:ascii="Times New Roman" w:eastAsia="Times New Roman" w:hAnsi="Times New Roman" w:cs="Times New Roman"/>
            <w:color w:val="333333"/>
            <w:sz w:val="28"/>
            <w:szCs w:val="28"/>
            <w:lang w:eastAsia="ru-RU"/>
          </w:rPr>
          <w:t xml:space="preserve"> в общеобразовательных организациях</w:t>
        </w:r>
        <w:r w:rsidR="0040627D" w:rsidDel="007B6721">
          <w:rPr>
            <w:rFonts w:ascii="Times New Roman" w:eastAsia="Times New Roman" w:hAnsi="Times New Roman" w:cs="Times New Roman"/>
            <w:color w:val="333333"/>
            <w:sz w:val="28"/>
            <w:szCs w:val="28"/>
            <w:lang w:eastAsia="ru-RU"/>
          </w:rPr>
          <w:t>, то есть обучение старшеклассников плаванию</w:t>
        </w:r>
        <w:r w:rsidR="00C62D59" w:rsidDel="007B6721">
          <w:rPr>
            <w:rFonts w:ascii="Times New Roman" w:eastAsia="Times New Roman" w:hAnsi="Times New Roman" w:cs="Times New Roman"/>
            <w:color w:val="333333"/>
            <w:sz w:val="28"/>
            <w:szCs w:val="28"/>
            <w:lang w:eastAsia="ru-RU"/>
          </w:rPr>
          <w:t>.</w:t>
        </w:r>
      </w:moveFrom>
    </w:p>
    <w:moveFromRangeEnd w:id="1069"/>
    <w:p w14:paraId="196434EA" w14:textId="77777777" w:rsidR="00B66736" w:rsidRPr="00B66736" w:rsidRDefault="00B66736" w:rsidP="00B6673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По данным литературных источников, в боевых условиях воинам придется преодолевать различные водные преграды, как, правило, под огнем противника, в разнообразных условиях: на подручных средствах, ночью, сквозь пламя горящего мазута, в условиях задымления и т.д.</w:t>
      </w:r>
    </w:p>
    <w:p w14:paraId="344EB393" w14:textId="77777777" w:rsidR="00B66736" w:rsidRPr="00B66736" w:rsidRDefault="00B66736" w:rsidP="00B66736">
      <w:pPr>
        <w:spacing w:after="0" w:line="360" w:lineRule="auto"/>
        <w:ind w:firstLine="709"/>
        <w:jc w:val="both"/>
        <w:rPr>
          <w:rFonts w:ascii="Times New Roman" w:eastAsia="Times New Roman" w:hAnsi="Times New Roman" w:cs="Times New Roman"/>
          <w:color w:val="333333"/>
          <w:sz w:val="28"/>
          <w:szCs w:val="28"/>
          <w:lang w:eastAsia="ru-RU"/>
        </w:rPr>
      </w:pPr>
      <w:r w:rsidRPr="00B66736">
        <w:rPr>
          <w:rFonts w:ascii="Times New Roman" w:eastAsia="Times New Roman" w:hAnsi="Times New Roman" w:cs="Times New Roman"/>
          <w:color w:val="333333"/>
          <w:sz w:val="28"/>
          <w:szCs w:val="28"/>
          <w:lang w:eastAsia="ru-RU"/>
        </w:rPr>
        <w:t>Конечно, первым и главным залогом психологической устойчивости воинов при действиях на воде является умение хорошо плавать различными способами, и особенно в обмундировании и с оружием. Методически правиль</w:t>
      </w:r>
      <w:r w:rsidR="007342E6">
        <w:rPr>
          <w:rFonts w:ascii="Times New Roman" w:eastAsia="Times New Roman" w:hAnsi="Times New Roman" w:cs="Times New Roman"/>
          <w:color w:val="333333"/>
          <w:sz w:val="28"/>
          <w:szCs w:val="28"/>
          <w:lang w:eastAsia="ru-RU"/>
        </w:rPr>
        <w:t>но проводимые занятия по плавани</w:t>
      </w:r>
      <w:r w:rsidRPr="00B66736">
        <w:rPr>
          <w:rFonts w:ascii="Times New Roman" w:eastAsia="Times New Roman" w:hAnsi="Times New Roman" w:cs="Times New Roman"/>
          <w:color w:val="333333"/>
          <w:sz w:val="28"/>
          <w:szCs w:val="28"/>
          <w:lang w:eastAsia="ru-RU"/>
        </w:rPr>
        <w:t xml:space="preserve">ю помогут призывникам преодолеть психическое напряжение, вызванное водобоязнью и неожиданно возникающими ситуациями. Для этого на занятиях </w:t>
      </w:r>
      <w:r w:rsidR="007342E6">
        <w:rPr>
          <w:rFonts w:ascii="Times New Roman" w:eastAsia="Times New Roman" w:hAnsi="Times New Roman" w:cs="Times New Roman"/>
          <w:color w:val="333333"/>
          <w:sz w:val="28"/>
          <w:szCs w:val="28"/>
          <w:lang w:eastAsia="ru-RU"/>
        </w:rPr>
        <w:t>с обучающимися 10-11</w:t>
      </w:r>
      <w:r w:rsidR="0025036A">
        <w:rPr>
          <w:rFonts w:ascii="Times New Roman" w:eastAsia="Times New Roman" w:hAnsi="Times New Roman" w:cs="Times New Roman"/>
          <w:color w:val="333333"/>
          <w:sz w:val="28"/>
          <w:szCs w:val="28"/>
          <w:lang w:eastAsia="ru-RU"/>
        </w:rPr>
        <w:t xml:space="preserve"> </w:t>
      </w:r>
      <w:r w:rsidR="0025036A">
        <w:rPr>
          <w:rFonts w:ascii="Times New Roman" w:eastAsia="Times New Roman" w:hAnsi="Times New Roman" w:cs="Times New Roman"/>
          <w:color w:val="333333"/>
          <w:sz w:val="28"/>
          <w:szCs w:val="28"/>
          <w:lang w:eastAsia="ru-RU"/>
        </w:rPr>
        <w:lastRenderedPageBreak/>
        <w:t xml:space="preserve">классов </w:t>
      </w:r>
      <w:r w:rsidR="00C62D59">
        <w:rPr>
          <w:rFonts w:ascii="Times New Roman" w:eastAsia="Times New Roman" w:hAnsi="Times New Roman" w:cs="Times New Roman"/>
          <w:color w:val="333333"/>
          <w:sz w:val="28"/>
          <w:szCs w:val="28"/>
          <w:lang w:eastAsia="ru-RU"/>
        </w:rPr>
        <w:t>рекоме</w:t>
      </w:r>
      <w:r w:rsidR="00A65760">
        <w:rPr>
          <w:rFonts w:ascii="Times New Roman" w:eastAsia="Times New Roman" w:hAnsi="Times New Roman" w:cs="Times New Roman"/>
          <w:color w:val="333333"/>
          <w:sz w:val="28"/>
          <w:szCs w:val="28"/>
          <w:lang w:eastAsia="ru-RU"/>
        </w:rPr>
        <w:t>н</w:t>
      </w:r>
      <w:r w:rsidR="00C62D59">
        <w:rPr>
          <w:rFonts w:ascii="Times New Roman" w:eastAsia="Times New Roman" w:hAnsi="Times New Roman" w:cs="Times New Roman"/>
          <w:color w:val="333333"/>
          <w:sz w:val="28"/>
          <w:szCs w:val="28"/>
          <w:lang w:eastAsia="ru-RU"/>
        </w:rPr>
        <w:t>дуется</w:t>
      </w:r>
      <w:r w:rsidRPr="00B66736">
        <w:rPr>
          <w:rFonts w:ascii="Times New Roman" w:eastAsia="Times New Roman" w:hAnsi="Times New Roman" w:cs="Times New Roman"/>
          <w:color w:val="333333"/>
          <w:sz w:val="28"/>
          <w:szCs w:val="28"/>
          <w:lang w:eastAsia="ru-RU"/>
        </w:rPr>
        <w:t xml:space="preserve"> проводить: плавание в обмундировании, ныряние с последующим раздеванием в воде, проныривание под водой определенного расстояния, проныривание под участком горящего мазута, плавание с использованием подручных средств.</w:t>
      </w:r>
    </w:p>
    <w:p w14:paraId="4A4BE714" w14:textId="057B4C85" w:rsidR="0080794D" w:rsidRDefault="0080794D">
      <w:pPr>
        <w:spacing w:after="0" w:line="360" w:lineRule="auto"/>
        <w:ind w:firstLine="709"/>
        <w:jc w:val="both"/>
        <w:rPr>
          <w:rFonts w:ascii="Times New Roman" w:eastAsia="Times New Roman" w:hAnsi="Times New Roman" w:cs="Times New Roman"/>
          <w:color w:val="333333"/>
          <w:sz w:val="28"/>
          <w:szCs w:val="28"/>
          <w:lang w:eastAsia="ru-RU"/>
        </w:rPr>
      </w:pPr>
      <w:r w:rsidRPr="0080794D">
        <w:rPr>
          <w:rFonts w:ascii="Times New Roman" w:eastAsia="Times New Roman" w:hAnsi="Times New Roman" w:cs="Times New Roman"/>
          <w:color w:val="333333"/>
          <w:sz w:val="28"/>
          <w:szCs w:val="28"/>
          <w:lang w:eastAsia="ru-RU"/>
        </w:rPr>
        <w:t xml:space="preserve">Педагогическим коллективам </w:t>
      </w:r>
      <w:del w:id="1071" w:author="Евгений Васильевич" w:date="2019-04-22T09:56:00Z">
        <w:r w:rsidRPr="0080794D" w:rsidDel="00FC78AE">
          <w:rPr>
            <w:rFonts w:ascii="Times New Roman" w:eastAsia="Times New Roman" w:hAnsi="Times New Roman" w:cs="Times New Roman"/>
            <w:color w:val="333333"/>
            <w:sz w:val="28"/>
            <w:szCs w:val="28"/>
            <w:lang w:eastAsia="ru-RU"/>
          </w:rPr>
          <w:delText xml:space="preserve">учебных заведений общего и профессионального образования </w:delText>
        </w:r>
      </w:del>
      <w:ins w:id="1072" w:author="Евгений Васильевич" w:date="2019-04-22T09:56:00Z">
        <w:r w:rsidR="00FC78AE">
          <w:rPr>
            <w:rFonts w:ascii="Times New Roman" w:eastAsia="Times New Roman" w:hAnsi="Times New Roman" w:cs="Times New Roman"/>
            <w:color w:val="333333"/>
            <w:sz w:val="28"/>
            <w:szCs w:val="28"/>
            <w:lang w:eastAsia="ru-RU"/>
          </w:rPr>
          <w:t xml:space="preserve">общеобразовательных организаций </w:t>
        </w:r>
      </w:ins>
      <w:r w:rsidRPr="0080794D">
        <w:rPr>
          <w:rFonts w:ascii="Times New Roman" w:eastAsia="Times New Roman" w:hAnsi="Times New Roman" w:cs="Times New Roman"/>
          <w:color w:val="333333"/>
          <w:sz w:val="28"/>
          <w:szCs w:val="28"/>
          <w:lang w:eastAsia="ru-RU"/>
        </w:rPr>
        <w:t>отводится важ</w:t>
      </w:r>
      <w:ins w:id="1073" w:author="Евгений Васильевич" w:date="2019-04-22T09:56:00Z">
        <w:r w:rsidR="00FC78AE">
          <w:rPr>
            <w:rFonts w:ascii="Times New Roman" w:eastAsia="Times New Roman" w:hAnsi="Times New Roman" w:cs="Times New Roman"/>
            <w:color w:val="333333"/>
            <w:sz w:val="28"/>
            <w:szCs w:val="28"/>
            <w:lang w:eastAsia="ru-RU"/>
          </w:rPr>
          <w:t>н</w:t>
        </w:r>
      </w:ins>
      <w:del w:id="1074" w:author="Евгений Васильевич" w:date="2019-04-22T09:56:00Z">
        <w:r w:rsidRPr="0080794D" w:rsidDel="00FC78AE">
          <w:rPr>
            <w:rFonts w:ascii="Times New Roman" w:eastAsia="Times New Roman" w:hAnsi="Times New Roman" w:cs="Times New Roman"/>
            <w:color w:val="333333"/>
            <w:sz w:val="28"/>
            <w:szCs w:val="28"/>
            <w:lang w:eastAsia="ru-RU"/>
          </w:rPr>
          <w:delText>нейш</w:delText>
        </w:r>
      </w:del>
      <w:r w:rsidRPr="0080794D">
        <w:rPr>
          <w:rFonts w:ascii="Times New Roman" w:eastAsia="Times New Roman" w:hAnsi="Times New Roman" w:cs="Times New Roman"/>
          <w:color w:val="333333"/>
          <w:sz w:val="28"/>
          <w:szCs w:val="28"/>
          <w:lang w:eastAsia="ru-RU"/>
        </w:rPr>
        <w:t>ая</w:t>
      </w:r>
      <w:ins w:id="1075" w:author="Евгений Васильевич" w:date="2019-04-22T09:57:00Z">
        <w:r w:rsidR="00FC78AE">
          <w:rPr>
            <w:rFonts w:ascii="Times New Roman" w:eastAsia="Times New Roman" w:hAnsi="Times New Roman" w:cs="Times New Roman"/>
            <w:color w:val="333333"/>
            <w:sz w:val="28"/>
            <w:szCs w:val="28"/>
            <w:lang w:eastAsia="ru-RU"/>
          </w:rPr>
          <w:t xml:space="preserve"> </w:t>
        </w:r>
      </w:ins>
      <w:del w:id="1076" w:author="Евгений Васильевич" w:date="2019-04-22T09:57:00Z">
        <w:r w:rsidRPr="0080794D" w:rsidDel="00FC78AE">
          <w:rPr>
            <w:rFonts w:ascii="Times New Roman" w:eastAsia="Times New Roman" w:hAnsi="Times New Roman" w:cs="Times New Roman"/>
            <w:color w:val="333333"/>
            <w:sz w:val="28"/>
            <w:szCs w:val="28"/>
            <w:lang w:eastAsia="ru-RU"/>
          </w:rPr>
          <w:delText xml:space="preserve">, незаменимая </w:delText>
        </w:r>
      </w:del>
      <w:r w:rsidRPr="0080794D">
        <w:rPr>
          <w:rFonts w:ascii="Times New Roman" w:eastAsia="Times New Roman" w:hAnsi="Times New Roman" w:cs="Times New Roman"/>
          <w:color w:val="333333"/>
          <w:sz w:val="28"/>
          <w:szCs w:val="28"/>
          <w:lang w:eastAsia="ru-RU"/>
        </w:rPr>
        <w:t xml:space="preserve">роль в формировании личностных качеств будущих призывников и их подготовке к военной службе. От них зависят те слагаемые боевой готовности и боеспособности воинских коллективов, которые предопределяются уровнем готовности </w:t>
      </w:r>
      <w:ins w:id="1077" w:author="Евгений Васильевич" w:date="2019-04-22T09:57:00Z">
        <w:r w:rsidR="00FC78AE">
          <w:rPr>
            <w:rFonts w:ascii="Times New Roman" w:eastAsia="Times New Roman" w:hAnsi="Times New Roman" w:cs="Times New Roman"/>
            <w:color w:val="333333"/>
            <w:sz w:val="28"/>
            <w:szCs w:val="28"/>
            <w:lang w:eastAsia="ru-RU"/>
          </w:rPr>
          <w:t>будущих защитников Отечества</w:t>
        </w:r>
      </w:ins>
      <w:del w:id="1078" w:author="Евгений Васильевич" w:date="2019-04-22T09:57:00Z">
        <w:r w:rsidRPr="0080794D" w:rsidDel="00FC78AE">
          <w:rPr>
            <w:rFonts w:ascii="Times New Roman" w:eastAsia="Times New Roman" w:hAnsi="Times New Roman" w:cs="Times New Roman"/>
            <w:color w:val="333333"/>
            <w:sz w:val="28"/>
            <w:szCs w:val="28"/>
            <w:lang w:eastAsia="ru-RU"/>
          </w:rPr>
          <w:delText>призывников</w:delText>
        </w:r>
      </w:del>
      <w:r w:rsidRPr="0080794D">
        <w:rPr>
          <w:rFonts w:ascii="Times New Roman" w:eastAsia="Times New Roman" w:hAnsi="Times New Roman" w:cs="Times New Roman"/>
          <w:color w:val="333333"/>
          <w:sz w:val="28"/>
          <w:szCs w:val="28"/>
          <w:lang w:eastAsia="ru-RU"/>
        </w:rPr>
        <w:t xml:space="preserve"> к выполнению воинского долга. Чтобы создать условия для выполнения </w:t>
      </w:r>
      <w:ins w:id="1079" w:author="Евгений Васильевич" w:date="2019-04-22T09:58:00Z">
        <w:r w:rsidR="00FC78AE">
          <w:rPr>
            <w:rFonts w:ascii="Times New Roman" w:eastAsia="Times New Roman" w:hAnsi="Times New Roman" w:cs="Times New Roman"/>
            <w:color w:val="333333"/>
            <w:sz w:val="28"/>
            <w:szCs w:val="28"/>
            <w:lang w:eastAsia="ru-RU"/>
          </w:rPr>
          <w:t xml:space="preserve">общеобразовательными организациями </w:t>
        </w:r>
      </w:ins>
      <w:ins w:id="1080" w:author="Евгений Васильевич" w:date="2019-04-22T10:00:00Z">
        <w:r w:rsidR="00FC78AE" w:rsidRPr="0080794D">
          <w:rPr>
            <w:rFonts w:ascii="Times New Roman" w:eastAsia="Times New Roman" w:hAnsi="Times New Roman" w:cs="Times New Roman"/>
            <w:color w:val="333333"/>
            <w:sz w:val="28"/>
            <w:szCs w:val="28"/>
            <w:lang w:eastAsia="ru-RU"/>
          </w:rPr>
          <w:t>поставленных Концепцией</w:t>
        </w:r>
        <w:r w:rsidR="00FC78AE" w:rsidRPr="00106D45">
          <w:t xml:space="preserve"> </w:t>
        </w:r>
        <w:r w:rsidR="00FC78AE" w:rsidRPr="00106D45">
          <w:rPr>
            <w:rFonts w:ascii="Times New Roman" w:eastAsia="Times New Roman" w:hAnsi="Times New Roman" w:cs="Times New Roman"/>
            <w:color w:val="333333"/>
            <w:sz w:val="28"/>
            <w:szCs w:val="28"/>
            <w:lang w:eastAsia="ru-RU"/>
          </w:rPr>
          <w:t>федеральной системы</w:t>
        </w:r>
        <w:r w:rsidR="00FC78AE" w:rsidRPr="0080794D" w:rsidDel="00FC78AE">
          <w:rPr>
            <w:rFonts w:ascii="Times New Roman" w:eastAsia="Times New Roman" w:hAnsi="Times New Roman" w:cs="Times New Roman"/>
            <w:color w:val="333333"/>
            <w:sz w:val="28"/>
            <w:szCs w:val="28"/>
            <w:lang w:eastAsia="ru-RU"/>
          </w:rPr>
          <w:t xml:space="preserve"> </w:t>
        </w:r>
      </w:ins>
      <w:del w:id="1081" w:author="Евгений Васильевич" w:date="2019-04-22T09:58:00Z">
        <w:r w:rsidRPr="0080794D" w:rsidDel="00FC78AE">
          <w:rPr>
            <w:rFonts w:ascii="Times New Roman" w:eastAsia="Times New Roman" w:hAnsi="Times New Roman" w:cs="Times New Roman"/>
            <w:color w:val="333333"/>
            <w:sz w:val="28"/>
            <w:szCs w:val="28"/>
            <w:lang w:eastAsia="ru-RU"/>
          </w:rPr>
          <w:delText xml:space="preserve">системой образования новых </w:delText>
        </w:r>
      </w:del>
      <w:r w:rsidRPr="0080794D">
        <w:rPr>
          <w:rFonts w:ascii="Times New Roman" w:eastAsia="Times New Roman" w:hAnsi="Times New Roman" w:cs="Times New Roman"/>
          <w:color w:val="333333"/>
          <w:sz w:val="28"/>
          <w:szCs w:val="28"/>
          <w:lang w:eastAsia="ru-RU"/>
        </w:rPr>
        <w:t>задач</w:t>
      </w:r>
      <w:ins w:id="1082" w:author="Евгений Васильевич" w:date="2019-04-22T10:01:00Z">
        <w:r w:rsidR="00FC78AE">
          <w:rPr>
            <w:rFonts w:ascii="Times New Roman" w:eastAsia="Times New Roman" w:hAnsi="Times New Roman" w:cs="Times New Roman"/>
            <w:color w:val="333333"/>
            <w:sz w:val="28"/>
            <w:szCs w:val="28"/>
            <w:lang w:eastAsia="ru-RU"/>
          </w:rPr>
          <w:t xml:space="preserve"> </w:t>
        </w:r>
      </w:ins>
      <w:ins w:id="1083" w:author="Евгений Васильевич" w:date="2019-04-22T10:00:00Z">
        <w:r w:rsidR="00FC78AE">
          <w:rPr>
            <w:rFonts w:ascii="Times New Roman" w:eastAsia="Times New Roman" w:hAnsi="Times New Roman" w:cs="Times New Roman"/>
            <w:color w:val="333333"/>
            <w:sz w:val="28"/>
            <w:szCs w:val="28"/>
            <w:lang w:eastAsia="ru-RU"/>
          </w:rPr>
          <w:t>по</w:t>
        </w:r>
      </w:ins>
      <w:del w:id="1084" w:author="Евгений Васильевич" w:date="2019-04-22T10:00:00Z">
        <w:r w:rsidRPr="0080794D" w:rsidDel="00FC78AE">
          <w:rPr>
            <w:rFonts w:ascii="Times New Roman" w:eastAsia="Times New Roman" w:hAnsi="Times New Roman" w:cs="Times New Roman"/>
            <w:color w:val="333333"/>
            <w:sz w:val="28"/>
            <w:szCs w:val="28"/>
            <w:lang w:eastAsia="ru-RU"/>
          </w:rPr>
          <w:delText>,</w:delText>
        </w:r>
      </w:del>
      <w:r w:rsidRPr="0080794D">
        <w:rPr>
          <w:rFonts w:ascii="Times New Roman" w:eastAsia="Times New Roman" w:hAnsi="Times New Roman" w:cs="Times New Roman"/>
          <w:color w:val="333333"/>
          <w:sz w:val="28"/>
          <w:szCs w:val="28"/>
          <w:lang w:eastAsia="ru-RU"/>
        </w:rPr>
        <w:t xml:space="preserve"> </w:t>
      </w:r>
      <w:del w:id="1085" w:author="Евгений Васильевич" w:date="2019-04-22T09:59:00Z">
        <w:r w:rsidRPr="0080794D" w:rsidDel="00FC78AE">
          <w:rPr>
            <w:rFonts w:ascii="Times New Roman" w:eastAsia="Times New Roman" w:hAnsi="Times New Roman" w:cs="Times New Roman"/>
            <w:color w:val="333333"/>
            <w:sz w:val="28"/>
            <w:szCs w:val="28"/>
            <w:lang w:eastAsia="ru-RU"/>
          </w:rPr>
          <w:delText>поставленных Концепцией</w:delText>
        </w:r>
        <w:r w:rsidR="00106D45" w:rsidRPr="00106D45" w:rsidDel="00FC78AE">
          <w:delText xml:space="preserve"> </w:delText>
        </w:r>
        <w:r w:rsidR="00106D45" w:rsidRPr="00106D45" w:rsidDel="00FC78AE">
          <w:rPr>
            <w:rFonts w:ascii="Times New Roman" w:eastAsia="Times New Roman" w:hAnsi="Times New Roman" w:cs="Times New Roman"/>
            <w:color w:val="333333"/>
            <w:sz w:val="28"/>
            <w:szCs w:val="28"/>
            <w:lang w:eastAsia="ru-RU"/>
          </w:rPr>
          <w:delText xml:space="preserve">федеральной системы </w:delText>
        </w:r>
      </w:del>
      <w:r w:rsidR="00106D45" w:rsidRPr="00106D45">
        <w:rPr>
          <w:rFonts w:ascii="Times New Roman" w:eastAsia="Times New Roman" w:hAnsi="Times New Roman" w:cs="Times New Roman"/>
          <w:color w:val="333333"/>
          <w:sz w:val="28"/>
          <w:szCs w:val="28"/>
          <w:lang w:eastAsia="ru-RU"/>
        </w:rPr>
        <w:t>подготовк</w:t>
      </w:r>
      <w:ins w:id="1086" w:author="Евгений Васильевич" w:date="2019-04-22T18:43:00Z">
        <w:r w:rsidR="00335C49">
          <w:rPr>
            <w:rFonts w:ascii="Times New Roman" w:eastAsia="Times New Roman" w:hAnsi="Times New Roman" w:cs="Times New Roman"/>
            <w:color w:val="333333"/>
            <w:sz w:val="28"/>
            <w:szCs w:val="28"/>
            <w:lang w:eastAsia="ru-RU"/>
          </w:rPr>
          <w:t>е</w:t>
        </w:r>
      </w:ins>
      <w:del w:id="1087" w:author="Евгений Васильевич" w:date="2019-04-22T10:01:00Z">
        <w:r w:rsidR="00106D45" w:rsidRPr="00106D45" w:rsidDel="00FC78AE">
          <w:rPr>
            <w:rFonts w:ascii="Times New Roman" w:eastAsia="Times New Roman" w:hAnsi="Times New Roman" w:cs="Times New Roman"/>
            <w:color w:val="333333"/>
            <w:sz w:val="28"/>
            <w:szCs w:val="28"/>
            <w:lang w:eastAsia="ru-RU"/>
          </w:rPr>
          <w:delText>и</w:delText>
        </w:r>
      </w:del>
      <w:r w:rsidR="00106D45" w:rsidRPr="00106D45">
        <w:rPr>
          <w:rFonts w:ascii="Times New Roman" w:eastAsia="Times New Roman" w:hAnsi="Times New Roman" w:cs="Times New Roman"/>
          <w:color w:val="333333"/>
          <w:sz w:val="28"/>
          <w:szCs w:val="28"/>
          <w:lang w:eastAsia="ru-RU"/>
        </w:rPr>
        <w:t xml:space="preserve"> граждан Российской Федерации к военной службе на период до 2020 года</w:t>
      </w:r>
      <w:r w:rsidRPr="0080794D">
        <w:rPr>
          <w:rFonts w:ascii="Times New Roman" w:eastAsia="Times New Roman" w:hAnsi="Times New Roman" w:cs="Times New Roman"/>
          <w:color w:val="333333"/>
          <w:sz w:val="28"/>
          <w:szCs w:val="28"/>
          <w:lang w:eastAsia="ru-RU"/>
        </w:rPr>
        <w:t>, необходимо решить проблемы формирования правовой и организационной базы этой работы. В числе наиболее злободневных, требующих скорейшего решения, - нормативное закрепление и внедрение в практику единого перечня требований к подготовленности граждан, подлежащих призыву на военную службу, включение требований государства к содержанию и качеству допризывной подготовки в федеральные образовательные стандарты.</w:t>
      </w:r>
    </w:p>
    <w:p w14:paraId="5CECD633" w14:textId="6A199798" w:rsidR="003959CE" w:rsidRPr="003959CE" w:rsidRDefault="003959CE" w:rsidP="003959C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Концепции</w:t>
      </w:r>
      <w:r w:rsidRPr="003959CE">
        <w:rPr>
          <w:rFonts w:ascii="Times New Roman" w:eastAsia="Times New Roman" w:hAnsi="Times New Roman" w:cs="Times New Roman"/>
          <w:color w:val="333333"/>
          <w:sz w:val="28"/>
          <w:szCs w:val="28"/>
          <w:lang w:eastAsia="ru-RU"/>
        </w:rPr>
        <w:t xml:space="preserve"> </w:t>
      </w:r>
      <w:r w:rsidR="00EE2A28">
        <w:rPr>
          <w:rFonts w:ascii="Times New Roman" w:eastAsia="Times New Roman" w:hAnsi="Times New Roman" w:cs="Times New Roman"/>
          <w:color w:val="333333"/>
          <w:sz w:val="28"/>
          <w:szCs w:val="28"/>
          <w:lang w:eastAsia="ru-RU"/>
        </w:rPr>
        <w:t>предусмо</w:t>
      </w:r>
      <w:r>
        <w:rPr>
          <w:rFonts w:ascii="Times New Roman" w:eastAsia="Times New Roman" w:hAnsi="Times New Roman" w:cs="Times New Roman"/>
          <w:color w:val="333333"/>
          <w:sz w:val="28"/>
          <w:szCs w:val="28"/>
          <w:lang w:eastAsia="ru-RU"/>
        </w:rPr>
        <w:t>трено</w:t>
      </w:r>
      <w:r w:rsidRPr="003959CE">
        <w:rPr>
          <w:rFonts w:ascii="Times New Roman" w:eastAsia="Times New Roman" w:hAnsi="Times New Roman" w:cs="Times New Roman"/>
          <w:color w:val="333333"/>
          <w:sz w:val="28"/>
          <w:szCs w:val="28"/>
          <w:lang w:eastAsia="ru-RU"/>
        </w:rPr>
        <w:t xml:space="preserve"> внесение в </w:t>
      </w:r>
      <w:ins w:id="1088" w:author="Евгений Васильевич" w:date="2019-04-22T10:02:00Z">
        <w:r w:rsidR="00FC78AE">
          <w:rPr>
            <w:rFonts w:ascii="Times New Roman" w:eastAsia="Times New Roman" w:hAnsi="Times New Roman" w:cs="Times New Roman"/>
            <w:color w:val="333333"/>
            <w:sz w:val="28"/>
            <w:szCs w:val="28"/>
            <w:lang w:eastAsia="ru-RU"/>
          </w:rPr>
          <w:t xml:space="preserve">федеральные образовательные </w:t>
        </w:r>
      </w:ins>
      <w:r w:rsidRPr="003959CE">
        <w:rPr>
          <w:rFonts w:ascii="Times New Roman" w:eastAsia="Times New Roman" w:hAnsi="Times New Roman" w:cs="Times New Roman"/>
          <w:color w:val="333333"/>
          <w:sz w:val="28"/>
          <w:szCs w:val="28"/>
          <w:lang w:eastAsia="ru-RU"/>
        </w:rPr>
        <w:t xml:space="preserve">стандарты </w:t>
      </w:r>
      <w:del w:id="1089" w:author="Евгений Васильевич" w:date="2019-04-22T10:03:00Z">
        <w:r w:rsidRPr="003959CE" w:rsidDel="00FC78AE">
          <w:rPr>
            <w:rFonts w:ascii="Times New Roman" w:eastAsia="Times New Roman" w:hAnsi="Times New Roman" w:cs="Times New Roman"/>
            <w:color w:val="333333"/>
            <w:sz w:val="28"/>
            <w:szCs w:val="28"/>
            <w:lang w:eastAsia="ru-RU"/>
          </w:rPr>
          <w:delText>общего и профессиона</w:delText>
        </w:r>
      </w:del>
      <w:del w:id="1090" w:author="Евгений Васильевич" w:date="2019-04-22T10:02:00Z">
        <w:r w:rsidRPr="003959CE" w:rsidDel="00FC78AE">
          <w:rPr>
            <w:rFonts w:ascii="Times New Roman" w:eastAsia="Times New Roman" w:hAnsi="Times New Roman" w:cs="Times New Roman"/>
            <w:color w:val="333333"/>
            <w:sz w:val="28"/>
            <w:szCs w:val="28"/>
            <w:lang w:eastAsia="ru-RU"/>
          </w:rPr>
          <w:delText xml:space="preserve">льного образования </w:delText>
        </w:r>
      </w:del>
      <w:r w:rsidRPr="003959CE">
        <w:rPr>
          <w:rFonts w:ascii="Times New Roman" w:eastAsia="Times New Roman" w:hAnsi="Times New Roman" w:cs="Times New Roman"/>
          <w:color w:val="333333"/>
          <w:sz w:val="28"/>
          <w:szCs w:val="28"/>
          <w:lang w:eastAsia="ru-RU"/>
        </w:rPr>
        <w:t>изменений, касающихся военно-патриотического воспитания, а также разработку Федерального государственного образовательного стандарта, в рамках которого предполагается освоение программы учебного предмета «Основы безопасности жизнедеятельности» и дисциплины «Безопасность жизнедеятельности», включающих разделы по основам военной службы.</w:t>
      </w:r>
    </w:p>
    <w:p w14:paraId="04E2424A" w14:textId="2B285EE8" w:rsidR="00EE2A28" w:rsidRDefault="003959CE" w:rsidP="003959CE">
      <w:pPr>
        <w:spacing w:after="0" w:line="360" w:lineRule="auto"/>
        <w:ind w:firstLine="709"/>
        <w:jc w:val="both"/>
        <w:rPr>
          <w:rFonts w:ascii="Times New Roman" w:eastAsia="Times New Roman" w:hAnsi="Times New Roman" w:cs="Times New Roman"/>
          <w:color w:val="333333"/>
          <w:sz w:val="28"/>
          <w:szCs w:val="28"/>
          <w:lang w:eastAsia="ru-RU"/>
        </w:rPr>
      </w:pPr>
      <w:r w:rsidRPr="003959CE">
        <w:rPr>
          <w:rFonts w:ascii="Times New Roman" w:eastAsia="Times New Roman" w:hAnsi="Times New Roman" w:cs="Times New Roman"/>
          <w:color w:val="333333"/>
          <w:sz w:val="28"/>
          <w:szCs w:val="28"/>
          <w:lang w:eastAsia="ru-RU"/>
        </w:rPr>
        <w:lastRenderedPageBreak/>
        <w:t>Важным мероприятием первого этапа реализации Ко</w:t>
      </w:r>
      <w:r w:rsidR="008216B5">
        <w:rPr>
          <w:rFonts w:ascii="Times New Roman" w:eastAsia="Times New Roman" w:hAnsi="Times New Roman" w:cs="Times New Roman"/>
          <w:color w:val="333333"/>
          <w:sz w:val="28"/>
          <w:szCs w:val="28"/>
          <w:lang w:eastAsia="ru-RU"/>
        </w:rPr>
        <w:t>нцепции (2009/2010 гг.) предусматривалась</w:t>
      </w:r>
      <w:r w:rsidRPr="003959CE">
        <w:rPr>
          <w:rFonts w:ascii="Times New Roman" w:eastAsia="Times New Roman" w:hAnsi="Times New Roman" w:cs="Times New Roman"/>
          <w:color w:val="333333"/>
          <w:sz w:val="28"/>
          <w:szCs w:val="28"/>
          <w:lang w:eastAsia="ru-RU"/>
        </w:rPr>
        <w:t xml:space="preserve"> разработка единого перечня требований к подготовленности призывников. </w:t>
      </w:r>
      <w:r w:rsidR="005E3746">
        <w:rPr>
          <w:rFonts w:ascii="Times New Roman" w:eastAsia="Times New Roman" w:hAnsi="Times New Roman" w:cs="Times New Roman"/>
          <w:color w:val="333333"/>
          <w:sz w:val="28"/>
          <w:szCs w:val="28"/>
          <w:lang w:eastAsia="ru-RU"/>
        </w:rPr>
        <w:t>(</w:t>
      </w:r>
      <w:r w:rsidRPr="003959CE">
        <w:rPr>
          <w:rFonts w:ascii="Times New Roman" w:eastAsia="Times New Roman" w:hAnsi="Times New Roman" w:cs="Times New Roman"/>
          <w:color w:val="333333"/>
          <w:sz w:val="28"/>
          <w:szCs w:val="28"/>
          <w:lang w:eastAsia="ru-RU"/>
        </w:rPr>
        <w:t>подпунктом «ж» пункта 1 Перечня поручений Президента РФ от 6 мая 2009 г. № Пр</w:t>
      </w:r>
      <w:r>
        <w:rPr>
          <w:rFonts w:ascii="Times New Roman" w:eastAsia="Times New Roman" w:hAnsi="Times New Roman" w:cs="Times New Roman"/>
          <w:color w:val="333333"/>
          <w:sz w:val="28"/>
          <w:szCs w:val="28"/>
          <w:lang w:eastAsia="ru-RU"/>
        </w:rPr>
        <w:t>.</w:t>
      </w:r>
      <w:r w:rsidRPr="003959CE">
        <w:rPr>
          <w:rFonts w:ascii="Times New Roman" w:eastAsia="Times New Roman" w:hAnsi="Times New Roman" w:cs="Times New Roman"/>
          <w:color w:val="333333"/>
          <w:sz w:val="28"/>
          <w:szCs w:val="28"/>
          <w:lang w:eastAsia="ru-RU"/>
        </w:rPr>
        <w:t>1098 ГС</w:t>
      </w:r>
      <w:r w:rsidR="005E3746">
        <w:rPr>
          <w:rFonts w:ascii="Times New Roman" w:eastAsia="Times New Roman" w:hAnsi="Times New Roman" w:cs="Times New Roman"/>
          <w:color w:val="333333"/>
          <w:sz w:val="28"/>
          <w:szCs w:val="28"/>
          <w:lang w:eastAsia="ru-RU"/>
        </w:rPr>
        <w:t>)</w:t>
      </w:r>
      <w:r w:rsidRPr="003959CE">
        <w:rPr>
          <w:rFonts w:ascii="Times New Roman" w:eastAsia="Times New Roman" w:hAnsi="Times New Roman" w:cs="Times New Roman"/>
          <w:color w:val="333333"/>
          <w:sz w:val="28"/>
          <w:szCs w:val="28"/>
          <w:lang w:eastAsia="ru-RU"/>
        </w:rPr>
        <w:t xml:space="preserve">. </w:t>
      </w:r>
    </w:p>
    <w:p w14:paraId="7715C99A" w14:textId="77777777" w:rsidR="00EE2A28" w:rsidRDefault="003959CE" w:rsidP="003959CE">
      <w:pPr>
        <w:spacing w:after="0" w:line="360" w:lineRule="auto"/>
        <w:ind w:firstLine="709"/>
        <w:jc w:val="both"/>
        <w:rPr>
          <w:rFonts w:ascii="Times New Roman" w:eastAsia="Times New Roman" w:hAnsi="Times New Roman" w:cs="Times New Roman"/>
          <w:color w:val="333333"/>
          <w:sz w:val="28"/>
          <w:szCs w:val="28"/>
          <w:lang w:eastAsia="ru-RU"/>
        </w:rPr>
      </w:pPr>
      <w:r w:rsidRPr="003959CE">
        <w:rPr>
          <w:rFonts w:ascii="Times New Roman" w:eastAsia="Times New Roman" w:hAnsi="Times New Roman" w:cs="Times New Roman"/>
          <w:color w:val="333333"/>
          <w:sz w:val="28"/>
          <w:szCs w:val="28"/>
          <w:lang w:eastAsia="ru-RU"/>
        </w:rPr>
        <w:t>Во исполнение поручения главы государства Мин</w:t>
      </w:r>
      <w:r w:rsidR="00EE2A28">
        <w:rPr>
          <w:rFonts w:ascii="Times New Roman" w:eastAsia="Times New Roman" w:hAnsi="Times New Roman" w:cs="Times New Roman"/>
          <w:color w:val="333333"/>
          <w:sz w:val="28"/>
          <w:szCs w:val="28"/>
          <w:lang w:eastAsia="ru-RU"/>
        </w:rPr>
        <w:t xml:space="preserve">истерство </w:t>
      </w:r>
      <w:r w:rsidRPr="003959CE">
        <w:rPr>
          <w:rFonts w:ascii="Times New Roman" w:eastAsia="Times New Roman" w:hAnsi="Times New Roman" w:cs="Times New Roman"/>
          <w:color w:val="333333"/>
          <w:sz w:val="28"/>
          <w:szCs w:val="28"/>
          <w:lang w:eastAsia="ru-RU"/>
        </w:rPr>
        <w:t xml:space="preserve">обороны России разработало проект постановления Правительства РФ «Об утверждении единого перечня требований к физической, психологической и интеллектуальной подготовленности граждан, подлежащих призыву на военную службу». В нем дан ответ на вопрос о том, каким должен быть призывник, предложены меры повышения эффективности взаимодействия федеральных, региональных органов исполнительной власти и местного самоуправления в разработке и реализации мероприятий по подготовке граждан к военной службе. </w:t>
      </w:r>
    </w:p>
    <w:p w14:paraId="19E4060B" w14:textId="1D735ED1" w:rsidR="00EE2A28" w:rsidRPr="00EE2A28" w:rsidRDefault="00EE2A28" w:rsidP="00EE2A28">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w:t>
      </w:r>
      <w:ins w:id="1091" w:author="Евгений Васильевич" w:date="2019-04-22T10:03:00Z">
        <w:r w:rsidR="00320F6E">
          <w:rPr>
            <w:rFonts w:ascii="Times New Roman" w:eastAsia="Times New Roman" w:hAnsi="Times New Roman" w:cs="Times New Roman"/>
            <w:color w:val="333333"/>
            <w:sz w:val="28"/>
            <w:szCs w:val="28"/>
            <w:lang w:eastAsia="ru-RU"/>
          </w:rPr>
          <w:t xml:space="preserve">подготовке </w:t>
        </w:r>
      </w:ins>
      <w:del w:id="1092" w:author="Евгений Васильевич" w:date="2019-04-22T10:03:00Z">
        <w:r w:rsidRPr="00EE2A28" w:rsidDel="00320F6E">
          <w:rPr>
            <w:rFonts w:ascii="Times New Roman" w:eastAsia="Times New Roman" w:hAnsi="Times New Roman" w:cs="Times New Roman"/>
            <w:color w:val="333333"/>
            <w:sz w:val="28"/>
            <w:szCs w:val="28"/>
            <w:lang w:eastAsia="ru-RU"/>
          </w:rPr>
          <w:delText xml:space="preserve">воспитании </w:delText>
        </w:r>
      </w:del>
      <w:r w:rsidR="005E3746">
        <w:rPr>
          <w:rFonts w:ascii="Times New Roman" w:eastAsia="Times New Roman" w:hAnsi="Times New Roman" w:cs="Times New Roman"/>
          <w:color w:val="333333"/>
          <w:sz w:val="28"/>
          <w:szCs w:val="28"/>
          <w:lang w:eastAsia="ru-RU"/>
        </w:rPr>
        <w:t>обучающихся 10-11 классов к военной службе</w:t>
      </w:r>
      <w:r w:rsidRPr="00EE2A28">
        <w:rPr>
          <w:rFonts w:ascii="Times New Roman" w:eastAsia="Times New Roman" w:hAnsi="Times New Roman" w:cs="Times New Roman"/>
          <w:color w:val="333333"/>
          <w:sz w:val="28"/>
          <w:szCs w:val="28"/>
          <w:lang w:eastAsia="ru-RU"/>
        </w:rPr>
        <w:t xml:space="preserve"> следует уделять больше внимания формированию и развитию физических качеств, обеспечивающих успешное выполнение обязанностей военнослужащего и способность стойко переносить нагру</w:t>
      </w:r>
      <w:r>
        <w:rPr>
          <w:rFonts w:ascii="Times New Roman" w:eastAsia="Times New Roman" w:hAnsi="Times New Roman" w:cs="Times New Roman"/>
          <w:color w:val="333333"/>
          <w:sz w:val="28"/>
          <w:szCs w:val="28"/>
          <w:lang w:eastAsia="ru-RU"/>
        </w:rPr>
        <w:t xml:space="preserve">зки и трудности военной службы: </w:t>
      </w:r>
      <w:r w:rsidRPr="00EE2A28">
        <w:rPr>
          <w:rFonts w:ascii="Times New Roman" w:eastAsia="Times New Roman" w:hAnsi="Times New Roman" w:cs="Times New Roman"/>
          <w:color w:val="333333"/>
          <w:sz w:val="28"/>
          <w:szCs w:val="28"/>
          <w:lang w:eastAsia="ru-RU"/>
        </w:rPr>
        <w:t>силы, быстроты, выносливости, гибкости. Они необходимы человеку и в повседневной жизнедеятельности в любой сфере. Для развития этих качеств наряду с эффективным использованием учебного времени на уроках физкультуры подросткам и юношам требуются тренировки в спортивных секциях, а также систематические самостоятельные занятия.</w:t>
      </w:r>
    </w:p>
    <w:p w14:paraId="5BC89974" w14:textId="21C716C1" w:rsidR="00EE2A28" w:rsidRDefault="00EE2A28" w:rsidP="00EE2A28">
      <w:pPr>
        <w:spacing w:after="0" w:line="360" w:lineRule="auto"/>
        <w:ind w:firstLine="709"/>
        <w:jc w:val="both"/>
        <w:rPr>
          <w:rFonts w:ascii="Times New Roman" w:eastAsia="Times New Roman" w:hAnsi="Times New Roman" w:cs="Times New Roman"/>
          <w:color w:val="333333"/>
          <w:sz w:val="28"/>
          <w:szCs w:val="28"/>
          <w:lang w:eastAsia="ru-RU"/>
        </w:rPr>
      </w:pPr>
      <w:r w:rsidRPr="00EE2A28">
        <w:rPr>
          <w:rFonts w:ascii="Times New Roman" w:eastAsia="Times New Roman" w:hAnsi="Times New Roman" w:cs="Times New Roman"/>
          <w:color w:val="333333"/>
          <w:sz w:val="28"/>
          <w:szCs w:val="28"/>
          <w:lang w:eastAsia="ru-RU"/>
        </w:rPr>
        <w:t>В результате каждый призывник должен обладать уровнем физической подготовки молодого пополнения воинских частей, который определен Наставлением по физической подготовке в Вооруженных Силах Российской Федерации (НФП 2009), введенным в действие приказом Минобороны России от 21 апреля 2009 г. № 200. Для его достижения необходимо использовать ряд упражнений</w:t>
      </w:r>
      <w:r w:rsidR="00FB7E09">
        <w:rPr>
          <w:rFonts w:ascii="Times New Roman" w:eastAsia="Times New Roman" w:hAnsi="Times New Roman" w:cs="Times New Roman"/>
          <w:color w:val="333333"/>
          <w:sz w:val="28"/>
          <w:szCs w:val="28"/>
          <w:lang w:eastAsia="ru-RU"/>
        </w:rPr>
        <w:t>, включенных в НФП 2009</w:t>
      </w:r>
      <w:r w:rsidR="00596AAA">
        <w:rPr>
          <w:rFonts w:ascii="Times New Roman" w:eastAsia="Times New Roman" w:hAnsi="Times New Roman" w:cs="Times New Roman"/>
          <w:color w:val="333333"/>
          <w:sz w:val="28"/>
          <w:szCs w:val="28"/>
          <w:lang w:eastAsia="ru-RU"/>
        </w:rPr>
        <w:t>, в том числе умение плавать (п.12).</w:t>
      </w:r>
    </w:p>
    <w:p w14:paraId="39B3DF97" w14:textId="794E9F9F" w:rsidR="003959CE" w:rsidRDefault="003959CE" w:rsidP="00EE2A28">
      <w:pPr>
        <w:spacing w:after="0" w:line="360" w:lineRule="auto"/>
        <w:ind w:firstLine="709"/>
        <w:jc w:val="both"/>
        <w:rPr>
          <w:rFonts w:ascii="Times New Roman" w:eastAsia="Times New Roman" w:hAnsi="Times New Roman" w:cs="Times New Roman"/>
          <w:color w:val="333333"/>
          <w:sz w:val="28"/>
          <w:szCs w:val="28"/>
          <w:lang w:eastAsia="ru-RU"/>
        </w:rPr>
      </w:pPr>
      <w:r w:rsidRPr="003959CE">
        <w:rPr>
          <w:rFonts w:ascii="Times New Roman" w:eastAsia="Times New Roman" w:hAnsi="Times New Roman" w:cs="Times New Roman"/>
          <w:color w:val="333333"/>
          <w:sz w:val="28"/>
          <w:szCs w:val="28"/>
          <w:lang w:eastAsia="ru-RU"/>
        </w:rPr>
        <w:lastRenderedPageBreak/>
        <w:t>Однако подготовленный Минобороны России перече</w:t>
      </w:r>
      <w:r w:rsidR="00EE2A28">
        <w:rPr>
          <w:rFonts w:ascii="Times New Roman" w:eastAsia="Times New Roman" w:hAnsi="Times New Roman" w:cs="Times New Roman"/>
          <w:color w:val="333333"/>
          <w:sz w:val="28"/>
          <w:szCs w:val="28"/>
          <w:lang w:eastAsia="ru-RU"/>
        </w:rPr>
        <w:t>нь</w:t>
      </w:r>
      <w:r w:rsidR="00FB7E09">
        <w:rPr>
          <w:rFonts w:ascii="Times New Roman" w:eastAsia="Times New Roman" w:hAnsi="Times New Roman" w:cs="Times New Roman"/>
          <w:color w:val="333333"/>
          <w:sz w:val="28"/>
          <w:szCs w:val="28"/>
          <w:lang w:eastAsia="ru-RU"/>
        </w:rPr>
        <w:t xml:space="preserve"> (табл. 3)</w:t>
      </w:r>
      <w:r w:rsidR="00EE2A28">
        <w:rPr>
          <w:rFonts w:ascii="Times New Roman" w:eastAsia="Times New Roman" w:hAnsi="Times New Roman" w:cs="Times New Roman"/>
          <w:color w:val="333333"/>
          <w:sz w:val="28"/>
          <w:szCs w:val="28"/>
          <w:lang w:eastAsia="ru-RU"/>
        </w:rPr>
        <w:t xml:space="preserve"> так и остался нереализованным </w:t>
      </w:r>
      <w:r w:rsidRPr="003959CE">
        <w:rPr>
          <w:rFonts w:ascii="Times New Roman" w:eastAsia="Times New Roman" w:hAnsi="Times New Roman" w:cs="Times New Roman"/>
          <w:color w:val="333333"/>
          <w:sz w:val="28"/>
          <w:szCs w:val="28"/>
          <w:lang w:eastAsia="ru-RU"/>
        </w:rPr>
        <w:t>в Минобрнауки России для учета</w:t>
      </w:r>
      <w:r w:rsidR="00FB7E09">
        <w:rPr>
          <w:rFonts w:ascii="Times New Roman" w:eastAsia="Times New Roman" w:hAnsi="Times New Roman" w:cs="Times New Roman"/>
          <w:color w:val="333333"/>
          <w:sz w:val="28"/>
          <w:szCs w:val="28"/>
          <w:lang w:eastAsia="ru-RU"/>
        </w:rPr>
        <w:t xml:space="preserve"> и руководства</w:t>
      </w:r>
      <w:r w:rsidRPr="003959CE">
        <w:rPr>
          <w:rFonts w:ascii="Times New Roman" w:eastAsia="Times New Roman" w:hAnsi="Times New Roman" w:cs="Times New Roman"/>
          <w:color w:val="333333"/>
          <w:sz w:val="28"/>
          <w:szCs w:val="28"/>
          <w:lang w:eastAsia="ru-RU"/>
        </w:rPr>
        <w:t xml:space="preserve"> при подготовке новых образовательных стандартов среднего (полного) общего образования.</w:t>
      </w:r>
    </w:p>
    <w:p w14:paraId="4676DF71" w14:textId="32DEF08E" w:rsidR="005E3746" w:rsidRDefault="005E3746" w:rsidP="00EE2A28">
      <w:pPr>
        <w:spacing w:after="0" w:line="360" w:lineRule="auto"/>
        <w:ind w:firstLine="709"/>
        <w:jc w:val="both"/>
        <w:rPr>
          <w:ins w:id="1093" w:author="Евгений Васильевич" w:date="2019-05-17T06:30:00Z"/>
          <w:rFonts w:ascii="Times New Roman" w:eastAsia="Times New Roman" w:hAnsi="Times New Roman" w:cs="Times New Roman"/>
          <w:color w:val="333333"/>
          <w:sz w:val="28"/>
          <w:szCs w:val="28"/>
          <w:lang w:eastAsia="ru-RU"/>
        </w:rPr>
      </w:pPr>
      <w:r w:rsidRPr="005E3746">
        <w:rPr>
          <w:rFonts w:ascii="Times New Roman" w:eastAsia="Times New Roman" w:hAnsi="Times New Roman" w:cs="Times New Roman"/>
          <w:color w:val="333333"/>
          <w:sz w:val="28"/>
          <w:szCs w:val="28"/>
          <w:lang w:eastAsia="ru-RU"/>
        </w:rPr>
        <w:t xml:space="preserve">По сути, единый перечень требований к подготовленности граждан, подлежащих призыву на военную службу, - это государственный заказ Вооруженных Сил Российской Федерации системе образования, определяющий содержание допризывной подготовки в </w:t>
      </w:r>
      <w:ins w:id="1094" w:author="Евгений Васильевич" w:date="2019-04-23T11:42:00Z">
        <w:r w:rsidR="00FA34A7">
          <w:rPr>
            <w:rFonts w:ascii="Times New Roman" w:eastAsia="Times New Roman" w:hAnsi="Times New Roman" w:cs="Times New Roman"/>
            <w:color w:val="333333"/>
            <w:sz w:val="28"/>
            <w:szCs w:val="28"/>
            <w:lang w:eastAsia="ru-RU"/>
          </w:rPr>
          <w:t>обще</w:t>
        </w:r>
      </w:ins>
      <w:r w:rsidRPr="005E3746">
        <w:rPr>
          <w:rFonts w:ascii="Times New Roman" w:eastAsia="Times New Roman" w:hAnsi="Times New Roman" w:cs="Times New Roman"/>
          <w:color w:val="333333"/>
          <w:sz w:val="28"/>
          <w:szCs w:val="28"/>
          <w:lang w:eastAsia="ru-RU"/>
        </w:rPr>
        <w:t xml:space="preserve">образовательных </w:t>
      </w:r>
      <w:ins w:id="1095" w:author="Евгений Васильевич" w:date="2019-04-23T11:42:00Z">
        <w:r w:rsidR="00FA34A7">
          <w:rPr>
            <w:rFonts w:ascii="Times New Roman" w:eastAsia="Times New Roman" w:hAnsi="Times New Roman" w:cs="Times New Roman"/>
            <w:color w:val="333333"/>
            <w:sz w:val="28"/>
            <w:szCs w:val="28"/>
            <w:lang w:eastAsia="ru-RU"/>
          </w:rPr>
          <w:t>организациях</w:t>
        </w:r>
      </w:ins>
      <w:del w:id="1096" w:author="Евгений Васильевич" w:date="2019-04-23T11:42:00Z">
        <w:r w:rsidRPr="005E3746" w:rsidDel="00FA34A7">
          <w:rPr>
            <w:rFonts w:ascii="Times New Roman" w:eastAsia="Times New Roman" w:hAnsi="Times New Roman" w:cs="Times New Roman"/>
            <w:color w:val="333333"/>
            <w:sz w:val="28"/>
            <w:szCs w:val="28"/>
            <w:lang w:eastAsia="ru-RU"/>
          </w:rPr>
          <w:delText>учреждениях</w:delText>
        </w:r>
      </w:del>
      <w:r w:rsidRPr="005E3746">
        <w:rPr>
          <w:rFonts w:ascii="Times New Roman" w:eastAsia="Times New Roman" w:hAnsi="Times New Roman" w:cs="Times New Roman"/>
          <w:color w:val="333333"/>
          <w:sz w:val="28"/>
          <w:szCs w:val="28"/>
          <w:lang w:eastAsia="ru-RU"/>
        </w:rPr>
        <w:t xml:space="preserve"> и критерии оценки ее результатов.</w:t>
      </w:r>
    </w:p>
    <w:p w14:paraId="3BE66892" w14:textId="77777777" w:rsidR="007B6721" w:rsidRDefault="007B6721" w:rsidP="007B6721">
      <w:pPr>
        <w:spacing w:after="0" w:line="360" w:lineRule="auto"/>
        <w:ind w:firstLine="709"/>
        <w:jc w:val="both"/>
        <w:rPr>
          <w:ins w:id="1097" w:author="Евгений Васильевич" w:date="2019-05-17T06:30:00Z"/>
          <w:rFonts w:ascii="Times New Roman" w:eastAsia="Times New Roman" w:hAnsi="Times New Roman" w:cs="Times New Roman"/>
          <w:color w:val="333333"/>
          <w:sz w:val="28"/>
          <w:szCs w:val="28"/>
          <w:lang w:eastAsia="ru-RU"/>
        </w:rPr>
      </w:pPr>
      <w:ins w:id="1098" w:author="Евгений Васильевич" w:date="2019-05-17T06:30:00Z">
        <w:r w:rsidRPr="002E592A">
          <w:rPr>
            <w:rFonts w:ascii="Times New Roman" w:eastAsia="Times New Roman" w:hAnsi="Times New Roman" w:cs="Times New Roman"/>
            <w:color w:val="333333"/>
            <w:sz w:val="28"/>
            <w:szCs w:val="28"/>
            <w:lang w:eastAsia="ru-RU"/>
          </w:rPr>
          <w:t>Необходимость включения этого государственного заказа в образовательные стандарты напрямую связана с Федеральными Законами Российской Федерации «Об образовании»</w:t>
        </w:r>
        <w:r w:rsidRPr="006E5713">
          <w:t xml:space="preserve"> </w:t>
        </w:r>
        <w:r>
          <w:rPr>
            <w:rFonts w:ascii="Times New Roman" w:eastAsia="Times New Roman" w:hAnsi="Times New Roman" w:cs="Times New Roman"/>
            <w:color w:val="333333"/>
            <w:sz w:val="28"/>
            <w:szCs w:val="28"/>
            <w:lang w:eastAsia="ru-RU"/>
          </w:rPr>
          <w:t>[2</w:t>
        </w:r>
        <w:r w:rsidRPr="006E5713">
          <w:rPr>
            <w:rFonts w:ascii="Times New Roman" w:eastAsia="Times New Roman" w:hAnsi="Times New Roman" w:cs="Times New Roman"/>
            <w:color w:val="333333"/>
            <w:sz w:val="28"/>
            <w:szCs w:val="28"/>
            <w:lang w:eastAsia="ru-RU"/>
          </w:rPr>
          <w:t>]</w:t>
        </w:r>
        <w:r w:rsidRPr="002E592A">
          <w:rPr>
            <w:rFonts w:ascii="Times New Roman" w:eastAsia="Times New Roman" w:hAnsi="Times New Roman" w:cs="Times New Roman"/>
            <w:color w:val="333333"/>
            <w:sz w:val="28"/>
            <w:szCs w:val="28"/>
            <w:lang w:eastAsia="ru-RU"/>
          </w:rPr>
          <w:t xml:space="preserve"> «О воинской обязанности и военной службе»</w:t>
        </w:r>
        <w:r w:rsidRPr="006E5713">
          <w:t xml:space="preserve"> </w:t>
        </w:r>
        <w:r>
          <w:rPr>
            <w:rFonts w:ascii="Times New Roman" w:eastAsia="Times New Roman" w:hAnsi="Times New Roman" w:cs="Times New Roman"/>
            <w:color w:val="333333"/>
            <w:sz w:val="28"/>
            <w:szCs w:val="28"/>
            <w:lang w:eastAsia="ru-RU"/>
          </w:rPr>
          <w:t>[4</w:t>
        </w:r>
        <w:r w:rsidRPr="006E5713">
          <w:rPr>
            <w:rFonts w:ascii="Times New Roman" w:eastAsia="Times New Roman" w:hAnsi="Times New Roman" w:cs="Times New Roman"/>
            <w:color w:val="333333"/>
            <w:sz w:val="28"/>
            <w:szCs w:val="28"/>
            <w:lang w:eastAsia="ru-RU"/>
          </w:rPr>
          <w:t>]</w:t>
        </w:r>
        <w:r w:rsidRPr="002E592A">
          <w:rPr>
            <w:rFonts w:ascii="Times New Roman" w:eastAsia="Times New Roman" w:hAnsi="Times New Roman" w:cs="Times New Roman"/>
            <w:color w:val="333333"/>
            <w:sz w:val="28"/>
            <w:szCs w:val="28"/>
            <w:lang w:eastAsia="ru-RU"/>
          </w:rPr>
          <w:t>, которые требуют обязательной подготовки по основам военной службы обучающихся граждан мужского пола в учреждениях среднего (полного) общего, а также начального профессионального и среднего профессионального образования.</w:t>
        </w:r>
        <w:r>
          <w:rPr>
            <w:rFonts w:ascii="Times New Roman" w:eastAsia="Times New Roman" w:hAnsi="Times New Roman" w:cs="Times New Roman"/>
            <w:color w:val="333333"/>
            <w:sz w:val="28"/>
            <w:szCs w:val="28"/>
            <w:lang w:eastAsia="ru-RU"/>
          </w:rPr>
          <w:t xml:space="preserve"> </w:t>
        </w:r>
      </w:ins>
    </w:p>
    <w:p w14:paraId="1A064F40" w14:textId="77777777" w:rsidR="007B6721" w:rsidRDefault="007B6721" w:rsidP="00EE2A28">
      <w:pPr>
        <w:spacing w:after="0" w:line="360" w:lineRule="auto"/>
        <w:ind w:firstLine="709"/>
        <w:jc w:val="both"/>
        <w:rPr>
          <w:rFonts w:ascii="Times New Roman" w:eastAsia="Times New Roman" w:hAnsi="Times New Roman" w:cs="Times New Roman"/>
          <w:color w:val="333333"/>
          <w:sz w:val="28"/>
          <w:szCs w:val="28"/>
          <w:lang w:eastAsia="ru-RU"/>
        </w:rPr>
      </w:pPr>
    </w:p>
    <w:p w14:paraId="6223A066" w14:textId="77777777" w:rsidR="005E3746" w:rsidRPr="003959CE" w:rsidRDefault="005E3746" w:rsidP="00EE2A28">
      <w:pPr>
        <w:spacing w:after="0" w:line="360" w:lineRule="auto"/>
        <w:ind w:firstLine="709"/>
        <w:jc w:val="both"/>
        <w:rPr>
          <w:rFonts w:ascii="Times New Roman" w:eastAsia="Times New Roman" w:hAnsi="Times New Roman" w:cs="Times New Roman"/>
          <w:color w:val="333333"/>
          <w:sz w:val="28"/>
          <w:szCs w:val="28"/>
          <w:lang w:eastAsia="ru-RU"/>
        </w:rPr>
      </w:pPr>
    </w:p>
    <w:p w14:paraId="449585A3" w14:textId="77777777" w:rsidR="00596AAA" w:rsidRPr="00596AAA" w:rsidRDefault="00596AAA" w:rsidP="00596AAA">
      <w:pPr>
        <w:pStyle w:val="TableContents"/>
        <w:spacing w:after="283"/>
        <w:ind w:firstLine="705"/>
        <w:jc w:val="right"/>
        <w:rPr>
          <w:sz w:val="28"/>
          <w:szCs w:val="28"/>
          <w:lang w:val="ru-RU"/>
        </w:rPr>
      </w:pPr>
      <w:r w:rsidRPr="00596AAA">
        <w:rPr>
          <w:sz w:val="28"/>
          <w:szCs w:val="28"/>
          <w:lang w:val="ru-RU"/>
        </w:rPr>
        <w:t>Таблица 3</w:t>
      </w:r>
    </w:p>
    <w:p w14:paraId="373499A1" w14:textId="77777777" w:rsidR="00596AAA" w:rsidRPr="00596AAA" w:rsidRDefault="00596AAA" w:rsidP="00596AAA">
      <w:pPr>
        <w:pStyle w:val="TableContents"/>
        <w:spacing w:after="283"/>
        <w:ind w:firstLine="705"/>
        <w:jc w:val="center"/>
        <w:rPr>
          <w:sz w:val="28"/>
          <w:szCs w:val="28"/>
          <w:lang w:val="ru-RU"/>
        </w:rPr>
      </w:pPr>
      <w:r w:rsidRPr="00596AAA">
        <w:rPr>
          <w:sz w:val="28"/>
          <w:szCs w:val="28"/>
          <w:lang w:val="ru-RU"/>
        </w:rPr>
        <w:t>Упражнения физической подготовки призывника</w:t>
      </w:r>
    </w:p>
    <w:tbl>
      <w:tblPr>
        <w:tblW w:w="9637" w:type="dxa"/>
        <w:tblInd w:w="-13" w:type="dxa"/>
        <w:tblLayout w:type="fixed"/>
        <w:tblCellMar>
          <w:left w:w="10" w:type="dxa"/>
          <w:right w:w="10" w:type="dxa"/>
        </w:tblCellMar>
        <w:tblLook w:val="04A0" w:firstRow="1" w:lastRow="0" w:firstColumn="1" w:lastColumn="0" w:noHBand="0" w:noVBand="1"/>
      </w:tblPr>
      <w:tblGrid>
        <w:gridCol w:w="750"/>
        <w:gridCol w:w="4020"/>
        <w:gridCol w:w="2085"/>
        <w:gridCol w:w="1485"/>
        <w:gridCol w:w="1297"/>
      </w:tblGrid>
      <w:tr w:rsidR="00596AAA" w:rsidRPr="007B6721" w14:paraId="3F697E9E" w14:textId="77777777" w:rsidTr="000C4C28">
        <w:tc>
          <w:tcPr>
            <w:tcW w:w="75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F6800A" w14:textId="77777777" w:rsidR="00596AAA" w:rsidRPr="007B6721" w:rsidRDefault="00596AAA" w:rsidP="000C4C28">
            <w:pPr>
              <w:pStyle w:val="TableHeading"/>
              <w:spacing w:after="283"/>
              <w:rPr>
                <w:rFonts w:cs="Times New Roman"/>
                <w:b w:val="0"/>
                <w:lang w:val="ru-RU"/>
                <w:rPrChange w:id="1099" w:author="Евгений Васильевич" w:date="2019-05-17T06:29:00Z">
                  <w:rPr>
                    <w:b w:val="0"/>
                    <w:sz w:val="28"/>
                    <w:szCs w:val="28"/>
                    <w:lang w:val="ru-RU"/>
                  </w:rPr>
                </w:rPrChange>
              </w:rPr>
            </w:pPr>
            <w:r w:rsidRPr="007B6721">
              <w:rPr>
                <w:rFonts w:cs="Times New Roman"/>
                <w:b w:val="0"/>
                <w:lang w:val="ru-RU"/>
                <w:rPrChange w:id="1100" w:author="Евгений Васильевич" w:date="2019-05-17T06:29:00Z">
                  <w:rPr>
                    <w:b w:val="0"/>
                    <w:sz w:val="28"/>
                    <w:szCs w:val="28"/>
                    <w:lang w:val="ru-RU"/>
                  </w:rPr>
                </w:rPrChange>
              </w:rPr>
              <w:t>№ п/п</w:t>
            </w:r>
          </w:p>
        </w:tc>
        <w:tc>
          <w:tcPr>
            <w:tcW w:w="40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9AF592" w14:textId="77777777" w:rsidR="00596AAA" w:rsidRPr="007B6721" w:rsidRDefault="00596AAA" w:rsidP="000C4C28">
            <w:pPr>
              <w:pStyle w:val="TableHeading"/>
              <w:spacing w:after="283"/>
              <w:ind w:firstLine="705"/>
              <w:rPr>
                <w:rFonts w:cs="Times New Roman"/>
                <w:b w:val="0"/>
                <w:lang w:val="ru-RU"/>
                <w:rPrChange w:id="1101" w:author="Евгений Васильевич" w:date="2019-05-17T06:29:00Z">
                  <w:rPr>
                    <w:b w:val="0"/>
                    <w:sz w:val="28"/>
                    <w:szCs w:val="28"/>
                    <w:lang w:val="ru-RU"/>
                  </w:rPr>
                </w:rPrChange>
              </w:rPr>
            </w:pPr>
            <w:r w:rsidRPr="007B6721">
              <w:rPr>
                <w:rFonts w:cs="Times New Roman"/>
                <w:b w:val="0"/>
                <w:lang w:val="ru-RU"/>
                <w:rPrChange w:id="1102" w:author="Евгений Васильевич" w:date="2019-05-17T06:29:00Z">
                  <w:rPr>
                    <w:b w:val="0"/>
                    <w:sz w:val="28"/>
                    <w:szCs w:val="28"/>
                    <w:lang w:val="ru-RU"/>
                  </w:rPr>
                </w:rPrChange>
              </w:rPr>
              <w:t>Названия (единицы измерения)</w:t>
            </w:r>
          </w:p>
        </w:tc>
        <w:tc>
          <w:tcPr>
            <w:tcW w:w="486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CBB848" w14:textId="77777777" w:rsidR="00596AAA" w:rsidRPr="007B6721" w:rsidRDefault="00596AAA" w:rsidP="000C4C28">
            <w:pPr>
              <w:pStyle w:val="TableContents"/>
              <w:jc w:val="center"/>
              <w:rPr>
                <w:rFonts w:cs="Times New Roman"/>
                <w:bCs/>
                <w:lang w:val="ru-RU"/>
                <w:rPrChange w:id="1103" w:author="Евгений Васильевич" w:date="2019-05-17T06:29:00Z">
                  <w:rPr>
                    <w:bCs/>
                    <w:sz w:val="28"/>
                    <w:szCs w:val="28"/>
                    <w:lang w:val="ru-RU"/>
                  </w:rPr>
                </w:rPrChange>
              </w:rPr>
            </w:pPr>
            <w:r w:rsidRPr="007B6721">
              <w:rPr>
                <w:rFonts w:cs="Times New Roman"/>
                <w:bCs/>
                <w:lang w:val="ru-RU"/>
                <w:rPrChange w:id="1104" w:author="Евгений Васильевич" w:date="2019-05-17T06:29:00Z">
                  <w:rPr>
                    <w:bCs/>
                    <w:sz w:val="28"/>
                    <w:szCs w:val="28"/>
                    <w:lang w:val="ru-RU"/>
                  </w:rPr>
                </w:rPrChange>
              </w:rPr>
              <w:t>Оценка</w:t>
            </w:r>
          </w:p>
        </w:tc>
      </w:tr>
      <w:tr w:rsidR="00596AAA" w:rsidRPr="007B6721" w14:paraId="0530998F" w14:textId="77777777" w:rsidTr="000C4C28">
        <w:trPr>
          <w:trHeight w:val="543"/>
        </w:trPr>
        <w:tc>
          <w:tcPr>
            <w:tcW w:w="75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2B52C8" w14:textId="77777777" w:rsidR="00596AAA" w:rsidRPr="007B6721" w:rsidRDefault="00596AAA" w:rsidP="000C4C28">
            <w:pPr>
              <w:rPr>
                <w:rFonts w:ascii="Times New Roman" w:hAnsi="Times New Roman" w:cs="Times New Roman"/>
                <w:sz w:val="24"/>
                <w:szCs w:val="24"/>
                <w:rPrChange w:id="1105" w:author="Евгений Васильевич" w:date="2019-05-17T06:29:00Z">
                  <w:rPr/>
                </w:rPrChange>
              </w:rPr>
            </w:pPr>
          </w:p>
        </w:tc>
        <w:tc>
          <w:tcPr>
            <w:tcW w:w="40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13A544" w14:textId="77777777" w:rsidR="00596AAA" w:rsidRPr="007B6721" w:rsidRDefault="00596AAA" w:rsidP="000C4C28">
            <w:pPr>
              <w:rPr>
                <w:rFonts w:ascii="Times New Roman" w:hAnsi="Times New Roman" w:cs="Times New Roman"/>
                <w:sz w:val="24"/>
                <w:szCs w:val="24"/>
                <w:rPrChange w:id="1106" w:author="Евгений Васильевич" w:date="2019-05-17T06:29:00Z">
                  <w:rPr/>
                </w:rPrChange>
              </w:rPr>
            </w:pP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16B7D6AE" w14:textId="77777777" w:rsidR="00596AAA" w:rsidRPr="003E4566" w:rsidRDefault="00596AAA" w:rsidP="000C4C28">
            <w:pPr>
              <w:pStyle w:val="TableHeading"/>
              <w:spacing w:after="283"/>
              <w:rPr>
                <w:rFonts w:cs="Times New Roman"/>
                <w:b w:val="0"/>
                <w:lang w:val="ru-RU"/>
              </w:rPr>
            </w:pPr>
            <w:r w:rsidRPr="007B6721">
              <w:rPr>
                <w:rFonts w:cs="Times New Roman"/>
                <w:b w:val="0"/>
                <w:lang w:val="ru-RU"/>
                <w:rPrChange w:id="1107" w:author="Евгений Васильевич" w:date="2019-05-17T06:29:00Z">
                  <w:rPr>
                    <w:b w:val="0"/>
                    <w:sz w:val="28"/>
                    <w:szCs w:val="28"/>
                    <w:lang w:val="ru-RU"/>
                  </w:rPr>
                </w:rPrChange>
              </w:rPr>
              <w:t>Удовлетвори</w:t>
            </w:r>
            <w:r w:rsidR="00106D45" w:rsidRPr="007B6721">
              <w:rPr>
                <w:rFonts w:cs="Times New Roman"/>
                <w:b w:val="0"/>
                <w:lang w:val="ru-RU"/>
                <w:rPrChange w:id="1108" w:author="Евгений Васильевич" w:date="2019-05-17T06:29:00Z">
                  <w:rPr>
                    <w:b w:val="0"/>
                    <w:sz w:val="28"/>
                    <w:szCs w:val="28"/>
                    <w:lang w:val="ru-RU"/>
                  </w:rPr>
                </w:rPrChange>
              </w:rPr>
              <w:t>-</w:t>
            </w:r>
            <w:r w:rsidRPr="007B6721">
              <w:rPr>
                <w:rFonts w:cs="Times New Roman"/>
                <w:b w:val="0"/>
                <w:lang w:val="ru-RU"/>
                <w:rPrChange w:id="1109" w:author="Евгений Васильевич" w:date="2019-05-17T06:29:00Z">
                  <w:rPr>
                    <w:b w:val="0"/>
                    <w:sz w:val="28"/>
                    <w:szCs w:val="28"/>
                    <w:lang w:val="ru-RU"/>
                  </w:rPr>
                </w:rPrChange>
              </w:rPr>
              <w:t>тельно (35 баллов)</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25B394CC" w14:textId="77777777" w:rsidR="00596AAA" w:rsidRPr="007B6721" w:rsidRDefault="00596AAA" w:rsidP="000C4C28">
            <w:pPr>
              <w:pStyle w:val="TableHeading"/>
              <w:spacing w:after="283"/>
              <w:ind w:hanging="30"/>
              <w:rPr>
                <w:rFonts w:cs="Times New Roman"/>
                <w:b w:val="0"/>
                <w:lang w:val="ru-RU"/>
                <w:rPrChange w:id="1110" w:author="Евгений Васильевич" w:date="2019-05-17T06:29:00Z">
                  <w:rPr>
                    <w:b w:val="0"/>
                    <w:sz w:val="28"/>
                    <w:szCs w:val="28"/>
                    <w:lang w:val="ru-RU"/>
                  </w:rPr>
                </w:rPrChange>
              </w:rPr>
            </w:pPr>
            <w:r w:rsidRPr="007B6721">
              <w:rPr>
                <w:rFonts w:cs="Times New Roman"/>
                <w:b w:val="0"/>
                <w:lang w:val="ru-RU"/>
                <w:rPrChange w:id="1111" w:author="Евгений Васильевич" w:date="2019-05-17T06:29:00Z">
                  <w:rPr>
                    <w:b w:val="0"/>
                    <w:sz w:val="28"/>
                    <w:szCs w:val="28"/>
                    <w:lang w:val="ru-RU"/>
                  </w:rPr>
                </w:rPrChange>
              </w:rPr>
              <w:t>Хорошо (60 баллов)</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6029CD" w14:textId="77777777" w:rsidR="00596AAA" w:rsidRPr="007B6721" w:rsidRDefault="00596AAA" w:rsidP="000C4C28">
            <w:pPr>
              <w:pStyle w:val="TableHeading"/>
              <w:spacing w:after="283"/>
              <w:rPr>
                <w:rFonts w:cs="Times New Roman"/>
                <w:b w:val="0"/>
                <w:lang w:val="ru-RU"/>
                <w:rPrChange w:id="1112" w:author="Евгений Васильевич" w:date="2019-05-17T06:29:00Z">
                  <w:rPr>
                    <w:b w:val="0"/>
                    <w:sz w:val="28"/>
                    <w:szCs w:val="28"/>
                    <w:lang w:val="ru-RU"/>
                  </w:rPr>
                </w:rPrChange>
              </w:rPr>
            </w:pPr>
            <w:r w:rsidRPr="007B6721">
              <w:rPr>
                <w:rFonts w:cs="Times New Roman"/>
                <w:b w:val="0"/>
                <w:lang w:val="ru-RU"/>
                <w:rPrChange w:id="1113" w:author="Евгений Васильевич" w:date="2019-05-17T06:29:00Z">
                  <w:rPr>
                    <w:b w:val="0"/>
                    <w:sz w:val="28"/>
                    <w:szCs w:val="28"/>
                    <w:lang w:val="ru-RU"/>
                  </w:rPr>
                </w:rPrChange>
              </w:rPr>
              <w:t>Отлично (75 баллов)</w:t>
            </w:r>
          </w:p>
        </w:tc>
      </w:tr>
      <w:tr w:rsidR="00596AAA" w:rsidRPr="007B6721" w14:paraId="215B52B9" w14:textId="77777777" w:rsidTr="000C4C28">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7FAEA2" w14:textId="77777777" w:rsidR="00596AAA" w:rsidRPr="007B6721" w:rsidRDefault="00596AAA" w:rsidP="000C4C28">
            <w:pPr>
              <w:pStyle w:val="TableContents"/>
              <w:ind w:firstLine="705"/>
              <w:jc w:val="center"/>
              <w:rPr>
                <w:rFonts w:cs="Times New Roman"/>
                <w:lang w:val="ru-RU"/>
                <w:rPrChange w:id="1114" w:author="Евгений Васильевич" w:date="2019-05-17T06:29:00Z">
                  <w:rPr>
                    <w:sz w:val="28"/>
                    <w:szCs w:val="28"/>
                    <w:lang w:val="ru-RU"/>
                  </w:rPr>
                </w:rPrChange>
              </w:rPr>
            </w:pPr>
            <w:r w:rsidRPr="007B6721">
              <w:rPr>
                <w:rFonts w:cs="Times New Roman"/>
                <w:lang w:val="ru-RU"/>
                <w:rPrChange w:id="1115" w:author="Евгений Васильевич" w:date="2019-05-17T06:29:00Z">
                  <w:rPr>
                    <w:sz w:val="28"/>
                    <w:szCs w:val="28"/>
                    <w:lang w:val="ru-RU"/>
                  </w:rPr>
                </w:rPrChange>
              </w:rPr>
              <w:t>Упражнения на развитие силы и выносливость</w:t>
            </w:r>
          </w:p>
        </w:tc>
      </w:tr>
      <w:tr w:rsidR="00596AAA" w:rsidRPr="007B6721" w14:paraId="3ED78759" w14:textId="77777777" w:rsidTr="000C4C28">
        <w:trPr>
          <w:trHeight w:val="650"/>
        </w:trPr>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47813CD4" w14:textId="77777777" w:rsidR="00596AAA" w:rsidRPr="007B6721" w:rsidRDefault="00596AAA" w:rsidP="000C4C28">
            <w:pPr>
              <w:pStyle w:val="TableContents"/>
              <w:jc w:val="center"/>
              <w:rPr>
                <w:rFonts w:cs="Times New Roman"/>
                <w:lang w:val="ru-RU"/>
                <w:rPrChange w:id="1116" w:author="Евгений Васильевич" w:date="2019-05-17T06:29:00Z">
                  <w:rPr>
                    <w:sz w:val="28"/>
                    <w:szCs w:val="28"/>
                    <w:lang w:val="ru-RU"/>
                  </w:rPr>
                </w:rPrChange>
              </w:rPr>
            </w:pPr>
            <w:r w:rsidRPr="007B6721">
              <w:rPr>
                <w:rFonts w:cs="Times New Roman"/>
                <w:lang w:val="ru-RU"/>
                <w:rPrChange w:id="1117" w:author="Евгений Васильевич" w:date="2019-05-17T06:29:00Z">
                  <w:rPr>
                    <w:sz w:val="28"/>
                    <w:szCs w:val="28"/>
                    <w:lang w:val="ru-RU"/>
                  </w:rPr>
                </w:rPrChange>
              </w:rPr>
              <w:t>1</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44075EA4" w14:textId="77777777" w:rsidR="00596AAA" w:rsidRPr="007B6721" w:rsidRDefault="00596AAA" w:rsidP="000C4C28">
            <w:pPr>
              <w:pStyle w:val="TableContents"/>
              <w:spacing w:after="283"/>
              <w:ind w:firstLine="690"/>
              <w:jc w:val="center"/>
              <w:rPr>
                <w:rFonts w:cs="Times New Roman"/>
                <w:lang w:val="ru-RU"/>
                <w:rPrChange w:id="1118" w:author="Евгений Васильевич" w:date="2019-05-17T06:29:00Z">
                  <w:rPr>
                    <w:sz w:val="28"/>
                    <w:szCs w:val="28"/>
                    <w:lang w:val="ru-RU"/>
                  </w:rPr>
                </w:rPrChange>
              </w:rPr>
            </w:pPr>
            <w:r w:rsidRPr="007B6721">
              <w:rPr>
                <w:rFonts w:cs="Times New Roman"/>
                <w:lang w:val="ru-RU"/>
                <w:rPrChange w:id="1119" w:author="Евгений Васильевич" w:date="2019-05-17T06:29:00Z">
                  <w:rPr>
                    <w:sz w:val="28"/>
                    <w:szCs w:val="28"/>
                    <w:lang w:val="ru-RU"/>
                  </w:rPr>
                </w:rPrChange>
              </w:rPr>
              <w:t>Подтягивание на перекладине (количество раз)</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69C69A4F" w14:textId="77777777" w:rsidR="00596AAA" w:rsidRPr="007B6721" w:rsidRDefault="00596AAA" w:rsidP="000C4C28">
            <w:pPr>
              <w:pStyle w:val="TableContents"/>
              <w:ind w:firstLine="705"/>
              <w:jc w:val="center"/>
              <w:rPr>
                <w:rFonts w:cs="Times New Roman"/>
                <w:lang w:val="ru-RU"/>
                <w:rPrChange w:id="1120" w:author="Евгений Васильевич" w:date="2019-05-17T06:29:00Z">
                  <w:rPr>
                    <w:sz w:val="28"/>
                    <w:szCs w:val="28"/>
                    <w:lang w:val="ru-RU"/>
                  </w:rPr>
                </w:rPrChange>
              </w:rPr>
            </w:pPr>
            <w:r w:rsidRPr="007B6721">
              <w:rPr>
                <w:rFonts w:cs="Times New Roman"/>
                <w:lang w:val="ru-RU"/>
                <w:rPrChange w:id="1121" w:author="Евгений Васильевич" w:date="2019-05-17T06:29:00Z">
                  <w:rPr>
                    <w:sz w:val="28"/>
                    <w:szCs w:val="28"/>
                    <w:lang w:val="ru-RU"/>
                  </w:rPr>
                </w:rPrChange>
              </w:rPr>
              <w:t>7</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031AB5A6" w14:textId="77777777" w:rsidR="00596AAA" w:rsidRPr="007B6721" w:rsidRDefault="00596AAA" w:rsidP="000C4C28">
            <w:pPr>
              <w:pStyle w:val="TableContents"/>
              <w:ind w:left="-13" w:right="5" w:hanging="17"/>
              <w:jc w:val="center"/>
              <w:rPr>
                <w:rFonts w:cs="Times New Roman"/>
                <w:lang w:val="ru-RU"/>
                <w:rPrChange w:id="1122" w:author="Евгений Васильевич" w:date="2019-05-17T06:29:00Z">
                  <w:rPr>
                    <w:sz w:val="28"/>
                    <w:szCs w:val="28"/>
                    <w:lang w:val="ru-RU"/>
                  </w:rPr>
                </w:rPrChange>
              </w:rPr>
            </w:pPr>
            <w:r w:rsidRPr="007B6721">
              <w:rPr>
                <w:rFonts w:cs="Times New Roman"/>
                <w:lang w:val="ru-RU"/>
                <w:rPrChange w:id="1123" w:author="Евгений Васильевич" w:date="2019-05-17T06:29:00Z">
                  <w:rPr>
                    <w:sz w:val="28"/>
                    <w:szCs w:val="28"/>
                    <w:lang w:val="ru-RU"/>
                  </w:rPr>
                </w:rPrChange>
              </w:rPr>
              <w:t>13</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B758D4" w14:textId="77777777" w:rsidR="00596AAA" w:rsidRPr="007B6721" w:rsidRDefault="00596AAA" w:rsidP="000C4C28">
            <w:pPr>
              <w:pStyle w:val="TableContents"/>
              <w:jc w:val="center"/>
              <w:rPr>
                <w:rFonts w:cs="Times New Roman"/>
                <w:lang w:val="ru-RU"/>
                <w:rPrChange w:id="1124" w:author="Евгений Васильевич" w:date="2019-05-17T06:29:00Z">
                  <w:rPr>
                    <w:sz w:val="28"/>
                    <w:szCs w:val="28"/>
                    <w:lang w:val="ru-RU"/>
                  </w:rPr>
                </w:rPrChange>
              </w:rPr>
            </w:pPr>
            <w:r w:rsidRPr="007B6721">
              <w:rPr>
                <w:rFonts w:cs="Times New Roman"/>
                <w:lang w:val="ru-RU"/>
                <w:rPrChange w:id="1125" w:author="Евгений Васильевич" w:date="2019-05-17T06:29:00Z">
                  <w:rPr>
                    <w:sz w:val="28"/>
                    <w:szCs w:val="28"/>
                    <w:lang w:val="ru-RU"/>
                  </w:rPr>
                </w:rPrChange>
              </w:rPr>
              <w:t>18</w:t>
            </w:r>
          </w:p>
        </w:tc>
      </w:tr>
      <w:tr w:rsidR="00596AAA" w:rsidRPr="007B6721" w14:paraId="2D60E024"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6D703300" w14:textId="77777777" w:rsidR="00596AAA" w:rsidRPr="007B6721" w:rsidRDefault="00596AAA" w:rsidP="000C4C28">
            <w:pPr>
              <w:pStyle w:val="TableContents"/>
              <w:ind w:firstLine="705"/>
              <w:jc w:val="center"/>
              <w:rPr>
                <w:rFonts w:cs="Times New Roman"/>
                <w:lang w:val="ru-RU"/>
                <w:rPrChange w:id="1126" w:author="Евгений Васильевич" w:date="2019-05-17T06:29:00Z">
                  <w:rPr>
                    <w:sz w:val="28"/>
                    <w:szCs w:val="28"/>
                    <w:lang w:val="ru-RU"/>
                  </w:rPr>
                </w:rPrChange>
              </w:rPr>
            </w:pPr>
            <w:r w:rsidRPr="007B6721">
              <w:rPr>
                <w:rFonts w:cs="Times New Roman"/>
                <w:lang w:val="ru-RU"/>
                <w:rPrChange w:id="1127" w:author="Евгений Васильевич" w:date="2019-05-17T06:29:00Z">
                  <w:rPr>
                    <w:sz w:val="28"/>
                    <w:szCs w:val="28"/>
                    <w:lang w:val="ru-RU"/>
                  </w:rPr>
                </w:rPrChange>
              </w:rPr>
              <w:t>12</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046186C2" w14:textId="77777777" w:rsidR="00596AAA" w:rsidRPr="007B6721" w:rsidRDefault="00596AAA" w:rsidP="000C4C28">
            <w:pPr>
              <w:pStyle w:val="TableContents"/>
              <w:ind w:firstLine="705"/>
              <w:jc w:val="center"/>
              <w:rPr>
                <w:rFonts w:cs="Times New Roman"/>
                <w:lang w:val="ru-RU"/>
                <w:rPrChange w:id="1128" w:author="Евгений Васильевич" w:date="2019-05-17T06:29:00Z">
                  <w:rPr>
                    <w:sz w:val="28"/>
                    <w:szCs w:val="28"/>
                    <w:lang w:val="ru-RU"/>
                  </w:rPr>
                </w:rPrChange>
              </w:rPr>
            </w:pPr>
            <w:r w:rsidRPr="007B6721">
              <w:rPr>
                <w:rFonts w:cs="Times New Roman"/>
                <w:lang w:val="ru-RU"/>
                <w:rPrChange w:id="1129" w:author="Евгений Васильевич" w:date="2019-05-17T06:29:00Z">
                  <w:rPr>
                    <w:sz w:val="28"/>
                    <w:szCs w:val="28"/>
                    <w:lang w:val="ru-RU"/>
                  </w:rPr>
                </w:rPrChange>
              </w:rPr>
              <w:t>Наклоны туловища вперед</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2C7B686A" w14:textId="77777777" w:rsidR="00596AAA" w:rsidRPr="007B6721" w:rsidRDefault="00596AAA" w:rsidP="000C4C28">
            <w:pPr>
              <w:pStyle w:val="TableContents"/>
              <w:ind w:firstLine="705"/>
              <w:jc w:val="center"/>
              <w:rPr>
                <w:rFonts w:cs="Times New Roman"/>
                <w:lang w:val="ru-RU"/>
                <w:rPrChange w:id="1130" w:author="Евгений Васильевич" w:date="2019-05-17T06:29:00Z">
                  <w:rPr>
                    <w:sz w:val="28"/>
                    <w:szCs w:val="28"/>
                    <w:lang w:val="ru-RU"/>
                  </w:rPr>
                </w:rPrChange>
              </w:rPr>
            </w:pPr>
            <w:r w:rsidRPr="007B6721">
              <w:rPr>
                <w:rFonts w:cs="Times New Roman"/>
                <w:lang w:val="ru-RU"/>
                <w:rPrChange w:id="1131" w:author="Евгений Васильевич" w:date="2019-05-17T06:29:00Z">
                  <w:rPr>
                    <w:sz w:val="28"/>
                    <w:szCs w:val="28"/>
                    <w:lang w:val="ru-RU"/>
                  </w:rPr>
                </w:rPrChange>
              </w:rPr>
              <w:t>35</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15617D3B" w14:textId="77777777" w:rsidR="00596AAA" w:rsidRPr="007B6721" w:rsidRDefault="00596AAA" w:rsidP="000C4C28">
            <w:pPr>
              <w:pStyle w:val="TableContents"/>
              <w:ind w:left="-13" w:right="5" w:hanging="17"/>
              <w:jc w:val="center"/>
              <w:rPr>
                <w:rFonts w:cs="Times New Roman"/>
                <w:lang w:val="ru-RU"/>
                <w:rPrChange w:id="1132" w:author="Евгений Васильевич" w:date="2019-05-17T06:29:00Z">
                  <w:rPr>
                    <w:sz w:val="28"/>
                    <w:szCs w:val="28"/>
                    <w:lang w:val="ru-RU"/>
                  </w:rPr>
                </w:rPrChange>
              </w:rPr>
            </w:pPr>
            <w:r w:rsidRPr="007B6721">
              <w:rPr>
                <w:rFonts w:cs="Times New Roman"/>
                <w:lang w:val="ru-RU"/>
                <w:rPrChange w:id="1133" w:author="Евгений Васильевич" w:date="2019-05-17T06:29:00Z">
                  <w:rPr>
                    <w:sz w:val="28"/>
                    <w:szCs w:val="28"/>
                    <w:lang w:val="ru-RU"/>
                  </w:rPr>
                </w:rPrChange>
              </w:rPr>
              <w:t>50</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0E084A" w14:textId="77777777" w:rsidR="00596AAA" w:rsidRPr="007B6721" w:rsidRDefault="00596AAA" w:rsidP="000C4C28">
            <w:pPr>
              <w:pStyle w:val="TableContents"/>
              <w:jc w:val="center"/>
              <w:rPr>
                <w:rFonts w:cs="Times New Roman"/>
                <w:lang w:val="ru-RU"/>
                <w:rPrChange w:id="1134" w:author="Евгений Васильевич" w:date="2019-05-17T06:29:00Z">
                  <w:rPr>
                    <w:sz w:val="28"/>
                    <w:szCs w:val="28"/>
                    <w:lang w:val="ru-RU"/>
                  </w:rPr>
                </w:rPrChange>
              </w:rPr>
            </w:pPr>
            <w:r w:rsidRPr="007B6721">
              <w:rPr>
                <w:rFonts w:cs="Times New Roman"/>
                <w:lang w:val="ru-RU"/>
                <w:rPrChange w:id="1135" w:author="Евгений Васильевич" w:date="2019-05-17T06:29:00Z">
                  <w:rPr>
                    <w:sz w:val="28"/>
                    <w:szCs w:val="28"/>
                    <w:lang w:val="ru-RU"/>
                  </w:rPr>
                </w:rPrChange>
              </w:rPr>
              <w:t>58</w:t>
            </w:r>
          </w:p>
        </w:tc>
      </w:tr>
      <w:tr w:rsidR="00596AAA" w:rsidRPr="007B6721" w14:paraId="55CB1B70"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78839613" w14:textId="77777777" w:rsidR="00596AAA" w:rsidRPr="007B6721" w:rsidRDefault="00596AAA" w:rsidP="000C4C28">
            <w:pPr>
              <w:pStyle w:val="TableContents"/>
              <w:ind w:firstLine="705"/>
              <w:jc w:val="center"/>
              <w:rPr>
                <w:rFonts w:cs="Times New Roman"/>
                <w:lang w:val="ru-RU"/>
                <w:rPrChange w:id="1136" w:author="Евгений Васильевич" w:date="2019-05-17T06:29:00Z">
                  <w:rPr>
                    <w:sz w:val="28"/>
                    <w:szCs w:val="28"/>
                    <w:lang w:val="ru-RU"/>
                  </w:rPr>
                </w:rPrChange>
              </w:rPr>
            </w:pPr>
            <w:r w:rsidRPr="007B6721">
              <w:rPr>
                <w:rFonts w:cs="Times New Roman"/>
                <w:lang w:val="ru-RU"/>
                <w:rPrChange w:id="1137" w:author="Евгений Васильевич" w:date="2019-05-17T06:29:00Z">
                  <w:rPr>
                    <w:sz w:val="28"/>
                    <w:szCs w:val="28"/>
                    <w:lang w:val="ru-RU"/>
                  </w:rPr>
                </w:rPrChange>
              </w:rPr>
              <w:t>13</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6B213E4D" w14:textId="77777777" w:rsidR="00596AAA" w:rsidRPr="007B6721" w:rsidRDefault="00596AAA" w:rsidP="000C4C28">
            <w:pPr>
              <w:pStyle w:val="TableContents"/>
              <w:ind w:firstLine="705"/>
              <w:jc w:val="center"/>
              <w:rPr>
                <w:rFonts w:cs="Times New Roman"/>
                <w:lang w:val="ru-RU"/>
                <w:rPrChange w:id="1138" w:author="Евгений Васильевич" w:date="2019-05-17T06:29:00Z">
                  <w:rPr>
                    <w:sz w:val="28"/>
                    <w:szCs w:val="28"/>
                    <w:lang w:val="ru-RU"/>
                  </w:rPr>
                </w:rPrChange>
              </w:rPr>
            </w:pPr>
            <w:r w:rsidRPr="007B6721">
              <w:rPr>
                <w:rFonts w:cs="Times New Roman"/>
                <w:lang w:val="ru-RU"/>
                <w:rPrChange w:id="1139" w:author="Евгений Васильевич" w:date="2019-05-17T06:29:00Z">
                  <w:rPr>
                    <w:sz w:val="28"/>
                    <w:szCs w:val="28"/>
                    <w:lang w:val="ru-RU"/>
                  </w:rPr>
                </w:rPrChange>
              </w:rPr>
              <w:t>Сгибание и разгибание рук в упоре</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75600349" w14:textId="77777777" w:rsidR="00596AAA" w:rsidRPr="007B6721" w:rsidRDefault="00596AAA" w:rsidP="000C4C28">
            <w:pPr>
              <w:pStyle w:val="TableContents"/>
              <w:ind w:firstLine="705"/>
              <w:jc w:val="center"/>
              <w:rPr>
                <w:rFonts w:cs="Times New Roman"/>
                <w:lang w:val="ru-RU"/>
                <w:rPrChange w:id="1140" w:author="Евгений Васильевич" w:date="2019-05-17T06:29:00Z">
                  <w:rPr>
                    <w:sz w:val="28"/>
                    <w:szCs w:val="28"/>
                    <w:lang w:val="ru-RU"/>
                  </w:rPr>
                </w:rPrChange>
              </w:rPr>
            </w:pPr>
            <w:r w:rsidRPr="007B6721">
              <w:rPr>
                <w:rFonts w:cs="Times New Roman"/>
                <w:lang w:val="ru-RU"/>
                <w:rPrChange w:id="1141" w:author="Евгений Васильевич" w:date="2019-05-17T06:29:00Z">
                  <w:rPr>
                    <w:sz w:val="28"/>
                    <w:szCs w:val="28"/>
                    <w:lang w:val="ru-RU"/>
                  </w:rPr>
                </w:rPrChange>
              </w:rPr>
              <w:t>28</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7F6AF656" w14:textId="77777777" w:rsidR="00596AAA" w:rsidRPr="007B6721" w:rsidRDefault="00596AAA" w:rsidP="000C4C28">
            <w:pPr>
              <w:pStyle w:val="TableContents"/>
              <w:ind w:left="-13" w:right="5" w:hanging="17"/>
              <w:jc w:val="center"/>
              <w:rPr>
                <w:rFonts w:cs="Times New Roman"/>
                <w:lang w:val="ru-RU"/>
                <w:rPrChange w:id="1142" w:author="Евгений Васильевич" w:date="2019-05-17T06:29:00Z">
                  <w:rPr>
                    <w:sz w:val="28"/>
                    <w:szCs w:val="28"/>
                    <w:lang w:val="ru-RU"/>
                  </w:rPr>
                </w:rPrChange>
              </w:rPr>
            </w:pPr>
            <w:r w:rsidRPr="007B6721">
              <w:rPr>
                <w:rFonts w:cs="Times New Roman"/>
                <w:lang w:val="ru-RU"/>
                <w:rPrChange w:id="1143" w:author="Евгений Васильевич" w:date="2019-05-17T06:29:00Z">
                  <w:rPr>
                    <w:sz w:val="28"/>
                    <w:szCs w:val="28"/>
                    <w:lang w:val="ru-RU"/>
                  </w:rPr>
                </w:rPrChange>
              </w:rPr>
              <w:t>40</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7933F5" w14:textId="77777777" w:rsidR="00596AAA" w:rsidRPr="007B6721" w:rsidRDefault="00596AAA" w:rsidP="000C4C28">
            <w:pPr>
              <w:pStyle w:val="TableContents"/>
              <w:jc w:val="center"/>
              <w:rPr>
                <w:rFonts w:cs="Times New Roman"/>
                <w:lang w:val="ru-RU"/>
                <w:rPrChange w:id="1144" w:author="Евгений Васильевич" w:date="2019-05-17T06:29:00Z">
                  <w:rPr>
                    <w:sz w:val="28"/>
                    <w:szCs w:val="28"/>
                    <w:lang w:val="ru-RU"/>
                  </w:rPr>
                </w:rPrChange>
              </w:rPr>
            </w:pPr>
            <w:r w:rsidRPr="007B6721">
              <w:rPr>
                <w:rFonts w:cs="Times New Roman"/>
                <w:lang w:val="ru-RU"/>
                <w:rPrChange w:id="1145" w:author="Евгений Васильевич" w:date="2019-05-17T06:29:00Z">
                  <w:rPr>
                    <w:sz w:val="28"/>
                    <w:szCs w:val="28"/>
                    <w:lang w:val="ru-RU"/>
                  </w:rPr>
                </w:rPrChange>
              </w:rPr>
              <w:t>50</w:t>
            </w:r>
          </w:p>
        </w:tc>
      </w:tr>
      <w:tr w:rsidR="00596AAA" w:rsidRPr="007B6721" w14:paraId="52409838" w14:textId="77777777" w:rsidTr="000C4C28">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E884EE" w14:textId="77777777" w:rsidR="00596AAA" w:rsidRPr="007B6721" w:rsidRDefault="00596AAA" w:rsidP="000C4C28">
            <w:pPr>
              <w:pStyle w:val="TableContents"/>
              <w:ind w:left="-13" w:right="5" w:hanging="17"/>
              <w:jc w:val="center"/>
              <w:rPr>
                <w:rFonts w:cs="Times New Roman"/>
                <w:lang w:val="ru-RU"/>
                <w:rPrChange w:id="1146" w:author="Евгений Васильевич" w:date="2019-05-17T06:29:00Z">
                  <w:rPr>
                    <w:sz w:val="28"/>
                    <w:szCs w:val="28"/>
                    <w:lang w:val="ru-RU"/>
                  </w:rPr>
                </w:rPrChange>
              </w:rPr>
            </w:pPr>
            <w:r w:rsidRPr="007B6721">
              <w:rPr>
                <w:rFonts w:cs="Times New Roman"/>
                <w:lang w:val="ru-RU"/>
                <w:rPrChange w:id="1147" w:author="Евгений Васильевич" w:date="2019-05-17T06:29:00Z">
                  <w:rPr>
                    <w:sz w:val="28"/>
                    <w:szCs w:val="28"/>
                    <w:lang w:val="ru-RU"/>
                  </w:rPr>
                </w:rPrChange>
              </w:rPr>
              <w:t>Упражнения на развитие быстроты и выносливости</w:t>
            </w:r>
          </w:p>
        </w:tc>
      </w:tr>
      <w:tr w:rsidR="00596AAA" w:rsidRPr="007B6721" w14:paraId="0AD21C37"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131C7CA1" w14:textId="77777777" w:rsidR="00596AAA" w:rsidRPr="007B6721" w:rsidRDefault="00596AAA" w:rsidP="000C4C28">
            <w:pPr>
              <w:pStyle w:val="TableContents"/>
              <w:ind w:firstLine="15"/>
              <w:jc w:val="center"/>
              <w:rPr>
                <w:rFonts w:cs="Times New Roman"/>
                <w:lang w:val="ru-RU"/>
                <w:rPrChange w:id="1148" w:author="Евгений Васильевич" w:date="2019-05-17T06:29:00Z">
                  <w:rPr>
                    <w:sz w:val="28"/>
                    <w:szCs w:val="28"/>
                    <w:lang w:val="ru-RU"/>
                  </w:rPr>
                </w:rPrChange>
              </w:rPr>
            </w:pPr>
            <w:r w:rsidRPr="007B6721">
              <w:rPr>
                <w:rFonts w:cs="Times New Roman"/>
                <w:lang w:val="ru-RU"/>
                <w:rPrChange w:id="1149" w:author="Евгений Васильевич" w:date="2019-05-17T06:29:00Z">
                  <w:rPr>
                    <w:sz w:val="28"/>
                    <w:szCs w:val="28"/>
                    <w:lang w:val="ru-RU"/>
                  </w:rPr>
                </w:rPrChange>
              </w:rPr>
              <w:lastRenderedPageBreak/>
              <w:t>4</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46E5EFA0" w14:textId="77777777" w:rsidR="00596AAA" w:rsidRPr="007B6721" w:rsidRDefault="00596AAA" w:rsidP="000C4C28">
            <w:pPr>
              <w:pStyle w:val="TableContents"/>
              <w:ind w:firstLine="705"/>
              <w:jc w:val="center"/>
              <w:rPr>
                <w:rFonts w:cs="Times New Roman"/>
                <w:lang w:val="ru-RU"/>
                <w:rPrChange w:id="1150" w:author="Евгений Васильевич" w:date="2019-05-17T06:29:00Z">
                  <w:rPr>
                    <w:sz w:val="28"/>
                    <w:szCs w:val="28"/>
                    <w:lang w:val="ru-RU"/>
                  </w:rPr>
                </w:rPrChange>
              </w:rPr>
            </w:pPr>
            <w:r w:rsidRPr="007B6721">
              <w:rPr>
                <w:rFonts w:cs="Times New Roman"/>
                <w:lang w:val="ru-RU"/>
                <w:rPrChange w:id="1151" w:author="Евгений Васильевич" w:date="2019-05-17T06:29:00Z">
                  <w:rPr>
                    <w:sz w:val="28"/>
                    <w:szCs w:val="28"/>
                    <w:lang w:val="ru-RU"/>
                  </w:rPr>
                </w:rPrChange>
              </w:rPr>
              <w:t>Бег на 60 м. (с)</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7E269D5F" w14:textId="77777777" w:rsidR="00596AAA" w:rsidRPr="007B6721" w:rsidRDefault="00596AAA" w:rsidP="000C4C28">
            <w:pPr>
              <w:pStyle w:val="TableContents"/>
              <w:ind w:firstLine="705"/>
              <w:jc w:val="center"/>
              <w:rPr>
                <w:rFonts w:cs="Times New Roman"/>
                <w:lang w:val="ru-RU"/>
                <w:rPrChange w:id="1152" w:author="Евгений Васильевич" w:date="2019-05-17T06:29:00Z">
                  <w:rPr>
                    <w:sz w:val="28"/>
                    <w:szCs w:val="28"/>
                    <w:lang w:val="ru-RU"/>
                  </w:rPr>
                </w:rPrChange>
              </w:rPr>
            </w:pPr>
            <w:r w:rsidRPr="007B6721">
              <w:rPr>
                <w:rFonts w:cs="Times New Roman"/>
                <w:lang w:val="ru-RU"/>
                <w:rPrChange w:id="1153" w:author="Евгений Васильевич" w:date="2019-05-17T06:29:00Z">
                  <w:rPr>
                    <w:sz w:val="28"/>
                    <w:szCs w:val="28"/>
                    <w:lang w:val="ru-RU"/>
                  </w:rPr>
                </w:rPrChange>
              </w:rPr>
              <w:t>8,9</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2A7033F5" w14:textId="77777777" w:rsidR="00596AAA" w:rsidRPr="007B6721" w:rsidRDefault="00596AAA" w:rsidP="000C4C28">
            <w:pPr>
              <w:pStyle w:val="TableContents"/>
              <w:ind w:left="-13" w:right="5" w:hanging="17"/>
              <w:jc w:val="center"/>
              <w:rPr>
                <w:rFonts w:cs="Times New Roman"/>
                <w:lang w:val="ru-RU"/>
                <w:rPrChange w:id="1154" w:author="Евгений Васильевич" w:date="2019-05-17T06:29:00Z">
                  <w:rPr>
                    <w:sz w:val="28"/>
                    <w:szCs w:val="28"/>
                    <w:lang w:val="ru-RU"/>
                  </w:rPr>
                </w:rPrChange>
              </w:rPr>
            </w:pPr>
            <w:r w:rsidRPr="007B6721">
              <w:rPr>
                <w:rFonts w:cs="Times New Roman"/>
                <w:lang w:val="ru-RU"/>
                <w:rPrChange w:id="1155" w:author="Евгений Васильевич" w:date="2019-05-17T06:29:00Z">
                  <w:rPr>
                    <w:sz w:val="28"/>
                    <w:szCs w:val="28"/>
                    <w:lang w:val="ru-RU"/>
                  </w:rPr>
                </w:rPrChange>
              </w:rPr>
              <w:t>8,5</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860DF4" w14:textId="77777777" w:rsidR="00596AAA" w:rsidRPr="007B6721" w:rsidRDefault="00596AAA" w:rsidP="000C4C28">
            <w:pPr>
              <w:pStyle w:val="TableContents"/>
              <w:jc w:val="center"/>
              <w:rPr>
                <w:rFonts w:cs="Times New Roman"/>
                <w:lang w:val="ru-RU"/>
                <w:rPrChange w:id="1156" w:author="Евгений Васильевич" w:date="2019-05-17T06:29:00Z">
                  <w:rPr>
                    <w:sz w:val="28"/>
                    <w:szCs w:val="28"/>
                    <w:lang w:val="ru-RU"/>
                  </w:rPr>
                </w:rPrChange>
              </w:rPr>
            </w:pPr>
            <w:r w:rsidRPr="007B6721">
              <w:rPr>
                <w:rFonts w:cs="Times New Roman"/>
                <w:lang w:val="ru-RU"/>
                <w:rPrChange w:id="1157" w:author="Евгений Васильевич" w:date="2019-05-17T06:29:00Z">
                  <w:rPr>
                    <w:sz w:val="28"/>
                    <w:szCs w:val="28"/>
                    <w:lang w:val="ru-RU"/>
                  </w:rPr>
                </w:rPrChange>
              </w:rPr>
              <w:t>8,3</w:t>
            </w:r>
          </w:p>
        </w:tc>
      </w:tr>
      <w:tr w:rsidR="00596AAA" w:rsidRPr="007B6721" w14:paraId="473C6004"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399123E7" w14:textId="77777777" w:rsidR="00596AAA" w:rsidRPr="007B6721" w:rsidRDefault="00596AAA" w:rsidP="000C4C28">
            <w:pPr>
              <w:pStyle w:val="TableContents"/>
              <w:jc w:val="center"/>
              <w:rPr>
                <w:rFonts w:cs="Times New Roman"/>
                <w:lang w:val="ru-RU"/>
                <w:rPrChange w:id="1158" w:author="Евгений Васильевич" w:date="2019-05-17T06:29:00Z">
                  <w:rPr>
                    <w:sz w:val="28"/>
                    <w:szCs w:val="28"/>
                    <w:lang w:val="ru-RU"/>
                  </w:rPr>
                </w:rPrChange>
              </w:rPr>
            </w:pPr>
            <w:r w:rsidRPr="007B6721">
              <w:rPr>
                <w:rFonts w:cs="Times New Roman"/>
                <w:lang w:val="ru-RU"/>
                <w:rPrChange w:id="1159" w:author="Евгений Васильевич" w:date="2019-05-17T06:29:00Z">
                  <w:rPr>
                    <w:sz w:val="28"/>
                    <w:szCs w:val="28"/>
                    <w:lang w:val="ru-RU"/>
                  </w:rPr>
                </w:rPrChange>
              </w:rPr>
              <w:t>5</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101B180F" w14:textId="77777777" w:rsidR="00596AAA" w:rsidRPr="007B6721" w:rsidRDefault="00596AAA" w:rsidP="000C4C28">
            <w:pPr>
              <w:pStyle w:val="TableContents"/>
              <w:ind w:firstLine="705"/>
              <w:jc w:val="center"/>
              <w:rPr>
                <w:rFonts w:cs="Times New Roman"/>
                <w:lang w:val="ru-RU"/>
                <w:rPrChange w:id="1160" w:author="Евгений Васильевич" w:date="2019-05-17T06:29:00Z">
                  <w:rPr>
                    <w:sz w:val="28"/>
                    <w:szCs w:val="28"/>
                    <w:lang w:val="ru-RU"/>
                  </w:rPr>
                </w:rPrChange>
              </w:rPr>
            </w:pPr>
            <w:r w:rsidRPr="007B6721">
              <w:rPr>
                <w:rFonts w:cs="Times New Roman"/>
                <w:lang w:val="ru-RU"/>
                <w:rPrChange w:id="1161" w:author="Евгений Васильевич" w:date="2019-05-17T06:29:00Z">
                  <w:rPr>
                    <w:sz w:val="28"/>
                    <w:szCs w:val="28"/>
                    <w:lang w:val="ru-RU"/>
                  </w:rPr>
                </w:rPrChange>
              </w:rPr>
              <w:t>Бег на 100 м. (с)</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7A76A155" w14:textId="77777777" w:rsidR="00596AAA" w:rsidRPr="007B6721" w:rsidRDefault="00596AAA" w:rsidP="000C4C28">
            <w:pPr>
              <w:pStyle w:val="TableContents"/>
              <w:ind w:firstLine="705"/>
              <w:jc w:val="center"/>
              <w:rPr>
                <w:rFonts w:cs="Times New Roman"/>
                <w:lang w:val="ru-RU"/>
                <w:rPrChange w:id="1162" w:author="Евгений Васильевич" w:date="2019-05-17T06:29:00Z">
                  <w:rPr>
                    <w:sz w:val="28"/>
                    <w:szCs w:val="28"/>
                    <w:lang w:val="ru-RU"/>
                  </w:rPr>
                </w:rPrChange>
              </w:rPr>
            </w:pPr>
            <w:r w:rsidRPr="007B6721">
              <w:rPr>
                <w:rFonts w:cs="Times New Roman"/>
                <w:lang w:val="ru-RU"/>
                <w:rPrChange w:id="1163" w:author="Евгений Васильевич" w:date="2019-05-17T06:29:00Z">
                  <w:rPr>
                    <w:sz w:val="28"/>
                    <w:szCs w:val="28"/>
                    <w:lang w:val="ru-RU"/>
                  </w:rPr>
                </w:rPrChange>
              </w:rPr>
              <w:t>14,6</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34182853" w14:textId="77777777" w:rsidR="00596AAA" w:rsidRPr="007B6721" w:rsidRDefault="00596AAA" w:rsidP="000C4C28">
            <w:pPr>
              <w:pStyle w:val="TableContents"/>
              <w:ind w:left="-13" w:right="5" w:hanging="17"/>
              <w:jc w:val="center"/>
              <w:rPr>
                <w:rFonts w:cs="Times New Roman"/>
                <w:lang w:val="ru-RU"/>
                <w:rPrChange w:id="1164" w:author="Евгений Васильевич" w:date="2019-05-17T06:29:00Z">
                  <w:rPr>
                    <w:sz w:val="28"/>
                    <w:szCs w:val="28"/>
                    <w:lang w:val="ru-RU"/>
                  </w:rPr>
                </w:rPrChange>
              </w:rPr>
            </w:pPr>
            <w:r w:rsidRPr="007B6721">
              <w:rPr>
                <w:rFonts w:cs="Times New Roman"/>
                <w:lang w:val="ru-RU"/>
                <w:rPrChange w:id="1165" w:author="Евгений Васильевич" w:date="2019-05-17T06:29:00Z">
                  <w:rPr>
                    <w:sz w:val="28"/>
                    <w:szCs w:val="28"/>
                    <w:lang w:val="ru-RU"/>
                  </w:rPr>
                </w:rPrChange>
              </w:rPr>
              <w:t>13,6</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FC81A" w14:textId="77777777" w:rsidR="00596AAA" w:rsidRPr="007B6721" w:rsidRDefault="00596AAA" w:rsidP="000C4C28">
            <w:pPr>
              <w:pStyle w:val="TableContents"/>
              <w:jc w:val="center"/>
              <w:rPr>
                <w:rFonts w:cs="Times New Roman"/>
                <w:lang w:val="ru-RU"/>
                <w:rPrChange w:id="1166" w:author="Евгений Васильевич" w:date="2019-05-17T06:29:00Z">
                  <w:rPr>
                    <w:sz w:val="28"/>
                    <w:szCs w:val="28"/>
                    <w:lang w:val="ru-RU"/>
                  </w:rPr>
                </w:rPrChange>
              </w:rPr>
            </w:pPr>
            <w:r w:rsidRPr="007B6721">
              <w:rPr>
                <w:rFonts w:cs="Times New Roman"/>
                <w:lang w:val="ru-RU"/>
                <w:rPrChange w:id="1167" w:author="Евгений Васильевич" w:date="2019-05-17T06:29:00Z">
                  <w:rPr>
                    <w:sz w:val="28"/>
                    <w:szCs w:val="28"/>
                    <w:lang w:val="ru-RU"/>
                  </w:rPr>
                </w:rPrChange>
              </w:rPr>
              <w:t>13</w:t>
            </w:r>
          </w:p>
        </w:tc>
      </w:tr>
      <w:tr w:rsidR="00596AAA" w:rsidRPr="007B6721" w14:paraId="66B49F77"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723C59BC" w14:textId="77777777" w:rsidR="00596AAA" w:rsidRPr="007B6721" w:rsidRDefault="00596AAA" w:rsidP="000C4C28">
            <w:pPr>
              <w:pStyle w:val="TableContents"/>
              <w:jc w:val="center"/>
              <w:rPr>
                <w:rFonts w:cs="Times New Roman"/>
                <w:lang w:val="ru-RU"/>
                <w:rPrChange w:id="1168" w:author="Евгений Васильевич" w:date="2019-05-17T06:29:00Z">
                  <w:rPr>
                    <w:sz w:val="28"/>
                    <w:szCs w:val="28"/>
                    <w:lang w:val="ru-RU"/>
                  </w:rPr>
                </w:rPrChange>
              </w:rPr>
            </w:pPr>
            <w:r w:rsidRPr="007B6721">
              <w:rPr>
                <w:rFonts w:cs="Times New Roman"/>
                <w:lang w:val="ru-RU"/>
                <w:rPrChange w:id="1169" w:author="Евгений Васильевич" w:date="2019-05-17T06:29:00Z">
                  <w:rPr>
                    <w:sz w:val="28"/>
                    <w:szCs w:val="28"/>
                    <w:lang w:val="ru-RU"/>
                  </w:rPr>
                </w:rPrChange>
              </w:rPr>
              <w:t>6</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104B6ACD" w14:textId="77777777" w:rsidR="00596AAA" w:rsidRPr="007B6721" w:rsidRDefault="00596AAA" w:rsidP="000C4C28">
            <w:pPr>
              <w:pStyle w:val="TableContents"/>
              <w:jc w:val="center"/>
              <w:rPr>
                <w:rFonts w:cs="Times New Roman"/>
                <w:lang w:val="ru-RU"/>
                <w:rPrChange w:id="1170" w:author="Евгений Васильевич" w:date="2019-05-17T06:29:00Z">
                  <w:rPr>
                    <w:sz w:val="28"/>
                    <w:szCs w:val="28"/>
                    <w:lang w:val="ru-RU"/>
                  </w:rPr>
                </w:rPrChange>
              </w:rPr>
            </w:pPr>
            <w:r w:rsidRPr="007B6721">
              <w:rPr>
                <w:rFonts w:cs="Times New Roman"/>
                <w:lang w:val="ru-RU"/>
                <w:rPrChange w:id="1171" w:author="Евгений Васильевич" w:date="2019-05-17T06:29:00Z">
                  <w:rPr>
                    <w:sz w:val="28"/>
                    <w:szCs w:val="28"/>
                    <w:lang w:val="ru-RU"/>
                  </w:rPr>
                </w:rPrChange>
              </w:rPr>
              <w:t xml:space="preserve">            Челночный бег 10х10 м. (с)</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384CE45C" w14:textId="77777777" w:rsidR="00596AAA" w:rsidRPr="007B6721" w:rsidRDefault="00596AAA" w:rsidP="000C4C28">
            <w:pPr>
              <w:pStyle w:val="TableContents"/>
              <w:ind w:firstLine="705"/>
              <w:jc w:val="center"/>
              <w:rPr>
                <w:rFonts w:cs="Times New Roman"/>
                <w:lang w:val="ru-RU"/>
                <w:rPrChange w:id="1172" w:author="Евгений Васильевич" w:date="2019-05-17T06:29:00Z">
                  <w:rPr>
                    <w:sz w:val="28"/>
                    <w:szCs w:val="28"/>
                    <w:lang w:val="ru-RU"/>
                  </w:rPr>
                </w:rPrChange>
              </w:rPr>
            </w:pPr>
            <w:r w:rsidRPr="007B6721">
              <w:rPr>
                <w:rFonts w:cs="Times New Roman"/>
                <w:lang w:val="ru-RU"/>
                <w:rPrChange w:id="1173" w:author="Евгений Васильевич" w:date="2019-05-17T06:29:00Z">
                  <w:rPr>
                    <w:sz w:val="28"/>
                    <w:szCs w:val="28"/>
                    <w:lang w:val="ru-RU"/>
                  </w:rPr>
                </w:rPrChange>
              </w:rPr>
              <w:t>27,5</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78E16580" w14:textId="77777777" w:rsidR="00596AAA" w:rsidRPr="007B6721" w:rsidRDefault="00596AAA" w:rsidP="000C4C28">
            <w:pPr>
              <w:pStyle w:val="TableContents"/>
              <w:ind w:left="-13" w:right="5" w:hanging="17"/>
              <w:jc w:val="center"/>
              <w:rPr>
                <w:rFonts w:cs="Times New Roman"/>
                <w:lang w:val="ru-RU"/>
                <w:rPrChange w:id="1174" w:author="Евгений Васильевич" w:date="2019-05-17T06:29:00Z">
                  <w:rPr>
                    <w:sz w:val="28"/>
                    <w:szCs w:val="28"/>
                    <w:lang w:val="ru-RU"/>
                  </w:rPr>
                </w:rPrChange>
              </w:rPr>
            </w:pPr>
            <w:r w:rsidRPr="007B6721">
              <w:rPr>
                <w:rFonts w:cs="Times New Roman"/>
                <w:lang w:val="ru-RU"/>
                <w:rPrChange w:id="1175" w:author="Евгений Васильевич" w:date="2019-05-17T06:29:00Z">
                  <w:rPr>
                    <w:sz w:val="28"/>
                    <w:szCs w:val="28"/>
                    <w:lang w:val="ru-RU"/>
                  </w:rPr>
                </w:rPrChange>
              </w:rPr>
              <w:t>25,3</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FFD5A9" w14:textId="77777777" w:rsidR="00596AAA" w:rsidRPr="007B6721" w:rsidRDefault="00596AAA" w:rsidP="000C4C28">
            <w:pPr>
              <w:pStyle w:val="TableContents"/>
              <w:jc w:val="center"/>
              <w:rPr>
                <w:rFonts w:cs="Times New Roman"/>
                <w:lang w:val="ru-RU"/>
                <w:rPrChange w:id="1176" w:author="Евгений Васильевич" w:date="2019-05-17T06:29:00Z">
                  <w:rPr>
                    <w:sz w:val="28"/>
                    <w:szCs w:val="28"/>
                    <w:lang w:val="ru-RU"/>
                  </w:rPr>
                </w:rPrChange>
              </w:rPr>
            </w:pPr>
            <w:r w:rsidRPr="007B6721">
              <w:rPr>
                <w:rFonts w:cs="Times New Roman"/>
                <w:lang w:val="ru-RU"/>
                <w:rPrChange w:id="1177" w:author="Евгений Васильевич" w:date="2019-05-17T06:29:00Z">
                  <w:rPr>
                    <w:sz w:val="28"/>
                    <w:szCs w:val="28"/>
                    <w:lang w:val="ru-RU"/>
                  </w:rPr>
                </w:rPrChange>
              </w:rPr>
              <w:t>24,5</w:t>
            </w:r>
          </w:p>
        </w:tc>
      </w:tr>
      <w:tr w:rsidR="00596AAA" w:rsidRPr="007B6721" w14:paraId="793C9289"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3A5687CD" w14:textId="77777777" w:rsidR="00596AAA" w:rsidRPr="007B6721" w:rsidRDefault="00596AAA" w:rsidP="000C4C28">
            <w:pPr>
              <w:pStyle w:val="TableContents"/>
              <w:jc w:val="center"/>
              <w:rPr>
                <w:rFonts w:cs="Times New Roman"/>
                <w:lang w:val="ru-RU"/>
                <w:rPrChange w:id="1178" w:author="Евгений Васильевич" w:date="2019-05-17T06:29:00Z">
                  <w:rPr>
                    <w:sz w:val="28"/>
                    <w:szCs w:val="28"/>
                    <w:lang w:val="ru-RU"/>
                  </w:rPr>
                </w:rPrChange>
              </w:rPr>
            </w:pPr>
            <w:r w:rsidRPr="007B6721">
              <w:rPr>
                <w:rFonts w:cs="Times New Roman"/>
                <w:lang w:val="ru-RU"/>
                <w:rPrChange w:id="1179" w:author="Евгений Васильевич" w:date="2019-05-17T06:29:00Z">
                  <w:rPr>
                    <w:sz w:val="28"/>
                    <w:szCs w:val="28"/>
                    <w:lang w:val="ru-RU"/>
                  </w:rPr>
                </w:rPrChange>
              </w:rPr>
              <w:t>7</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24A488B5" w14:textId="5E4D9C8E" w:rsidR="00596AAA" w:rsidRPr="007B6721" w:rsidRDefault="00596AAA">
            <w:pPr>
              <w:pStyle w:val="TableContents"/>
              <w:ind w:firstLine="705"/>
              <w:jc w:val="center"/>
              <w:rPr>
                <w:rFonts w:cs="Times New Roman"/>
                <w:lang w:val="ru-RU"/>
                <w:rPrChange w:id="1180" w:author="Евгений Васильевич" w:date="2019-05-17T06:29:00Z">
                  <w:rPr>
                    <w:sz w:val="28"/>
                    <w:szCs w:val="28"/>
                    <w:lang w:val="ru-RU"/>
                  </w:rPr>
                </w:rPrChange>
              </w:rPr>
            </w:pPr>
            <w:r w:rsidRPr="007B6721">
              <w:rPr>
                <w:rFonts w:cs="Times New Roman"/>
                <w:lang w:val="ru-RU"/>
                <w:rPrChange w:id="1181" w:author="Евгений Васильевич" w:date="2019-05-17T06:29:00Z">
                  <w:rPr>
                    <w:sz w:val="28"/>
                    <w:szCs w:val="28"/>
                    <w:lang w:val="ru-RU"/>
                  </w:rPr>
                </w:rPrChange>
              </w:rPr>
              <w:t>Бег на 400 м. (мин.,</w:t>
            </w:r>
            <w:ins w:id="1182" w:author="Евгений Васильевич" w:date="2019-05-17T06:31:00Z">
              <w:r w:rsidR="007B6721">
                <w:rPr>
                  <w:rFonts w:cs="Times New Roman"/>
                  <w:lang w:val="ru-RU"/>
                </w:rPr>
                <w:t xml:space="preserve"> </w:t>
              </w:r>
            </w:ins>
            <w:r w:rsidRPr="007B6721">
              <w:rPr>
                <w:rFonts w:cs="Times New Roman"/>
                <w:lang w:val="ru-RU"/>
                <w:rPrChange w:id="1183" w:author="Евгений Васильевич" w:date="2019-05-17T06:29:00Z">
                  <w:rPr>
                    <w:sz w:val="28"/>
                    <w:szCs w:val="28"/>
                    <w:lang w:val="ru-RU"/>
                  </w:rPr>
                </w:rPrChange>
              </w:rPr>
              <w:t>с)</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571D5B4C" w14:textId="77777777" w:rsidR="00596AAA" w:rsidRPr="007B6721" w:rsidRDefault="00596AAA" w:rsidP="000C4C28">
            <w:pPr>
              <w:pStyle w:val="TableContents"/>
              <w:ind w:firstLine="705"/>
              <w:jc w:val="center"/>
              <w:rPr>
                <w:rFonts w:cs="Times New Roman"/>
                <w:lang w:val="ru-RU"/>
                <w:rPrChange w:id="1184" w:author="Евгений Васильевич" w:date="2019-05-17T06:29:00Z">
                  <w:rPr>
                    <w:sz w:val="28"/>
                    <w:szCs w:val="28"/>
                    <w:lang w:val="ru-RU"/>
                  </w:rPr>
                </w:rPrChange>
              </w:rPr>
            </w:pPr>
            <w:r w:rsidRPr="007B6721">
              <w:rPr>
                <w:rFonts w:cs="Times New Roman"/>
                <w:lang w:val="ru-RU"/>
                <w:rPrChange w:id="1185" w:author="Евгений Васильевич" w:date="2019-05-17T06:29:00Z">
                  <w:rPr>
                    <w:sz w:val="28"/>
                    <w:szCs w:val="28"/>
                    <w:lang w:val="ru-RU"/>
                  </w:rPr>
                </w:rPrChange>
              </w:rPr>
              <w:t>1, 12, 5</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1C4460C2" w14:textId="77777777" w:rsidR="00596AAA" w:rsidRPr="007B6721" w:rsidRDefault="00596AAA" w:rsidP="000C4C28">
            <w:pPr>
              <w:pStyle w:val="TableContents"/>
              <w:jc w:val="center"/>
              <w:rPr>
                <w:rFonts w:cs="Times New Roman"/>
                <w:lang w:val="ru-RU"/>
                <w:rPrChange w:id="1186" w:author="Евгений Васильевич" w:date="2019-05-17T06:29:00Z">
                  <w:rPr>
                    <w:sz w:val="28"/>
                    <w:szCs w:val="28"/>
                    <w:lang w:val="ru-RU"/>
                  </w:rPr>
                </w:rPrChange>
              </w:rPr>
            </w:pPr>
            <w:r w:rsidRPr="007B6721">
              <w:rPr>
                <w:rFonts w:cs="Times New Roman"/>
                <w:lang w:val="ru-RU"/>
                <w:rPrChange w:id="1187" w:author="Евгений Васильевич" w:date="2019-05-17T06:29:00Z">
                  <w:rPr>
                    <w:sz w:val="28"/>
                    <w:szCs w:val="28"/>
                    <w:lang w:val="ru-RU"/>
                  </w:rPr>
                </w:rPrChange>
              </w:rPr>
              <w:t>1, 04, 3</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40A668" w14:textId="77777777" w:rsidR="00596AAA" w:rsidRPr="007B6721" w:rsidRDefault="00596AAA" w:rsidP="000C4C28">
            <w:pPr>
              <w:pStyle w:val="TableContents"/>
              <w:jc w:val="center"/>
              <w:rPr>
                <w:rFonts w:cs="Times New Roman"/>
                <w:lang w:val="ru-RU"/>
                <w:rPrChange w:id="1188" w:author="Евгений Васильевич" w:date="2019-05-17T06:29:00Z">
                  <w:rPr>
                    <w:sz w:val="28"/>
                    <w:szCs w:val="28"/>
                    <w:lang w:val="ru-RU"/>
                  </w:rPr>
                </w:rPrChange>
              </w:rPr>
            </w:pPr>
            <w:r w:rsidRPr="007B6721">
              <w:rPr>
                <w:rFonts w:cs="Times New Roman"/>
                <w:lang w:val="ru-RU"/>
                <w:rPrChange w:id="1189" w:author="Евгений Васильевич" w:date="2019-05-17T06:29:00Z">
                  <w:rPr>
                    <w:sz w:val="28"/>
                    <w:szCs w:val="28"/>
                    <w:lang w:val="ru-RU"/>
                  </w:rPr>
                </w:rPrChange>
              </w:rPr>
              <w:t>1, 01, 7</w:t>
            </w:r>
          </w:p>
        </w:tc>
      </w:tr>
      <w:tr w:rsidR="00596AAA" w:rsidRPr="007B6721" w14:paraId="2775DB34"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23CE78CC" w14:textId="77777777" w:rsidR="00596AAA" w:rsidRPr="007B6721" w:rsidRDefault="00596AAA" w:rsidP="000C4C28">
            <w:pPr>
              <w:pStyle w:val="TableContents"/>
              <w:ind w:firstLine="15"/>
              <w:jc w:val="center"/>
              <w:rPr>
                <w:rFonts w:cs="Times New Roman"/>
                <w:lang w:val="ru-RU"/>
                <w:rPrChange w:id="1190" w:author="Евгений Васильевич" w:date="2019-05-17T06:29:00Z">
                  <w:rPr>
                    <w:sz w:val="28"/>
                    <w:szCs w:val="28"/>
                    <w:lang w:val="ru-RU"/>
                  </w:rPr>
                </w:rPrChange>
              </w:rPr>
            </w:pPr>
            <w:r w:rsidRPr="007B6721">
              <w:rPr>
                <w:rFonts w:cs="Times New Roman"/>
                <w:lang w:val="ru-RU"/>
                <w:rPrChange w:id="1191" w:author="Евгений Васильевич" w:date="2019-05-17T06:29:00Z">
                  <w:rPr>
                    <w:sz w:val="28"/>
                    <w:szCs w:val="28"/>
                    <w:lang w:val="ru-RU"/>
                  </w:rPr>
                </w:rPrChange>
              </w:rPr>
              <w:t>8</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42FCFAA8" w14:textId="5A905278" w:rsidR="00596AAA" w:rsidRPr="007B6721" w:rsidRDefault="00596AAA" w:rsidP="000C4C28">
            <w:pPr>
              <w:pStyle w:val="TableContents"/>
              <w:ind w:firstLine="705"/>
              <w:jc w:val="center"/>
              <w:rPr>
                <w:rFonts w:cs="Times New Roman"/>
                <w:lang w:val="ru-RU"/>
                <w:rPrChange w:id="1192" w:author="Евгений Васильевич" w:date="2019-05-17T06:29:00Z">
                  <w:rPr>
                    <w:sz w:val="28"/>
                    <w:szCs w:val="28"/>
                    <w:lang w:val="ru-RU"/>
                  </w:rPr>
                </w:rPrChange>
              </w:rPr>
            </w:pPr>
            <w:r w:rsidRPr="007B6721">
              <w:rPr>
                <w:rFonts w:cs="Times New Roman"/>
                <w:lang w:val="ru-RU"/>
                <w:rPrChange w:id="1193" w:author="Евгений Васильевич" w:date="2019-05-17T06:29:00Z">
                  <w:rPr>
                    <w:sz w:val="28"/>
                    <w:szCs w:val="28"/>
                    <w:lang w:val="ru-RU"/>
                  </w:rPr>
                </w:rPrChange>
              </w:rPr>
              <w:t>Бег на 1000 м. (мин.,</w:t>
            </w:r>
            <w:ins w:id="1194" w:author="Евгений Васильевич" w:date="2019-05-17T06:31:00Z">
              <w:r w:rsidR="007B6721">
                <w:rPr>
                  <w:rFonts w:cs="Times New Roman"/>
                  <w:lang w:val="ru-RU"/>
                </w:rPr>
                <w:t xml:space="preserve"> </w:t>
              </w:r>
            </w:ins>
            <w:r w:rsidRPr="007B6721">
              <w:rPr>
                <w:rFonts w:cs="Times New Roman"/>
                <w:lang w:val="ru-RU"/>
                <w:rPrChange w:id="1195" w:author="Евгений Васильевич" w:date="2019-05-17T06:29:00Z">
                  <w:rPr>
                    <w:sz w:val="28"/>
                    <w:szCs w:val="28"/>
                    <w:lang w:val="ru-RU"/>
                  </w:rPr>
                </w:rPrChange>
              </w:rPr>
              <w:t>с)</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7E28E2FB" w14:textId="77777777" w:rsidR="00596AAA" w:rsidRPr="007B6721" w:rsidRDefault="00596AAA" w:rsidP="000C4C28">
            <w:pPr>
              <w:pStyle w:val="TableContents"/>
              <w:ind w:firstLine="705"/>
              <w:jc w:val="center"/>
              <w:rPr>
                <w:rFonts w:cs="Times New Roman"/>
                <w:lang w:val="ru-RU"/>
                <w:rPrChange w:id="1196" w:author="Евгений Васильевич" w:date="2019-05-17T06:29:00Z">
                  <w:rPr>
                    <w:sz w:val="28"/>
                    <w:szCs w:val="28"/>
                    <w:lang w:val="ru-RU"/>
                  </w:rPr>
                </w:rPrChange>
              </w:rPr>
            </w:pPr>
            <w:r w:rsidRPr="007B6721">
              <w:rPr>
                <w:rFonts w:cs="Times New Roman"/>
                <w:lang w:val="ru-RU"/>
                <w:rPrChange w:id="1197" w:author="Евгений Васильевич" w:date="2019-05-17T06:29:00Z">
                  <w:rPr>
                    <w:sz w:val="28"/>
                    <w:szCs w:val="28"/>
                    <w:lang w:val="ru-RU"/>
                  </w:rPr>
                </w:rPrChange>
              </w:rPr>
              <w:t>3,53</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0198C33B" w14:textId="77777777" w:rsidR="00596AAA" w:rsidRPr="007B6721" w:rsidRDefault="00596AAA" w:rsidP="000C4C28">
            <w:pPr>
              <w:pStyle w:val="TableContents"/>
              <w:jc w:val="center"/>
              <w:rPr>
                <w:rFonts w:cs="Times New Roman"/>
                <w:lang w:val="ru-RU"/>
                <w:rPrChange w:id="1198" w:author="Евгений Васильевич" w:date="2019-05-17T06:29:00Z">
                  <w:rPr>
                    <w:sz w:val="28"/>
                    <w:szCs w:val="28"/>
                    <w:lang w:val="ru-RU"/>
                  </w:rPr>
                </w:rPrChange>
              </w:rPr>
            </w:pPr>
            <w:r w:rsidRPr="007B6721">
              <w:rPr>
                <w:rFonts w:cs="Times New Roman"/>
                <w:lang w:val="ru-RU"/>
                <w:rPrChange w:id="1199" w:author="Евгений Васильевич" w:date="2019-05-17T06:29:00Z">
                  <w:rPr>
                    <w:sz w:val="28"/>
                    <w:szCs w:val="28"/>
                    <w:lang w:val="ru-RU"/>
                  </w:rPr>
                </w:rPrChange>
              </w:rPr>
              <w:t>3,29</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864E47" w14:textId="77777777" w:rsidR="00596AAA" w:rsidRPr="007B6721" w:rsidRDefault="00596AAA" w:rsidP="000C4C28">
            <w:pPr>
              <w:pStyle w:val="TableContents"/>
              <w:jc w:val="center"/>
              <w:rPr>
                <w:rFonts w:cs="Times New Roman"/>
                <w:lang w:val="ru-RU"/>
                <w:rPrChange w:id="1200" w:author="Евгений Васильевич" w:date="2019-05-17T06:29:00Z">
                  <w:rPr>
                    <w:sz w:val="28"/>
                    <w:szCs w:val="28"/>
                    <w:lang w:val="ru-RU"/>
                  </w:rPr>
                </w:rPrChange>
              </w:rPr>
            </w:pPr>
            <w:r w:rsidRPr="007B6721">
              <w:rPr>
                <w:rFonts w:cs="Times New Roman"/>
                <w:lang w:val="ru-RU"/>
                <w:rPrChange w:id="1201" w:author="Евгений Васильевич" w:date="2019-05-17T06:29:00Z">
                  <w:rPr>
                    <w:sz w:val="28"/>
                    <w:szCs w:val="28"/>
                    <w:lang w:val="ru-RU"/>
                  </w:rPr>
                </w:rPrChange>
              </w:rPr>
              <w:t>3,2</w:t>
            </w:r>
          </w:p>
        </w:tc>
      </w:tr>
      <w:tr w:rsidR="00596AAA" w:rsidRPr="007B6721" w14:paraId="250C6F8E"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6F671DEC" w14:textId="77777777" w:rsidR="00596AAA" w:rsidRPr="007B6721" w:rsidRDefault="00596AAA" w:rsidP="000C4C28">
            <w:pPr>
              <w:pStyle w:val="TableContents"/>
              <w:ind w:firstLine="30"/>
              <w:jc w:val="center"/>
              <w:rPr>
                <w:rFonts w:cs="Times New Roman"/>
                <w:lang w:val="ru-RU"/>
                <w:rPrChange w:id="1202" w:author="Евгений Васильевич" w:date="2019-05-17T06:29:00Z">
                  <w:rPr>
                    <w:sz w:val="28"/>
                    <w:szCs w:val="28"/>
                    <w:lang w:val="ru-RU"/>
                  </w:rPr>
                </w:rPrChange>
              </w:rPr>
            </w:pPr>
            <w:r w:rsidRPr="007B6721">
              <w:rPr>
                <w:rFonts w:cs="Times New Roman"/>
                <w:lang w:val="ru-RU"/>
                <w:rPrChange w:id="1203" w:author="Евгений Васильевич" w:date="2019-05-17T06:29:00Z">
                  <w:rPr>
                    <w:sz w:val="28"/>
                    <w:szCs w:val="28"/>
                    <w:lang w:val="ru-RU"/>
                  </w:rPr>
                </w:rPrChange>
              </w:rPr>
              <w:t>9</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61F3E43D" w14:textId="6DB89C35" w:rsidR="00596AAA" w:rsidRPr="007B6721" w:rsidRDefault="00596AAA" w:rsidP="000C4C28">
            <w:pPr>
              <w:pStyle w:val="TableContents"/>
              <w:ind w:firstLine="705"/>
              <w:jc w:val="center"/>
              <w:rPr>
                <w:rFonts w:cs="Times New Roman"/>
                <w:lang w:val="ru-RU"/>
                <w:rPrChange w:id="1204" w:author="Евгений Васильевич" w:date="2019-05-17T06:29:00Z">
                  <w:rPr>
                    <w:sz w:val="28"/>
                    <w:szCs w:val="28"/>
                    <w:lang w:val="ru-RU"/>
                  </w:rPr>
                </w:rPrChange>
              </w:rPr>
            </w:pPr>
            <w:r w:rsidRPr="007B6721">
              <w:rPr>
                <w:rFonts w:cs="Times New Roman"/>
                <w:lang w:val="ru-RU"/>
                <w:rPrChange w:id="1205" w:author="Евгений Васильевич" w:date="2019-05-17T06:29:00Z">
                  <w:rPr>
                    <w:sz w:val="28"/>
                    <w:szCs w:val="28"/>
                    <w:lang w:val="ru-RU"/>
                  </w:rPr>
                </w:rPrChange>
              </w:rPr>
              <w:t>Бег на 3000 м. (мин.,</w:t>
            </w:r>
            <w:ins w:id="1206" w:author="Евгений Васильевич" w:date="2019-05-17T06:31:00Z">
              <w:r w:rsidR="007B6721">
                <w:rPr>
                  <w:rFonts w:cs="Times New Roman"/>
                  <w:lang w:val="ru-RU"/>
                </w:rPr>
                <w:t xml:space="preserve"> </w:t>
              </w:r>
            </w:ins>
            <w:r w:rsidRPr="007B6721">
              <w:rPr>
                <w:rFonts w:cs="Times New Roman"/>
                <w:lang w:val="ru-RU"/>
                <w:rPrChange w:id="1207" w:author="Евгений Васильевич" w:date="2019-05-17T06:29:00Z">
                  <w:rPr>
                    <w:sz w:val="28"/>
                    <w:szCs w:val="28"/>
                    <w:lang w:val="ru-RU"/>
                  </w:rPr>
                </w:rPrChange>
              </w:rPr>
              <w:t>с)</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6487DB97" w14:textId="77777777" w:rsidR="00596AAA" w:rsidRPr="007B6721" w:rsidRDefault="00596AAA" w:rsidP="000C4C28">
            <w:pPr>
              <w:pStyle w:val="TableContents"/>
              <w:ind w:firstLine="705"/>
              <w:jc w:val="center"/>
              <w:rPr>
                <w:rFonts w:cs="Times New Roman"/>
                <w:lang w:val="ru-RU"/>
                <w:rPrChange w:id="1208" w:author="Евгений Васильевич" w:date="2019-05-17T06:29:00Z">
                  <w:rPr>
                    <w:sz w:val="28"/>
                    <w:szCs w:val="28"/>
                    <w:lang w:val="ru-RU"/>
                  </w:rPr>
                </w:rPrChange>
              </w:rPr>
            </w:pPr>
            <w:r w:rsidRPr="007B6721">
              <w:rPr>
                <w:rFonts w:cs="Times New Roman"/>
                <w:lang w:val="ru-RU"/>
                <w:rPrChange w:id="1209" w:author="Евгений Васильевич" w:date="2019-05-17T06:29:00Z">
                  <w:rPr>
                    <w:sz w:val="28"/>
                    <w:szCs w:val="28"/>
                    <w:lang w:val="ru-RU"/>
                  </w:rPr>
                </w:rPrChange>
              </w:rPr>
              <w:t>13,4</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4B000B1E" w14:textId="77777777" w:rsidR="00596AAA" w:rsidRPr="007B6721" w:rsidRDefault="00596AAA" w:rsidP="000C4C28">
            <w:pPr>
              <w:pStyle w:val="TableContents"/>
              <w:jc w:val="center"/>
              <w:rPr>
                <w:rFonts w:cs="Times New Roman"/>
                <w:lang w:val="ru-RU"/>
                <w:rPrChange w:id="1210" w:author="Евгений Васильевич" w:date="2019-05-17T06:29:00Z">
                  <w:rPr>
                    <w:sz w:val="28"/>
                    <w:szCs w:val="28"/>
                    <w:lang w:val="ru-RU"/>
                  </w:rPr>
                </w:rPrChange>
              </w:rPr>
            </w:pPr>
            <w:r w:rsidRPr="007B6721">
              <w:rPr>
                <w:rFonts w:cs="Times New Roman"/>
                <w:lang w:val="ru-RU"/>
                <w:rPrChange w:id="1211" w:author="Евгений Васильевич" w:date="2019-05-17T06:29:00Z">
                  <w:rPr>
                    <w:sz w:val="28"/>
                    <w:szCs w:val="28"/>
                    <w:lang w:val="ru-RU"/>
                  </w:rPr>
                </w:rPrChange>
              </w:rPr>
              <w:t>11,54</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B760E1" w14:textId="77777777" w:rsidR="00596AAA" w:rsidRPr="007B6721" w:rsidRDefault="00596AAA" w:rsidP="000C4C28">
            <w:pPr>
              <w:pStyle w:val="TableContents"/>
              <w:jc w:val="center"/>
              <w:rPr>
                <w:rFonts w:cs="Times New Roman"/>
                <w:lang w:val="ru-RU"/>
                <w:rPrChange w:id="1212" w:author="Евгений Васильевич" w:date="2019-05-17T06:29:00Z">
                  <w:rPr>
                    <w:sz w:val="28"/>
                    <w:szCs w:val="28"/>
                    <w:lang w:val="ru-RU"/>
                  </w:rPr>
                </w:rPrChange>
              </w:rPr>
            </w:pPr>
            <w:r w:rsidRPr="007B6721">
              <w:rPr>
                <w:rFonts w:cs="Times New Roman"/>
                <w:lang w:val="ru-RU"/>
                <w:rPrChange w:id="1213" w:author="Евгений Васильевич" w:date="2019-05-17T06:29:00Z">
                  <w:rPr>
                    <w:sz w:val="28"/>
                    <w:szCs w:val="28"/>
                    <w:lang w:val="ru-RU"/>
                  </w:rPr>
                </w:rPrChange>
              </w:rPr>
              <w:t>11,03</w:t>
            </w:r>
          </w:p>
        </w:tc>
      </w:tr>
      <w:tr w:rsidR="00596AAA" w:rsidRPr="007B6721" w14:paraId="5D061B87"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69206FED" w14:textId="77777777" w:rsidR="00596AAA" w:rsidRPr="007B6721" w:rsidRDefault="00596AAA" w:rsidP="000C4C28">
            <w:pPr>
              <w:pStyle w:val="TableContents"/>
              <w:ind w:firstLine="30"/>
              <w:jc w:val="center"/>
              <w:rPr>
                <w:rFonts w:cs="Times New Roman"/>
                <w:lang w:val="ru-RU"/>
                <w:rPrChange w:id="1214" w:author="Евгений Васильевич" w:date="2019-05-17T06:29:00Z">
                  <w:rPr>
                    <w:sz w:val="28"/>
                    <w:szCs w:val="28"/>
                    <w:lang w:val="ru-RU"/>
                  </w:rPr>
                </w:rPrChange>
              </w:rPr>
            </w:pPr>
            <w:r w:rsidRPr="007B6721">
              <w:rPr>
                <w:rFonts w:cs="Times New Roman"/>
                <w:lang w:val="ru-RU"/>
                <w:rPrChange w:id="1215" w:author="Евгений Васильевич" w:date="2019-05-17T06:29:00Z">
                  <w:rPr>
                    <w:sz w:val="28"/>
                    <w:szCs w:val="28"/>
                    <w:lang w:val="ru-RU"/>
                  </w:rPr>
                </w:rPrChange>
              </w:rPr>
              <w:t>10</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1C72D308" w14:textId="77777777" w:rsidR="00596AAA" w:rsidRPr="007B6721" w:rsidRDefault="00596AAA" w:rsidP="000C4C28">
            <w:pPr>
              <w:pStyle w:val="TableContents"/>
              <w:ind w:firstLine="705"/>
              <w:jc w:val="center"/>
              <w:rPr>
                <w:rFonts w:cs="Times New Roman"/>
                <w:lang w:val="ru-RU"/>
                <w:rPrChange w:id="1216" w:author="Евгений Васильевич" w:date="2019-05-17T06:29:00Z">
                  <w:rPr>
                    <w:sz w:val="28"/>
                    <w:szCs w:val="28"/>
                    <w:lang w:val="ru-RU"/>
                  </w:rPr>
                </w:rPrChange>
              </w:rPr>
            </w:pPr>
            <w:r w:rsidRPr="007B6721">
              <w:rPr>
                <w:rFonts w:cs="Times New Roman"/>
                <w:lang w:val="ru-RU"/>
                <w:rPrChange w:id="1217" w:author="Евгений Васильевич" w:date="2019-05-17T06:29:00Z">
                  <w:rPr>
                    <w:sz w:val="28"/>
                    <w:szCs w:val="28"/>
                    <w:lang w:val="ru-RU"/>
                  </w:rPr>
                </w:rPrChange>
              </w:rPr>
              <w:t>Метание гранаты 600 г. на дальность (м)</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7C169E03" w14:textId="77777777" w:rsidR="00596AAA" w:rsidRPr="007B6721" w:rsidRDefault="00596AAA" w:rsidP="000C4C28">
            <w:pPr>
              <w:pStyle w:val="TableContents"/>
              <w:ind w:firstLine="705"/>
              <w:jc w:val="center"/>
              <w:rPr>
                <w:rFonts w:cs="Times New Roman"/>
                <w:lang w:val="ru-RU"/>
                <w:rPrChange w:id="1218" w:author="Евгений Васильевич" w:date="2019-05-17T06:29:00Z">
                  <w:rPr>
                    <w:sz w:val="28"/>
                    <w:szCs w:val="28"/>
                    <w:lang w:val="ru-RU"/>
                  </w:rPr>
                </w:rPrChange>
              </w:rPr>
            </w:pPr>
            <w:r w:rsidRPr="007B6721">
              <w:rPr>
                <w:rFonts w:cs="Times New Roman"/>
                <w:lang w:val="ru-RU"/>
                <w:rPrChange w:id="1219" w:author="Евгений Васильевич" w:date="2019-05-17T06:29:00Z">
                  <w:rPr>
                    <w:sz w:val="28"/>
                    <w:szCs w:val="28"/>
                    <w:lang w:val="ru-RU"/>
                  </w:rPr>
                </w:rPrChange>
              </w:rPr>
              <w:t>29</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0AB8DD91" w14:textId="77777777" w:rsidR="00596AAA" w:rsidRPr="007B6721" w:rsidRDefault="00596AAA" w:rsidP="000C4C28">
            <w:pPr>
              <w:pStyle w:val="TableContents"/>
              <w:jc w:val="center"/>
              <w:rPr>
                <w:rFonts w:cs="Times New Roman"/>
                <w:lang w:val="ru-RU"/>
                <w:rPrChange w:id="1220" w:author="Евгений Васильевич" w:date="2019-05-17T06:29:00Z">
                  <w:rPr>
                    <w:sz w:val="28"/>
                    <w:szCs w:val="28"/>
                    <w:lang w:val="ru-RU"/>
                  </w:rPr>
                </w:rPrChange>
              </w:rPr>
            </w:pPr>
            <w:r w:rsidRPr="007B6721">
              <w:rPr>
                <w:rFonts w:cs="Times New Roman"/>
                <w:lang w:val="ru-RU"/>
                <w:rPrChange w:id="1221" w:author="Евгений Васильевич" w:date="2019-05-17T06:29:00Z">
                  <w:rPr>
                    <w:sz w:val="28"/>
                    <w:szCs w:val="28"/>
                    <w:lang w:val="ru-RU"/>
                  </w:rPr>
                </w:rPrChange>
              </w:rPr>
              <w:t>36</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18BC8B" w14:textId="77777777" w:rsidR="00596AAA" w:rsidRPr="007B6721" w:rsidRDefault="00596AAA" w:rsidP="000C4C28">
            <w:pPr>
              <w:pStyle w:val="TableContents"/>
              <w:jc w:val="center"/>
              <w:rPr>
                <w:rFonts w:cs="Times New Roman"/>
                <w:lang w:val="ru-RU"/>
                <w:rPrChange w:id="1222" w:author="Евгений Васильевич" w:date="2019-05-17T06:29:00Z">
                  <w:rPr>
                    <w:sz w:val="28"/>
                    <w:szCs w:val="28"/>
                    <w:lang w:val="ru-RU"/>
                  </w:rPr>
                </w:rPrChange>
              </w:rPr>
            </w:pPr>
            <w:r w:rsidRPr="007B6721">
              <w:rPr>
                <w:rFonts w:cs="Times New Roman"/>
                <w:lang w:val="ru-RU"/>
                <w:rPrChange w:id="1223" w:author="Евгений Васильевич" w:date="2019-05-17T06:29:00Z">
                  <w:rPr>
                    <w:sz w:val="28"/>
                    <w:szCs w:val="28"/>
                    <w:lang w:val="ru-RU"/>
                  </w:rPr>
                </w:rPrChange>
              </w:rPr>
              <w:t>42</w:t>
            </w:r>
          </w:p>
        </w:tc>
      </w:tr>
      <w:tr w:rsidR="00596AAA" w:rsidRPr="007B6721" w14:paraId="413164F5"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4E5AEDC6" w14:textId="77777777" w:rsidR="00596AAA" w:rsidRPr="007B6721" w:rsidRDefault="00596AAA" w:rsidP="000C4C28">
            <w:pPr>
              <w:pStyle w:val="TableContents"/>
              <w:ind w:firstLine="30"/>
              <w:jc w:val="center"/>
              <w:rPr>
                <w:rFonts w:cs="Times New Roman"/>
                <w:lang w:val="ru-RU"/>
                <w:rPrChange w:id="1224" w:author="Евгений Васильевич" w:date="2019-05-17T06:29:00Z">
                  <w:rPr>
                    <w:sz w:val="28"/>
                    <w:szCs w:val="28"/>
                    <w:lang w:val="ru-RU"/>
                  </w:rPr>
                </w:rPrChange>
              </w:rPr>
            </w:pPr>
            <w:r w:rsidRPr="007B6721">
              <w:rPr>
                <w:rFonts w:cs="Times New Roman"/>
                <w:lang w:val="ru-RU"/>
                <w:rPrChange w:id="1225" w:author="Евгений Васильевич" w:date="2019-05-17T06:29:00Z">
                  <w:rPr>
                    <w:sz w:val="28"/>
                    <w:szCs w:val="28"/>
                    <w:lang w:val="ru-RU"/>
                  </w:rPr>
                </w:rPrChange>
              </w:rPr>
              <w:t>11</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116095B5" w14:textId="627BE4CD" w:rsidR="00596AAA" w:rsidRPr="007B6721" w:rsidRDefault="00596AAA" w:rsidP="000C4C28">
            <w:pPr>
              <w:pStyle w:val="TableContents"/>
              <w:ind w:firstLine="705"/>
              <w:jc w:val="center"/>
              <w:rPr>
                <w:rFonts w:cs="Times New Roman"/>
                <w:lang w:val="ru-RU"/>
                <w:rPrChange w:id="1226" w:author="Евгений Васильевич" w:date="2019-05-17T06:29:00Z">
                  <w:rPr>
                    <w:sz w:val="28"/>
                    <w:szCs w:val="28"/>
                    <w:lang w:val="ru-RU"/>
                  </w:rPr>
                </w:rPrChange>
              </w:rPr>
            </w:pPr>
            <w:r w:rsidRPr="007B6721">
              <w:rPr>
                <w:rFonts w:cs="Times New Roman"/>
                <w:lang w:val="ru-RU"/>
                <w:rPrChange w:id="1227" w:author="Евгений Васильевич" w:date="2019-05-17T06:29:00Z">
                  <w:rPr>
                    <w:sz w:val="28"/>
                    <w:szCs w:val="28"/>
                    <w:lang w:val="ru-RU"/>
                  </w:rPr>
                </w:rPrChange>
              </w:rPr>
              <w:t>Лыжная гонка на 5 км (мин.,</w:t>
            </w:r>
            <w:ins w:id="1228" w:author="Евгений Васильевич" w:date="2019-05-17T06:32:00Z">
              <w:r w:rsidR="007B6721">
                <w:rPr>
                  <w:rFonts w:cs="Times New Roman"/>
                  <w:lang w:val="ru-RU"/>
                </w:rPr>
                <w:t xml:space="preserve"> </w:t>
              </w:r>
            </w:ins>
            <w:r w:rsidRPr="007B6721">
              <w:rPr>
                <w:rFonts w:cs="Times New Roman"/>
                <w:lang w:val="ru-RU"/>
                <w:rPrChange w:id="1229" w:author="Евгений Васильевич" w:date="2019-05-17T06:29:00Z">
                  <w:rPr>
                    <w:sz w:val="28"/>
                    <w:szCs w:val="28"/>
                    <w:lang w:val="ru-RU"/>
                  </w:rPr>
                </w:rPrChange>
              </w:rPr>
              <w:t>с)</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415BECE3" w14:textId="77777777" w:rsidR="00596AAA" w:rsidRPr="007B6721" w:rsidRDefault="00596AAA" w:rsidP="000C4C28">
            <w:pPr>
              <w:pStyle w:val="TableContents"/>
              <w:ind w:firstLine="705"/>
              <w:jc w:val="center"/>
              <w:rPr>
                <w:rFonts w:cs="Times New Roman"/>
                <w:lang w:val="ru-RU"/>
                <w:rPrChange w:id="1230" w:author="Евгений Васильевич" w:date="2019-05-17T06:29:00Z">
                  <w:rPr>
                    <w:sz w:val="28"/>
                    <w:szCs w:val="28"/>
                    <w:lang w:val="ru-RU"/>
                  </w:rPr>
                </w:rPrChange>
              </w:rPr>
            </w:pPr>
            <w:r w:rsidRPr="007B6721">
              <w:rPr>
                <w:rFonts w:cs="Times New Roman"/>
                <w:lang w:val="ru-RU"/>
                <w:rPrChange w:id="1231" w:author="Евгений Васильевич" w:date="2019-05-17T06:29:00Z">
                  <w:rPr>
                    <w:sz w:val="28"/>
                    <w:szCs w:val="28"/>
                    <w:lang w:val="ru-RU"/>
                  </w:rPr>
                </w:rPrChange>
              </w:rPr>
              <w:t>28,2</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7E9B99C7" w14:textId="77777777" w:rsidR="00596AAA" w:rsidRPr="007B6721" w:rsidRDefault="00596AAA" w:rsidP="000C4C28">
            <w:pPr>
              <w:pStyle w:val="TableContents"/>
              <w:jc w:val="center"/>
              <w:rPr>
                <w:rFonts w:cs="Times New Roman"/>
                <w:lang w:val="ru-RU"/>
                <w:rPrChange w:id="1232" w:author="Евгений Васильевич" w:date="2019-05-17T06:29:00Z">
                  <w:rPr>
                    <w:sz w:val="28"/>
                    <w:szCs w:val="28"/>
                    <w:lang w:val="ru-RU"/>
                  </w:rPr>
                </w:rPrChange>
              </w:rPr>
            </w:pPr>
            <w:r w:rsidRPr="007B6721">
              <w:rPr>
                <w:rFonts w:cs="Times New Roman"/>
                <w:lang w:val="ru-RU"/>
                <w:rPrChange w:id="1233" w:author="Евгений Васильевич" w:date="2019-05-17T06:29:00Z">
                  <w:rPr>
                    <w:sz w:val="28"/>
                    <w:szCs w:val="28"/>
                    <w:lang w:val="ru-RU"/>
                  </w:rPr>
                </w:rPrChange>
              </w:rPr>
              <w:t>24,33</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6754EA" w14:textId="77777777" w:rsidR="00596AAA" w:rsidRPr="007B6721" w:rsidRDefault="00596AAA" w:rsidP="000C4C28">
            <w:pPr>
              <w:pStyle w:val="TableContents"/>
              <w:jc w:val="center"/>
              <w:rPr>
                <w:rFonts w:cs="Times New Roman"/>
                <w:lang w:val="ru-RU"/>
                <w:rPrChange w:id="1234" w:author="Евгений Васильевич" w:date="2019-05-17T06:29:00Z">
                  <w:rPr>
                    <w:sz w:val="28"/>
                    <w:szCs w:val="28"/>
                    <w:lang w:val="ru-RU"/>
                  </w:rPr>
                </w:rPrChange>
              </w:rPr>
            </w:pPr>
            <w:r w:rsidRPr="007B6721">
              <w:rPr>
                <w:rFonts w:cs="Times New Roman"/>
                <w:lang w:val="ru-RU"/>
                <w:rPrChange w:id="1235" w:author="Евгений Васильевич" w:date="2019-05-17T06:29:00Z">
                  <w:rPr>
                    <w:sz w:val="28"/>
                    <w:szCs w:val="28"/>
                    <w:lang w:val="ru-RU"/>
                  </w:rPr>
                </w:rPrChange>
              </w:rPr>
              <w:t>22,36</w:t>
            </w:r>
          </w:p>
        </w:tc>
      </w:tr>
      <w:tr w:rsidR="00596AAA" w:rsidRPr="007B6721" w14:paraId="3FC11733" w14:textId="77777777" w:rsidTr="000C4C2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1EFADD94" w14:textId="77777777" w:rsidR="00596AAA" w:rsidRPr="007B6721" w:rsidRDefault="00596AAA" w:rsidP="000C4C28">
            <w:pPr>
              <w:pStyle w:val="TableContents"/>
              <w:ind w:firstLine="30"/>
              <w:jc w:val="center"/>
              <w:rPr>
                <w:rFonts w:cs="Times New Roman"/>
                <w:lang w:val="ru-RU"/>
                <w:rPrChange w:id="1236" w:author="Евгений Васильевич" w:date="2019-05-17T06:29:00Z">
                  <w:rPr>
                    <w:sz w:val="28"/>
                    <w:szCs w:val="28"/>
                    <w:lang w:val="ru-RU"/>
                  </w:rPr>
                </w:rPrChange>
              </w:rPr>
            </w:pPr>
            <w:r w:rsidRPr="007B6721">
              <w:rPr>
                <w:rFonts w:cs="Times New Roman"/>
                <w:lang w:val="ru-RU"/>
                <w:rPrChange w:id="1237" w:author="Евгений Васильевич" w:date="2019-05-17T06:29:00Z">
                  <w:rPr>
                    <w:sz w:val="28"/>
                    <w:szCs w:val="28"/>
                    <w:lang w:val="ru-RU"/>
                  </w:rPr>
                </w:rPrChange>
              </w:rPr>
              <w:t>12</w:t>
            </w:r>
          </w:p>
        </w:tc>
        <w:tc>
          <w:tcPr>
            <w:tcW w:w="4020" w:type="dxa"/>
            <w:tcBorders>
              <w:left w:val="single" w:sz="2" w:space="0" w:color="000000"/>
              <w:bottom w:val="single" w:sz="2" w:space="0" w:color="000000"/>
            </w:tcBorders>
            <w:shd w:val="clear" w:color="auto" w:fill="auto"/>
            <w:tcMar>
              <w:top w:w="55" w:type="dxa"/>
              <w:left w:w="55" w:type="dxa"/>
              <w:bottom w:w="55" w:type="dxa"/>
              <w:right w:w="55" w:type="dxa"/>
            </w:tcMar>
          </w:tcPr>
          <w:p w14:paraId="191330B0" w14:textId="460577EB" w:rsidR="00596AAA" w:rsidRPr="007B6721" w:rsidRDefault="00596AAA" w:rsidP="000C4C28">
            <w:pPr>
              <w:pStyle w:val="TableContents"/>
              <w:ind w:firstLine="705"/>
              <w:jc w:val="center"/>
              <w:rPr>
                <w:rFonts w:cs="Times New Roman"/>
                <w:lang w:val="ru-RU"/>
                <w:rPrChange w:id="1238" w:author="Евгений Васильевич" w:date="2019-05-17T06:29:00Z">
                  <w:rPr>
                    <w:sz w:val="28"/>
                    <w:szCs w:val="28"/>
                    <w:lang w:val="ru-RU"/>
                  </w:rPr>
                </w:rPrChange>
              </w:rPr>
            </w:pPr>
            <w:r w:rsidRPr="007B6721">
              <w:rPr>
                <w:rFonts w:cs="Times New Roman"/>
                <w:lang w:val="ru-RU"/>
                <w:rPrChange w:id="1239" w:author="Евгений Васильевич" w:date="2019-05-17T06:29:00Z">
                  <w:rPr>
                    <w:sz w:val="28"/>
                    <w:szCs w:val="28"/>
                    <w:lang w:val="ru-RU"/>
                  </w:rPr>
                </w:rPrChange>
              </w:rPr>
              <w:t>Плавание на 100 м вольным стилем (мин.,</w:t>
            </w:r>
            <w:ins w:id="1240" w:author="Евгений Васильевич" w:date="2019-05-17T06:32:00Z">
              <w:r w:rsidR="007B6721">
                <w:rPr>
                  <w:rFonts w:cs="Times New Roman"/>
                  <w:lang w:val="ru-RU"/>
                </w:rPr>
                <w:t xml:space="preserve"> </w:t>
              </w:r>
            </w:ins>
            <w:r w:rsidRPr="007B6721">
              <w:rPr>
                <w:rFonts w:cs="Times New Roman"/>
                <w:lang w:val="ru-RU"/>
                <w:rPrChange w:id="1241" w:author="Евгений Васильевич" w:date="2019-05-17T06:29:00Z">
                  <w:rPr>
                    <w:sz w:val="28"/>
                    <w:szCs w:val="28"/>
                    <w:lang w:val="ru-RU"/>
                  </w:rPr>
                </w:rPrChange>
              </w:rPr>
              <w:t>с)</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103F9314" w14:textId="77777777" w:rsidR="00596AAA" w:rsidRPr="007B6721" w:rsidRDefault="00596AAA" w:rsidP="000C4C28">
            <w:pPr>
              <w:pStyle w:val="TableContents"/>
              <w:ind w:firstLine="705"/>
              <w:jc w:val="center"/>
              <w:rPr>
                <w:rFonts w:cs="Times New Roman"/>
                <w:lang w:val="ru-RU"/>
                <w:rPrChange w:id="1242" w:author="Евгений Васильевич" w:date="2019-05-17T06:29:00Z">
                  <w:rPr>
                    <w:sz w:val="28"/>
                    <w:szCs w:val="28"/>
                    <w:lang w:val="ru-RU"/>
                  </w:rPr>
                </w:rPrChange>
              </w:rPr>
            </w:pPr>
            <w:r w:rsidRPr="007B6721">
              <w:rPr>
                <w:rFonts w:cs="Times New Roman"/>
                <w:lang w:val="ru-RU"/>
                <w:rPrChange w:id="1243" w:author="Евгений Васильевич" w:date="2019-05-17T06:29:00Z">
                  <w:rPr>
                    <w:sz w:val="28"/>
                    <w:szCs w:val="28"/>
                    <w:lang w:val="ru-RU"/>
                  </w:rPr>
                </w:rPrChange>
              </w:rPr>
              <w:t>2,06</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71FA1026" w14:textId="77777777" w:rsidR="00596AAA" w:rsidRPr="007B6721" w:rsidRDefault="00596AAA" w:rsidP="000C4C28">
            <w:pPr>
              <w:pStyle w:val="TableContents"/>
              <w:jc w:val="center"/>
              <w:rPr>
                <w:rFonts w:cs="Times New Roman"/>
                <w:lang w:val="ru-RU"/>
                <w:rPrChange w:id="1244" w:author="Евгений Васильевич" w:date="2019-05-17T06:29:00Z">
                  <w:rPr>
                    <w:sz w:val="28"/>
                    <w:szCs w:val="28"/>
                    <w:lang w:val="ru-RU"/>
                  </w:rPr>
                </w:rPrChange>
              </w:rPr>
            </w:pPr>
            <w:r w:rsidRPr="007B6721">
              <w:rPr>
                <w:rFonts w:cs="Times New Roman"/>
                <w:lang w:val="ru-RU"/>
                <w:rPrChange w:id="1245" w:author="Евгений Васильевич" w:date="2019-05-17T06:29:00Z">
                  <w:rPr>
                    <w:sz w:val="28"/>
                    <w:szCs w:val="28"/>
                    <w:lang w:val="ru-RU"/>
                  </w:rPr>
                </w:rPrChange>
              </w:rPr>
              <w:t>1,4</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4A7040" w14:textId="77777777" w:rsidR="00596AAA" w:rsidRPr="007B6721" w:rsidRDefault="00596AAA" w:rsidP="000C4C28">
            <w:pPr>
              <w:pStyle w:val="TableContents"/>
              <w:jc w:val="center"/>
              <w:rPr>
                <w:rFonts w:cs="Times New Roman"/>
                <w:lang w:val="ru-RU"/>
                <w:rPrChange w:id="1246" w:author="Евгений Васильевич" w:date="2019-05-17T06:29:00Z">
                  <w:rPr>
                    <w:sz w:val="28"/>
                    <w:szCs w:val="28"/>
                    <w:lang w:val="ru-RU"/>
                  </w:rPr>
                </w:rPrChange>
              </w:rPr>
            </w:pPr>
            <w:r w:rsidRPr="007B6721">
              <w:rPr>
                <w:rFonts w:cs="Times New Roman"/>
                <w:lang w:val="ru-RU"/>
                <w:rPrChange w:id="1247" w:author="Евгений Васильевич" w:date="2019-05-17T06:29:00Z">
                  <w:rPr>
                    <w:sz w:val="28"/>
                    <w:szCs w:val="28"/>
                    <w:lang w:val="ru-RU"/>
                  </w:rPr>
                </w:rPrChange>
              </w:rPr>
              <w:t>1,25</w:t>
            </w:r>
          </w:p>
        </w:tc>
      </w:tr>
    </w:tbl>
    <w:p w14:paraId="6DA3D219" w14:textId="77777777" w:rsidR="00596AAA" w:rsidRPr="00596AAA" w:rsidRDefault="00596AAA" w:rsidP="00596AAA">
      <w:pPr>
        <w:pStyle w:val="TableContents"/>
        <w:ind w:firstLine="705"/>
        <w:jc w:val="both"/>
        <w:rPr>
          <w:b/>
          <w:sz w:val="28"/>
          <w:szCs w:val="28"/>
          <w:lang w:val="ru-RU"/>
        </w:rPr>
      </w:pPr>
    </w:p>
    <w:p w14:paraId="0BCD4AD7" w14:textId="1E756DE9" w:rsidR="005E3746" w:rsidDel="007B6721" w:rsidRDefault="002E592A" w:rsidP="00B66736">
      <w:pPr>
        <w:spacing w:after="0" w:line="360" w:lineRule="auto"/>
        <w:ind w:firstLine="709"/>
        <w:jc w:val="both"/>
        <w:rPr>
          <w:del w:id="1248" w:author="Евгений Васильевич" w:date="2019-05-17T06:30:00Z"/>
          <w:rFonts w:ascii="Times New Roman" w:eastAsia="Times New Roman" w:hAnsi="Times New Roman" w:cs="Times New Roman"/>
          <w:color w:val="333333"/>
          <w:sz w:val="28"/>
          <w:szCs w:val="28"/>
          <w:lang w:eastAsia="ru-RU"/>
        </w:rPr>
      </w:pPr>
      <w:del w:id="1249" w:author="Евгений Васильевич" w:date="2019-05-17T06:30:00Z">
        <w:r w:rsidRPr="002E592A" w:rsidDel="007B6721">
          <w:rPr>
            <w:rFonts w:ascii="Times New Roman" w:eastAsia="Times New Roman" w:hAnsi="Times New Roman" w:cs="Times New Roman"/>
            <w:color w:val="333333"/>
            <w:sz w:val="28"/>
            <w:szCs w:val="28"/>
            <w:lang w:eastAsia="ru-RU"/>
          </w:rPr>
          <w:delText>Необходимость включения этого государственного заказа в образовательные стандарты напрямую связана с Федеральными Законами Российской Федерации «Об образовании» «О воинской обязанности и военной службе», которые требуют обязательной подготовки по основам военной службы обучающихся граждан мужского пола в учреждениях среднего (полного) общего, а также начального профессионального и среднего профессионального образования.</w:delText>
        </w:r>
        <w:r w:rsidR="00F322E5" w:rsidDel="007B6721">
          <w:rPr>
            <w:rFonts w:ascii="Times New Roman" w:eastAsia="Times New Roman" w:hAnsi="Times New Roman" w:cs="Times New Roman"/>
            <w:color w:val="333333"/>
            <w:sz w:val="28"/>
            <w:szCs w:val="28"/>
            <w:lang w:eastAsia="ru-RU"/>
          </w:rPr>
          <w:delText xml:space="preserve"> </w:delText>
        </w:r>
      </w:del>
    </w:p>
    <w:p w14:paraId="1D687E5D" w14:textId="5DBCCF27" w:rsidR="009E4A02" w:rsidRDefault="002E592A" w:rsidP="00B66736">
      <w:pPr>
        <w:spacing w:after="0" w:line="360" w:lineRule="auto"/>
        <w:ind w:firstLine="709"/>
        <w:jc w:val="both"/>
        <w:rPr>
          <w:ins w:id="1250" w:author="Евгений Васильевич" w:date="2019-05-17T20:02:00Z"/>
          <w:rFonts w:ascii="Times New Roman" w:eastAsia="Times New Roman" w:hAnsi="Times New Roman" w:cs="Times New Roman"/>
          <w:color w:val="333333"/>
          <w:sz w:val="28"/>
          <w:szCs w:val="28"/>
          <w:lang w:eastAsia="ru-RU"/>
        </w:rPr>
      </w:pPr>
      <w:r w:rsidRPr="002E592A">
        <w:rPr>
          <w:rFonts w:ascii="Times New Roman" w:eastAsia="Times New Roman" w:hAnsi="Times New Roman" w:cs="Times New Roman"/>
          <w:color w:val="333333"/>
          <w:sz w:val="28"/>
          <w:szCs w:val="28"/>
          <w:lang w:eastAsia="ru-RU"/>
        </w:rPr>
        <w:t xml:space="preserve">При подготовке к военной службе с учетом общих требований воинской деятельности каждому юноше следует особое внимание обратить на физическую подготовку, выработку необходимых физических качеств, обеспечивающих успешное исполнение воинских обязанностей </w:t>
      </w:r>
      <w:r w:rsidR="00FB7E09">
        <w:rPr>
          <w:rFonts w:ascii="Times New Roman" w:eastAsia="Times New Roman" w:hAnsi="Times New Roman" w:cs="Times New Roman"/>
          <w:color w:val="333333"/>
          <w:sz w:val="28"/>
          <w:szCs w:val="28"/>
          <w:lang w:eastAsia="ru-RU"/>
        </w:rPr>
        <w:t>и стойкое перенесение тягот и лишений</w:t>
      </w:r>
      <w:r w:rsidRPr="002E592A">
        <w:rPr>
          <w:rFonts w:ascii="Times New Roman" w:eastAsia="Times New Roman" w:hAnsi="Times New Roman" w:cs="Times New Roman"/>
          <w:color w:val="333333"/>
          <w:sz w:val="28"/>
          <w:szCs w:val="28"/>
          <w:lang w:eastAsia="ru-RU"/>
        </w:rPr>
        <w:t xml:space="preserve"> военной службы. Учитывая снижение организации физической подготовки в общеобразовательных учреждениях и разрушение спортивной базы, молодым людям надо самим больше внимания уделять занятиям физической культурой и спортом для развития таких жизненно необходимых качеств, как сила, быстрота, выносливость, гибкость. Эти качества нужны человеку в процессе его повседневной жизнедеятельности и подготовки к военной службе в особенности. Для развития этих качеств рекомендуются систематические занятия физической культурой и спортом, основу которых должны составлять самостоятельные </w:t>
      </w:r>
      <w:r w:rsidRPr="002E592A">
        <w:rPr>
          <w:rFonts w:ascii="Times New Roman" w:eastAsia="Times New Roman" w:hAnsi="Times New Roman" w:cs="Times New Roman"/>
          <w:color w:val="333333"/>
          <w:sz w:val="28"/>
          <w:szCs w:val="28"/>
          <w:lang w:eastAsia="ru-RU"/>
        </w:rPr>
        <w:lastRenderedPageBreak/>
        <w:t>занятия, эффективное использование учебного времени на уроках физической культуры, занятия в спортивных секциях.</w:t>
      </w:r>
      <w:r w:rsidR="009E4A02">
        <w:rPr>
          <w:rFonts w:ascii="Times New Roman" w:eastAsia="Times New Roman" w:hAnsi="Times New Roman" w:cs="Times New Roman"/>
          <w:color w:val="333333"/>
          <w:sz w:val="28"/>
          <w:szCs w:val="28"/>
          <w:lang w:eastAsia="ru-RU"/>
        </w:rPr>
        <w:t xml:space="preserve"> </w:t>
      </w:r>
    </w:p>
    <w:p w14:paraId="0B40087A" w14:textId="5BD6BCE2" w:rsidR="00724E6A" w:rsidRDefault="00724E6A" w:rsidP="00724E6A">
      <w:pPr>
        <w:spacing w:after="0" w:line="360" w:lineRule="auto"/>
        <w:ind w:firstLine="709"/>
        <w:jc w:val="both"/>
        <w:rPr>
          <w:ins w:id="1251" w:author="Евгений Васильевич" w:date="2019-05-17T20:06:00Z"/>
          <w:rFonts w:ascii="Times New Roman" w:eastAsia="Times New Roman" w:hAnsi="Times New Roman" w:cs="Times New Roman"/>
          <w:color w:val="333333"/>
          <w:sz w:val="28"/>
          <w:szCs w:val="28"/>
          <w:lang w:eastAsia="ru-RU"/>
        </w:rPr>
      </w:pPr>
      <w:ins w:id="1252" w:author="Евгений Васильевич" w:date="2019-05-17T20:02:00Z">
        <w:r w:rsidRPr="0080794D">
          <w:rPr>
            <w:rFonts w:ascii="Times New Roman" w:eastAsia="Times New Roman" w:hAnsi="Times New Roman" w:cs="Times New Roman"/>
            <w:color w:val="333333"/>
            <w:sz w:val="28"/>
            <w:szCs w:val="28"/>
            <w:lang w:eastAsia="ru-RU"/>
          </w:rPr>
          <w:t xml:space="preserve">Чтобы создать условия для выполнения </w:t>
        </w:r>
        <w:r>
          <w:rPr>
            <w:rFonts w:ascii="Times New Roman" w:eastAsia="Times New Roman" w:hAnsi="Times New Roman" w:cs="Times New Roman"/>
            <w:color w:val="333333"/>
            <w:sz w:val="28"/>
            <w:szCs w:val="28"/>
            <w:lang w:eastAsia="ru-RU"/>
          </w:rPr>
          <w:t xml:space="preserve">общеобразовательными организациями </w:t>
        </w:r>
        <w:r w:rsidRPr="0080794D">
          <w:rPr>
            <w:rFonts w:ascii="Times New Roman" w:eastAsia="Times New Roman" w:hAnsi="Times New Roman" w:cs="Times New Roman"/>
            <w:color w:val="333333"/>
            <w:sz w:val="28"/>
            <w:szCs w:val="28"/>
            <w:lang w:eastAsia="ru-RU"/>
          </w:rPr>
          <w:t>поставленных Концепцией</w:t>
        </w:r>
        <w:r w:rsidRPr="00106D45">
          <w:t xml:space="preserve"> </w:t>
        </w:r>
        <w:r w:rsidRPr="00106D45">
          <w:rPr>
            <w:rFonts w:ascii="Times New Roman" w:eastAsia="Times New Roman" w:hAnsi="Times New Roman" w:cs="Times New Roman"/>
            <w:color w:val="333333"/>
            <w:sz w:val="28"/>
            <w:szCs w:val="28"/>
            <w:lang w:eastAsia="ru-RU"/>
          </w:rPr>
          <w:t>федеральной системы</w:t>
        </w:r>
        <w:r w:rsidRPr="0080794D" w:rsidDel="00FC78AE">
          <w:rPr>
            <w:rFonts w:ascii="Times New Roman" w:eastAsia="Times New Roman" w:hAnsi="Times New Roman" w:cs="Times New Roman"/>
            <w:color w:val="333333"/>
            <w:sz w:val="28"/>
            <w:szCs w:val="28"/>
            <w:lang w:eastAsia="ru-RU"/>
          </w:rPr>
          <w:t xml:space="preserve"> </w:t>
        </w:r>
        <w:r w:rsidRPr="0080794D">
          <w:rPr>
            <w:rFonts w:ascii="Times New Roman" w:eastAsia="Times New Roman" w:hAnsi="Times New Roman" w:cs="Times New Roman"/>
            <w:color w:val="333333"/>
            <w:sz w:val="28"/>
            <w:szCs w:val="28"/>
            <w:lang w:eastAsia="ru-RU"/>
          </w:rPr>
          <w:t>задач</w:t>
        </w:r>
        <w:r>
          <w:rPr>
            <w:rFonts w:ascii="Times New Roman" w:eastAsia="Times New Roman" w:hAnsi="Times New Roman" w:cs="Times New Roman"/>
            <w:color w:val="333333"/>
            <w:sz w:val="28"/>
            <w:szCs w:val="28"/>
            <w:lang w:eastAsia="ru-RU"/>
          </w:rPr>
          <w:t xml:space="preserve"> по</w:t>
        </w:r>
        <w:r w:rsidRPr="0080794D">
          <w:rPr>
            <w:rFonts w:ascii="Times New Roman" w:eastAsia="Times New Roman" w:hAnsi="Times New Roman" w:cs="Times New Roman"/>
            <w:color w:val="333333"/>
            <w:sz w:val="28"/>
            <w:szCs w:val="28"/>
            <w:lang w:eastAsia="ru-RU"/>
          </w:rPr>
          <w:t xml:space="preserve"> </w:t>
        </w:r>
        <w:r w:rsidRPr="00106D45">
          <w:rPr>
            <w:rFonts w:ascii="Times New Roman" w:eastAsia="Times New Roman" w:hAnsi="Times New Roman" w:cs="Times New Roman"/>
            <w:color w:val="333333"/>
            <w:sz w:val="28"/>
            <w:szCs w:val="28"/>
            <w:lang w:eastAsia="ru-RU"/>
          </w:rPr>
          <w:t>подготовк</w:t>
        </w:r>
        <w:r>
          <w:rPr>
            <w:rFonts w:ascii="Times New Roman" w:eastAsia="Times New Roman" w:hAnsi="Times New Roman" w:cs="Times New Roman"/>
            <w:color w:val="333333"/>
            <w:sz w:val="28"/>
            <w:szCs w:val="28"/>
            <w:lang w:eastAsia="ru-RU"/>
          </w:rPr>
          <w:t>е</w:t>
        </w:r>
        <w:r w:rsidRPr="00106D45">
          <w:rPr>
            <w:rFonts w:ascii="Times New Roman" w:eastAsia="Times New Roman" w:hAnsi="Times New Roman" w:cs="Times New Roman"/>
            <w:color w:val="333333"/>
            <w:sz w:val="28"/>
            <w:szCs w:val="28"/>
            <w:lang w:eastAsia="ru-RU"/>
          </w:rPr>
          <w:t xml:space="preserve"> граждан Российской Федерации к военной службе на период до 2020 года</w:t>
        </w:r>
        <w:r w:rsidRPr="0080794D">
          <w:rPr>
            <w:rFonts w:ascii="Times New Roman" w:eastAsia="Times New Roman" w:hAnsi="Times New Roman" w:cs="Times New Roman"/>
            <w:color w:val="333333"/>
            <w:sz w:val="28"/>
            <w:szCs w:val="28"/>
            <w:lang w:eastAsia="ru-RU"/>
          </w:rPr>
          <w:t xml:space="preserve">, необходимо решить проблемы формирования правовой и организационной базы этой работы. </w:t>
        </w:r>
      </w:ins>
    </w:p>
    <w:p w14:paraId="16455B6C" w14:textId="1CBEE589" w:rsidR="00A24353" w:rsidRDefault="00A24353" w:rsidP="00724E6A">
      <w:pPr>
        <w:spacing w:after="0" w:line="360" w:lineRule="auto"/>
        <w:ind w:firstLine="709"/>
        <w:jc w:val="both"/>
        <w:rPr>
          <w:ins w:id="1253" w:author="Евгений Васильевич" w:date="2019-05-17T20:05:00Z"/>
          <w:rFonts w:ascii="Times New Roman" w:eastAsia="Times New Roman" w:hAnsi="Times New Roman" w:cs="Times New Roman"/>
          <w:color w:val="333333"/>
          <w:sz w:val="28"/>
          <w:szCs w:val="28"/>
          <w:lang w:eastAsia="ru-RU"/>
        </w:rPr>
      </w:pPr>
      <w:ins w:id="1254" w:author="Евгений Васильевич" w:date="2019-05-17T20:06:00Z">
        <w:r>
          <w:rPr>
            <w:rFonts w:ascii="Times New Roman" w:eastAsia="Times New Roman" w:hAnsi="Times New Roman" w:cs="Times New Roman"/>
            <w:color w:val="333333"/>
            <w:sz w:val="28"/>
            <w:szCs w:val="28"/>
            <w:lang w:eastAsia="ru-RU"/>
          </w:rPr>
          <w:t xml:space="preserve">Таким образом, в целях повышения качества подготовки </w:t>
        </w:r>
      </w:ins>
      <w:ins w:id="1255" w:author="Евгений Васильевич" w:date="2019-05-17T20:08:00Z">
        <w:r>
          <w:rPr>
            <w:rFonts w:ascii="Times New Roman" w:eastAsia="Times New Roman" w:hAnsi="Times New Roman" w:cs="Times New Roman"/>
            <w:color w:val="333333"/>
            <w:sz w:val="28"/>
            <w:szCs w:val="28"/>
            <w:lang w:eastAsia="ru-RU"/>
          </w:rPr>
          <w:t>обучающихся 10-11 классов к военной службе</w:t>
        </w:r>
      </w:ins>
      <w:ins w:id="1256" w:author="Евгений Васильевич" w:date="2019-05-17T20:10:00Z">
        <w:r>
          <w:rPr>
            <w:rFonts w:ascii="Times New Roman" w:eastAsia="Times New Roman" w:hAnsi="Times New Roman" w:cs="Times New Roman"/>
            <w:color w:val="333333"/>
            <w:sz w:val="28"/>
            <w:szCs w:val="28"/>
            <w:lang w:eastAsia="ru-RU"/>
          </w:rPr>
          <w:t xml:space="preserve"> </w:t>
        </w:r>
      </w:ins>
      <w:ins w:id="1257" w:author="Евгений Васильевич" w:date="2019-05-17T20:09:00Z">
        <w:r>
          <w:rPr>
            <w:rFonts w:ascii="Times New Roman" w:eastAsia="Times New Roman" w:hAnsi="Times New Roman" w:cs="Times New Roman"/>
            <w:color w:val="333333"/>
            <w:sz w:val="28"/>
            <w:szCs w:val="28"/>
            <w:lang w:eastAsia="ru-RU"/>
          </w:rPr>
          <w:t>необходимо уделить особое вним</w:t>
        </w:r>
      </w:ins>
      <w:ins w:id="1258" w:author="Евгений Васильевич" w:date="2019-05-17T20:10:00Z">
        <w:r>
          <w:rPr>
            <w:rFonts w:ascii="Times New Roman" w:eastAsia="Times New Roman" w:hAnsi="Times New Roman" w:cs="Times New Roman"/>
            <w:color w:val="333333"/>
            <w:sz w:val="28"/>
            <w:szCs w:val="28"/>
            <w:lang w:eastAsia="ru-RU"/>
          </w:rPr>
          <w:t>ание</w:t>
        </w:r>
      </w:ins>
      <w:ins w:id="1259" w:author="Евгений Васильевич" w:date="2019-05-17T20:11:00Z">
        <w:r>
          <w:rPr>
            <w:rFonts w:ascii="Times New Roman" w:eastAsia="Times New Roman" w:hAnsi="Times New Roman" w:cs="Times New Roman"/>
            <w:color w:val="333333"/>
            <w:sz w:val="28"/>
            <w:szCs w:val="28"/>
            <w:lang w:eastAsia="ru-RU"/>
          </w:rPr>
          <w:t xml:space="preserve"> </w:t>
        </w:r>
      </w:ins>
      <w:ins w:id="1260" w:author="Евгений Васильевич" w:date="2019-05-17T20:10:00Z">
        <w:r>
          <w:rPr>
            <w:rFonts w:ascii="Times New Roman" w:eastAsia="Times New Roman" w:hAnsi="Times New Roman" w:cs="Times New Roman"/>
            <w:color w:val="333333"/>
            <w:sz w:val="28"/>
            <w:szCs w:val="28"/>
            <w:lang w:eastAsia="ru-RU"/>
          </w:rPr>
          <w:t>совершенствованию правовой и организационной базы</w:t>
        </w:r>
      </w:ins>
      <w:ins w:id="1261" w:author="Евгений Васильевич" w:date="2019-05-17T20:11:00Z">
        <w:r>
          <w:rPr>
            <w:rFonts w:ascii="Times New Roman" w:eastAsia="Times New Roman" w:hAnsi="Times New Roman" w:cs="Times New Roman"/>
            <w:color w:val="333333"/>
            <w:sz w:val="28"/>
            <w:szCs w:val="28"/>
            <w:lang w:eastAsia="ru-RU"/>
          </w:rPr>
          <w:t xml:space="preserve"> подготовки старшеклассников к службе в армии: </w:t>
        </w:r>
      </w:ins>
      <w:ins w:id="1262" w:author="Евгений Васильевич" w:date="2019-05-17T20:13:00Z">
        <w:r w:rsidR="003B56FA">
          <w:rPr>
            <w:rFonts w:ascii="Times New Roman" w:eastAsia="Times New Roman" w:hAnsi="Times New Roman" w:cs="Times New Roman"/>
            <w:color w:val="333333"/>
            <w:sz w:val="28"/>
            <w:szCs w:val="28"/>
            <w:lang w:eastAsia="ru-RU"/>
          </w:rPr>
          <w:t xml:space="preserve">определение </w:t>
        </w:r>
      </w:ins>
      <w:ins w:id="1263" w:author="Евгений Васильевич" w:date="2019-05-17T20:12:00Z">
        <w:r w:rsidR="003B56FA" w:rsidRPr="003B56FA">
          <w:rPr>
            <w:rFonts w:ascii="Times New Roman" w:eastAsia="Times New Roman" w:hAnsi="Times New Roman" w:cs="Times New Roman"/>
            <w:color w:val="333333"/>
            <w:sz w:val="28"/>
            <w:szCs w:val="28"/>
            <w:lang w:eastAsia="ru-RU"/>
          </w:rPr>
          <w:t>единого перечня требований к физической подготовленности граждан, подлежащих призыву на военную службу, включение требований государства к содержанию и качеству допризывной подготовки в федеральные образовательные стандарты</w:t>
        </w:r>
      </w:ins>
      <w:ins w:id="1264" w:author="Евгений Васильевич" w:date="2019-05-20T08:25:00Z">
        <w:r w:rsidR="00CB23DA">
          <w:rPr>
            <w:rFonts w:ascii="Times New Roman" w:eastAsia="Times New Roman" w:hAnsi="Times New Roman" w:cs="Times New Roman"/>
            <w:color w:val="333333"/>
            <w:sz w:val="28"/>
            <w:szCs w:val="28"/>
            <w:lang w:eastAsia="ru-RU"/>
          </w:rPr>
          <w:t xml:space="preserve"> общего среднего образования</w:t>
        </w:r>
      </w:ins>
      <w:ins w:id="1265" w:author="Евгений Васильевич" w:date="2019-05-17T20:12:00Z">
        <w:r w:rsidR="003B56FA" w:rsidRPr="003B56FA">
          <w:rPr>
            <w:rFonts w:ascii="Times New Roman" w:eastAsia="Times New Roman" w:hAnsi="Times New Roman" w:cs="Times New Roman"/>
            <w:color w:val="333333"/>
            <w:sz w:val="28"/>
            <w:szCs w:val="28"/>
            <w:lang w:eastAsia="ru-RU"/>
          </w:rPr>
          <w:t>.</w:t>
        </w:r>
      </w:ins>
    </w:p>
    <w:p w14:paraId="500977CA" w14:textId="43070FBC" w:rsidR="00A24353" w:rsidRPr="00C35DBE" w:rsidRDefault="00C35DBE" w:rsidP="00724E6A">
      <w:pPr>
        <w:spacing w:after="0" w:line="360" w:lineRule="auto"/>
        <w:ind w:firstLine="709"/>
        <w:jc w:val="both"/>
        <w:rPr>
          <w:ins w:id="1266" w:author="Евгений Васильевич" w:date="2019-05-17T20:02:00Z"/>
          <w:rFonts w:ascii="Times New Roman" w:eastAsia="Times New Roman" w:hAnsi="Times New Roman" w:cs="Times New Roman"/>
          <w:b/>
          <w:color w:val="333333"/>
          <w:sz w:val="28"/>
          <w:szCs w:val="28"/>
          <w:lang w:eastAsia="ru-RU"/>
          <w:rPrChange w:id="1267" w:author="Евгений Васильевич" w:date="2019-05-19T08:03:00Z">
            <w:rPr>
              <w:ins w:id="1268" w:author="Евгений Васильевич" w:date="2019-05-17T20:02:00Z"/>
              <w:rFonts w:ascii="Times New Roman" w:eastAsia="Times New Roman" w:hAnsi="Times New Roman" w:cs="Times New Roman"/>
              <w:color w:val="333333"/>
              <w:sz w:val="28"/>
              <w:szCs w:val="28"/>
              <w:lang w:eastAsia="ru-RU"/>
            </w:rPr>
          </w:rPrChange>
        </w:rPr>
      </w:pPr>
      <w:ins w:id="1269" w:author="Евгений Васильевич" w:date="2019-05-19T08:03:00Z">
        <w:r w:rsidRPr="00C35DBE">
          <w:rPr>
            <w:rFonts w:ascii="Times New Roman" w:eastAsia="Times New Roman" w:hAnsi="Times New Roman" w:cs="Times New Roman"/>
            <w:b/>
            <w:color w:val="333333"/>
            <w:sz w:val="28"/>
            <w:szCs w:val="28"/>
            <w:lang w:eastAsia="ru-RU"/>
            <w:rPrChange w:id="1270" w:author="Евгений Васильевич" w:date="2019-05-19T08:03:00Z">
              <w:rPr>
                <w:rFonts w:ascii="Times New Roman" w:eastAsia="Times New Roman" w:hAnsi="Times New Roman" w:cs="Times New Roman"/>
                <w:color w:val="333333"/>
                <w:sz w:val="28"/>
                <w:szCs w:val="28"/>
                <w:lang w:eastAsia="ru-RU"/>
              </w:rPr>
            </w:rPrChange>
          </w:rPr>
          <w:t>1.2.</w:t>
        </w:r>
        <w:r w:rsidRPr="00C35DBE">
          <w:rPr>
            <w:rFonts w:ascii="Times New Roman" w:eastAsia="Times New Roman" w:hAnsi="Times New Roman" w:cs="Times New Roman"/>
            <w:b/>
            <w:color w:val="333333"/>
            <w:sz w:val="28"/>
            <w:szCs w:val="28"/>
            <w:lang w:eastAsia="ru-RU"/>
            <w:rPrChange w:id="1271" w:author="Евгений Васильевич" w:date="2019-05-19T08:03:00Z">
              <w:rPr>
                <w:rFonts w:ascii="Times New Roman" w:eastAsia="Times New Roman" w:hAnsi="Times New Roman" w:cs="Times New Roman"/>
                <w:color w:val="333333"/>
                <w:sz w:val="28"/>
                <w:szCs w:val="28"/>
                <w:lang w:eastAsia="ru-RU"/>
              </w:rPr>
            </w:rPrChange>
          </w:rPr>
          <w:tab/>
          <w:t>Анализ подготовки обучающихся     10-11 классов к военной службе</w:t>
        </w:r>
      </w:ins>
    </w:p>
    <w:p w14:paraId="53590245" w14:textId="00F3862D" w:rsidR="00724E6A" w:rsidDel="00C35DBE" w:rsidRDefault="00724E6A" w:rsidP="00B66736">
      <w:pPr>
        <w:spacing w:after="0" w:line="360" w:lineRule="auto"/>
        <w:ind w:firstLine="709"/>
        <w:jc w:val="both"/>
        <w:rPr>
          <w:del w:id="1272" w:author="Евгений Васильевич" w:date="2019-05-19T08:03:00Z"/>
          <w:rFonts w:ascii="Times New Roman" w:eastAsia="Times New Roman" w:hAnsi="Times New Roman" w:cs="Times New Roman"/>
          <w:color w:val="333333"/>
          <w:sz w:val="28"/>
          <w:szCs w:val="28"/>
          <w:lang w:eastAsia="ru-RU"/>
        </w:rPr>
      </w:pPr>
    </w:p>
    <w:p w14:paraId="4CC466A3" w14:textId="177505F8" w:rsidR="00B66736" w:rsidRPr="00596AAA" w:rsidDel="00D944E7" w:rsidRDefault="00B66736" w:rsidP="00B66736">
      <w:pPr>
        <w:spacing w:after="0" w:line="360" w:lineRule="auto"/>
        <w:ind w:firstLine="709"/>
        <w:jc w:val="both"/>
        <w:rPr>
          <w:del w:id="1273" w:author="Евгений Васильевич" w:date="2019-05-17T06:34:00Z"/>
          <w:rFonts w:ascii="Times New Roman" w:eastAsia="Times New Roman" w:hAnsi="Times New Roman" w:cs="Times New Roman"/>
          <w:color w:val="333333"/>
          <w:sz w:val="28"/>
          <w:szCs w:val="28"/>
          <w:lang w:eastAsia="ru-RU"/>
        </w:rPr>
      </w:pPr>
      <w:del w:id="1274" w:author="Евгений Васильевич" w:date="2019-05-17T20:03:00Z">
        <w:r w:rsidRPr="00596AAA" w:rsidDel="00A24353">
          <w:rPr>
            <w:rFonts w:ascii="Times New Roman" w:eastAsia="Times New Roman" w:hAnsi="Times New Roman" w:cs="Times New Roman"/>
            <w:color w:val="333333"/>
            <w:sz w:val="28"/>
            <w:szCs w:val="28"/>
            <w:lang w:eastAsia="ru-RU"/>
          </w:rPr>
          <w:delText>Т</w:delText>
        </w:r>
      </w:del>
      <w:del w:id="1275" w:author="Евгений Васильевич" w:date="2019-05-17T20:04:00Z">
        <w:r w:rsidRPr="00596AAA" w:rsidDel="00A24353">
          <w:rPr>
            <w:rFonts w:ascii="Times New Roman" w:eastAsia="Times New Roman" w:hAnsi="Times New Roman" w:cs="Times New Roman"/>
            <w:color w:val="333333"/>
            <w:sz w:val="28"/>
            <w:szCs w:val="28"/>
            <w:lang w:eastAsia="ru-RU"/>
          </w:rPr>
          <w:delText xml:space="preserve">аким образом, на основании проведенного в </w:delText>
        </w:r>
        <w:r w:rsidR="00FD571C" w:rsidRPr="00596AAA" w:rsidDel="00A24353">
          <w:rPr>
            <w:rFonts w:ascii="Times New Roman" w:eastAsia="Times New Roman" w:hAnsi="Times New Roman" w:cs="Times New Roman"/>
            <w:color w:val="333333"/>
            <w:sz w:val="28"/>
            <w:szCs w:val="28"/>
            <w:lang w:eastAsia="ru-RU"/>
          </w:rPr>
          <w:delText>настоящ</w:delText>
        </w:r>
        <w:r w:rsidR="00A65760" w:rsidRPr="00596AAA" w:rsidDel="00A24353">
          <w:rPr>
            <w:rFonts w:ascii="Times New Roman" w:eastAsia="Times New Roman" w:hAnsi="Times New Roman" w:cs="Times New Roman"/>
            <w:color w:val="333333"/>
            <w:sz w:val="28"/>
            <w:szCs w:val="28"/>
            <w:lang w:eastAsia="ru-RU"/>
          </w:rPr>
          <w:delText>ем разделе работы анализа</w:delText>
        </w:r>
        <w:r w:rsidRPr="00596AAA" w:rsidDel="00A24353">
          <w:rPr>
            <w:rFonts w:ascii="Times New Roman" w:eastAsia="Times New Roman" w:hAnsi="Times New Roman" w:cs="Times New Roman"/>
            <w:color w:val="333333"/>
            <w:sz w:val="28"/>
            <w:szCs w:val="28"/>
            <w:lang w:eastAsia="ru-RU"/>
          </w:rPr>
          <w:delText xml:space="preserve"> можно заключить</w:delText>
        </w:r>
      </w:del>
      <w:del w:id="1276" w:author="Евгений Васильевич" w:date="2019-05-17T06:34:00Z">
        <w:r w:rsidRPr="00596AAA" w:rsidDel="00D944E7">
          <w:rPr>
            <w:rFonts w:ascii="Times New Roman" w:eastAsia="Times New Roman" w:hAnsi="Times New Roman" w:cs="Times New Roman"/>
            <w:color w:val="333333"/>
            <w:sz w:val="28"/>
            <w:szCs w:val="28"/>
            <w:lang w:eastAsia="ru-RU"/>
          </w:rPr>
          <w:delText>:</w:delText>
        </w:r>
      </w:del>
    </w:p>
    <w:p w14:paraId="25A2658A" w14:textId="2DB6C4C4" w:rsidR="00F74F72" w:rsidDel="00D944E7" w:rsidRDefault="00B66736" w:rsidP="00F74F72">
      <w:pPr>
        <w:spacing w:after="0" w:line="360" w:lineRule="auto"/>
        <w:ind w:firstLine="709"/>
        <w:jc w:val="both"/>
        <w:rPr>
          <w:del w:id="1277" w:author="Евгений Васильевич" w:date="2019-05-17T06:34:00Z"/>
          <w:rFonts w:ascii="Times New Roman" w:eastAsia="Times New Roman" w:hAnsi="Times New Roman" w:cs="Times New Roman"/>
          <w:color w:val="333333"/>
          <w:sz w:val="28"/>
          <w:szCs w:val="28"/>
          <w:lang w:eastAsia="ru-RU"/>
        </w:rPr>
      </w:pPr>
      <w:del w:id="1278" w:author="Евгений Васильевич" w:date="2019-05-17T06:34:00Z">
        <w:r w:rsidRPr="00596AAA" w:rsidDel="00D944E7">
          <w:rPr>
            <w:rFonts w:ascii="Times New Roman" w:eastAsia="Times New Roman" w:hAnsi="Times New Roman" w:cs="Times New Roman"/>
            <w:color w:val="333333"/>
            <w:sz w:val="28"/>
            <w:szCs w:val="28"/>
            <w:lang w:eastAsia="ru-RU"/>
          </w:rPr>
          <w:delText>- плавание является важным средством</w:delText>
        </w:r>
        <w:r w:rsidRPr="00B66736" w:rsidDel="00D944E7">
          <w:rPr>
            <w:rFonts w:ascii="Times New Roman" w:eastAsia="Times New Roman" w:hAnsi="Times New Roman" w:cs="Times New Roman"/>
            <w:color w:val="333333"/>
            <w:sz w:val="28"/>
            <w:szCs w:val="28"/>
            <w:lang w:eastAsia="ru-RU"/>
          </w:rPr>
          <w:delText xml:space="preserve"> закаливания и повышения стойкости организма к воздействию низких температур, простудным заболеваниям и другим изменениям внешней среды</w:delText>
        </w:r>
        <w:r w:rsidR="0025036A" w:rsidDel="00D944E7">
          <w:rPr>
            <w:rFonts w:ascii="Times New Roman" w:eastAsia="Times New Roman" w:hAnsi="Times New Roman" w:cs="Times New Roman"/>
            <w:color w:val="333333"/>
            <w:sz w:val="28"/>
            <w:szCs w:val="28"/>
            <w:lang w:eastAsia="ru-RU"/>
          </w:rPr>
          <w:delText>;</w:delText>
        </w:r>
      </w:del>
    </w:p>
    <w:p w14:paraId="621E2F4E" w14:textId="6E01A450" w:rsidR="00B66736" w:rsidDel="00A24353" w:rsidRDefault="00B66736" w:rsidP="00F74F72">
      <w:pPr>
        <w:spacing w:after="0" w:line="360" w:lineRule="auto"/>
        <w:ind w:firstLine="709"/>
        <w:jc w:val="both"/>
        <w:rPr>
          <w:del w:id="1279" w:author="Евгений Васильевич" w:date="2019-05-17T20:04:00Z"/>
          <w:rFonts w:ascii="Times New Roman" w:eastAsia="Times New Roman" w:hAnsi="Times New Roman" w:cs="Times New Roman"/>
          <w:color w:val="333333"/>
          <w:sz w:val="28"/>
          <w:szCs w:val="28"/>
          <w:lang w:eastAsia="ru-RU"/>
        </w:rPr>
      </w:pPr>
      <w:del w:id="1280" w:author="Евгений Васильевич" w:date="2019-05-17T06:34:00Z">
        <w:r w:rsidRPr="00B66736" w:rsidDel="00D944E7">
          <w:rPr>
            <w:rFonts w:ascii="Times New Roman" w:eastAsia="Times New Roman" w:hAnsi="Times New Roman" w:cs="Times New Roman"/>
            <w:color w:val="333333"/>
            <w:sz w:val="28"/>
            <w:szCs w:val="28"/>
            <w:lang w:eastAsia="ru-RU"/>
          </w:rPr>
          <w:delText>-</w:delText>
        </w:r>
      </w:del>
      <w:del w:id="1281" w:author="Евгений Васильевич" w:date="2019-05-17T20:04:00Z">
        <w:r w:rsidRPr="00B66736" w:rsidDel="00A24353">
          <w:rPr>
            <w:rFonts w:ascii="Times New Roman" w:eastAsia="Times New Roman" w:hAnsi="Times New Roman" w:cs="Times New Roman"/>
            <w:color w:val="333333"/>
            <w:sz w:val="28"/>
            <w:szCs w:val="28"/>
            <w:lang w:eastAsia="ru-RU"/>
          </w:rPr>
          <w:delText xml:space="preserve"> умение плавать юношей допризывного возраста является необходимым навыком подготовки их к военной службе.</w:delText>
        </w:r>
      </w:del>
    </w:p>
    <w:p w14:paraId="3683C440" w14:textId="146EC9B9" w:rsidR="005E3746" w:rsidDel="00C35DBE" w:rsidRDefault="005E3746" w:rsidP="00AE18BE">
      <w:pPr>
        <w:spacing w:after="0" w:line="360" w:lineRule="auto"/>
        <w:ind w:firstLine="709"/>
        <w:jc w:val="both"/>
        <w:rPr>
          <w:del w:id="1282" w:author="Евгений Васильевич" w:date="2019-05-19T08:03:00Z"/>
          <w:rFonts w:ascii="Times New Roman" w:eastAsia="Times New Roman" w:hAnsi="Times New Roman" w:cs="Times New Roman"/>
          <w:color w:val="333333"/>
          <w:sz w:val="28"/>
          <w:szCs w:val="28"/>
          <w:lang w:eastAsia="ru-RU"/>
        </w:rPr>
      </w:pPr>
      <w:del w:id="1283" w:author="Евгений Васильевич" w:date="2019-05-19T08:03:00Z">
        <w:r w:rsidRPr="005E3746" w:rsidDel="00C35DBE">
          <w:rPr>
            <w:rFonts w:ascii="Times New Roman" w:eastAsia="Times New Roman" w:hAnsi="Times New Roman" w:cs="Times New Roman"/>
            <w:color w:val="333333"/>
            <w:sz w:val="28"/>
            <w:szCs w:val="28"/>
            <w:lang w:eastAsia="ru-RU"/>
          </w:rPr>
          <w:delText>1.2.</w:delText>
        </w:r>
        <w:r w:rsidRPr="005E3746" w:rsidDel="00C35DBE">
          <w:rPr>
            <w:rFonts w:ascii="Times New Roman" w:eastAsia="Times New Roman" w:hAnsi="Times New Roman" w:cs="Times New Roman"/>
            <w:color w:val="333333"/>
            <w:sz w:val="28"/>
            <w:szCs w:val="28"/>
            <w:lang w:eastAsia="ru-RU"/>
          </w:rPr>
          <w:tab/>
        </w:r>
      </w:del>
      <w:del w:id="1284" w:author="Евгений Васильевич" w:date="2019-05-17T06:42:00Z">
        <w:r w:rsidRPr="005E3746" w:rsidDel="00D944E7">
          <w:rPr>
            <w:rFonts w:ascii="Times New Roman" w:eastAsia="Times New Roman" w:hAnsi="Times New Roman" w:cs="Times New Roman"/>
            <w:color w:val="333333"/>
            <w:sz w:val="28"/>
            <w:szCs w:val="28"/>
            <w:lang w:eastAsia="ru-RU"/>
          </w:rPr>
          <w:delText xml:space="preserve">Анализ образовательного процесса по подготовке обучающихся 10-11 классов к военной службе в процессе занятий плаванием </w:delText>
        </w:r>
      </w:del>
    </w:p>
    <w:p w14:paraId="7CEAC17B" w14:textId="26174200"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xml:space="preserve">Физическая подготовленность при подготовке обучающихся 10-11 классов к военной службе является важным средством воспитания воли и характера будущих воинов.  Организация физической подготовки </w:t>
      </w:r>
      <w:ins w:id="1285" w:author="Евгений Васильевич" w:date="2019-05-17T06:48:00Z">
        <w:r w:rsidR="009E2D63">
          <w:rPr>
            <w:rFonts w:ascii="Times New Roman" w:eastAsia="Times New Roman" w:hAnsi="Times New Roman" w:cs="Times New Roman"/>
            <w:color w:val="333333"/>
            <w:sz w:val="28"/>
            <w:szCs w:val="28"/>
            <w:lang w:eastAsia="ru-RU"/>
          </w:rPr>
          <w:lastRenderedPageBreak/>
          <w:t xml:space="preserve">старшеклассников </w:t>
        </w:r>
      </w:ins>
      <w:r w:rsidRPr="00B5406C">
        <w:rPr>
          <w:rFonts w:ascii="Times New Roman" w:eastAsia="Times New Roman" w:hAnsi="Times New Roman" w:cs="Times New Roman"/>
          <w:color w:val="333333"/>
          <w:sz w:val="28"/>
          <w:szCs w:val="28"/>
          <w:lang w:eastAsia="ru-RU"/>
        </w:rPr>
        <w:t>обеспечивает качественное проведение физи</w:t>
      </w:r>
      <w:r w:rsidR="00CA344B">
        <w:rPr>
          <w:rFonts w:ascii="Times New Roman" w:eastAsia="Times New Roman" w:hAnsi="Times New Roman" w:cs="Times New Roman"/>
          <w:color w:val="333333"/>
          <w:sz w:val="28"/>
          <w:szCs w:val="28"/>
          <w:lang w:eastAsia="ru-RU"/>
        </w:rPr>
        <w:t>ческого воспитания юношей допризывного возраста</w:t>
      </w:r>
      <w:r w:rsidRPr="00B5406C">
        <w:rPr>
          <w:rFonts w:ascii="Times New Roman" w:eastAsia="Times New Roman" w:hAnsi="Times New Roman" w:cs="Times New Roman"/>
          <w:color w:val="333333"/>
          <w:sz w:val="28"/>
          <w:szCs w:val="28"/>
          <w:lang w:eastAsia="ru-RU"/>
        </w:rPr>
        <w:t>.</w:t>
      </w:r>
    </w:p>
    <w:p w14:paraId="550D764E" w14:textId="77777777"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В процессе физического воспитания решаются следующие задачи:</w:t>
      </w:r>
    </w:p>
    <w:p w14:paraId="00807A76" w14:textId="32AB90EB" w:rsidR="00B5406C" w:rsidRPr="00B5406C" w:rsidRDefault="00FB7E09"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5406C" w:rsidRPr="00B5406C">
        <w:rPr>
          <w:rFonts w:ascii="Times New Roman" w:eastAsia="Times New Roman" w:hAnsi="Times New Roman" w:cs="Times New Roman"/>
          <w:color w:val="333333"/>
          <w:sz w:val="28"/>
          <w:szCs w:val="28"/>
          <w:lang w:eastAsia="ru-RU"/>
        </w:rPr>
        <w:t>формирование у юношей высоких моральных, волевых и физических качеств, готовности к мирному и военному труду;</w:t>
      </w:r>
    </w:p>
    <w:p w14:paraId="5BE6B876" w14:textId="7AE352AC" w:rsidR="00B5406C" w:rsidRPr="00B5406C" w:rsidRDefault="00FB7E09"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5406C" w:rsidRPr="00B5406C">
        <w:rPr>
          <w:rFonts w:ascii="Times New Roman" w:eastAsia="Times New Roman" w:hAnsi="Times New Roman" w:cs="Times New Roman"/>
          <w:color w:val="333333"/>
          <w:sz w:val="28"/>
          <w:szCs w:val="28"/>
          <w:lang w:eastAsia="ru-RU"/>
        </w:rPr>
        <w:t>сохранение и укрепление здоровья военнослужащих, всесторонняя физическая подготовка допризывной молодежи;</w:t>
      </w:r>
    </w:p>
    <w:p w14:paraId="3D3F7E88" w14:textId="7DE77F60" w:rsidR="00B5406C" w:rsidRPr="00B5406C" w:rsidRDefault="00FB7E09"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5406C" w:rsidRPr="00B5406C">
        <w:rPr>
          <w:rFonts w:ascii="Times New Roman" w:eastAsia="Times New Roman" w:hAnsi="Times New Roman" w:cs="Times New Roman"/>
          <w:color w:val="333333"/>
          <w:sz w:val="28"/>
          <w:szCs w:val="28"/>
          <w:lang w:eastAsia="ru-RU"/>
        </w:rPr>
        <w:t>профессионально - прикладная физическая подготовка будущих воинов;</w:t>
      </w:r>
    </w:p>
    <w:p w14:paraId="47E5E96B" w14:textId="350E7F7C" w:rsidR="00B5406C" w:rsidRPr="00B5406C" w:rsidRDefault="00FB7E09"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5406C" w:rsidRPr="00B5406C">
        <w:rPr>
          <w:rFonts w:ascii="Times New Roman" w:eastAsia="Times New Roman" w:hAnsi="Times New Roman" w:cs="Times New Roman"/>
          <w:color w:val="333333"/>
          <w:sz w:val="28"/>
          <w:szCs w:val="28"/>
          <w:lang w:eastAsia="ru-RU"/>
        </w:rPr>
        <w:t>воспитание у призывников убеждённости в необходимости регулярно заниматься физической культурой и спортом.</w:t>
      </w:r>
    </w:p>
    <w:p w14:paraId="5A3888AF" w14:textId="3BF31012"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На занятиях по физической подготовке в ходе обучения выполняются уп</w:t>
      </w:r>
      <w:r w:rsidR="00FB7E09">
        <w:rPr>
          <w:rFonts w:ascii="Times New Roman" w:eastAsia="Times New Roman" w:hAnsi="Times New Roman" w:cs="Times New Roman"/>
          <w:color w:val="333333"/>
          <w:sz w:val="28"/>
          <w:szCs w:val="28"/>
          <w:lang w:eastAsia="ru-RU"/>
        </w:rPr>
        <w:t>ражнения на снарядах, тренировки</w:t>
      </w:r>
      <w:r w:rsidRPr="00B5406C">
        <w:rPr>
          <w:rFonts w:ascii="Times New Roman" w:eastAsia="Times New Roman" w:hAnsi="Times New Roman" w:cs="Times New Roman"/>
          <w:color w:val="333333"/>
          <w:sz w:val="28"/>
          <w:szCs w:val="28"/>
          <w:lang w:eastAsia="ru-RU"/>
        </w:rPr>
        <w:t xml:space="preserve"> в беге, прыжках. В преодолении различных препятствий развиваются волевые качества.</w:t>
      </w:r>
    </w:p>
    <w:p w14:paraId="45E0811C" w14:textId="7A6C416F" w:rsidR="00B5406C" w:rsidRPr="00B5406C" w:rsidDel="009E2D63" w:rsidRDefault="00B5406C" w:rsidP="00AE18BE">
      <w:pPr>
        <w:spacing w:after="0" w:line="360" w:lineRule="auto"/>
        <w:ind w:firstLine="709"/>
        <w:jc w:val="both"/>
        <w:rPr>
          <w:del w:id="1286" w:author="Евгений Васильевич" w:date="2019-05-17T06:47:00Z"/>
          <w:rFonts w:ascii="Times New Roman" w:eastAsia="Times New Roman" w:hAnsi="Times New Roman" w:cs="Times New Roman"/>
          <w:color w:val="333333"/>
          <w:sz w:val="28"/>
          <w:szCs w:val="28"/>
          <w:lang w:eastAsia="ru-RU"/>
        </w:rPr>
      </w:pPr>
      <w:del w:id="1287" w:author="Евгений Васильевич" w:date="2019-05-17T06:47:00Z">
        <w:r w:rsidRPr="00B5406C" w:rsidDel="009E2D63">
          <w:rPr>
            <w:rFonts w:ascii="Times New Roman" w:eastAsia="Times New Roman" w:hAnsi="Times New Roman" w:cs="Times New Roman"/>
            <w:color w:val="333333"/>
            <w:sz w:val="28"/>
            <w:szCs w:val="28"/>
            <w:lang w:eastAsia="ru-RU"/>
          </w:rPr>
          <w:delText>Физическая подготовка оказывает на юношей моральное воздействие. В результате хорошо проведенного занятия будущие защитники Отечества ощущают удовлетворение, бодрость и у них появляется хорошее настроение.</w:delText>
        </w:r>
      </w:del>
    </w:p>
    <w:p w14:paraId="50C5D95A" w14:textId="53386C7C"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Физическая подготовка в Вооруженных Силах непосредственно тесно связана с процессом освоения боевой техники и оружия. Умелое использование сложной современной техники и оружия предполагает обладание такими основными качествами как физическая сила, выносливость и ловкость.</w:t>
      </w:r>
      <w:ins w:id="1288" w:author="Евгений Васильевич" w:date="2019-04-21T17:41:00Z">
        <w:r w:rsidR="006E5713" w:rsidRPr="006E5713">
          <w:t xml:space="preserve"> </w:t>
        </w:r>
        <w:r w:rsidR="006E5713">
          <w:rPr>
            <w:rFonts w:ascii="Times New Roman" w:eastAsia="Times New Roman" w:hAnsi="Times New Roman" w:cs="Times New Roman"/>
            <w:color w:val="333333"/>
            <w:sz w:val="28"/>
            <w:szCs w:val="28"/>
            <w:lang w:eastAsia="ru-RU"/>
          </w:rPr>
          <w:t>[11</w:t>
        </w:r>
        <w:r w:rsidR="006E5713" w:rsidRPr="006E5713">
          <w:rPr>
            <w:rFonts w:ascii="Times New Roman" w:eastAsia="Times New Roman" w:hAnsi="Times New Roman" w:cs="Times New Roman"/>
            <w:color w:val="333333"/>
            <w:sz w:val="28"/>
            <w:szCs w:val="28"/>
            <w:lang w:eastAsia="ru-RU"/>
          </w:rPr>
          <w:t>]</w:t>
        </w:r>
      </w:ins>
    </w:p>
    <w:p w14:paraId="513024CA" w14:textId="09BEBE1B"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xml:space="preserve">Надлежащая физическая подготовка юношей </w:t>
      </w:r>
      <w:r w:rsidR="00CA344B">
        <w:rPr>
          <w:rFonts w:ascii="Times New Roman" w:eastAsia="Times New Roman" w:hAnsi="Times New Roman" w:cs="Times New Roman"/>
          <w:color w:val="333333"/>
          <w:sz w:val="28"/>
          <w:szCs w:val="28"/>
          <w:lang w:eastAsia="ru-RU"/>
        </w:rPr>
        <w:t xml:space="preserve">10-11 классов </w:t>
      </w:r>
      <w:r w:rsidRPr="00B5406C">
        <w:rPr>
          <w:rFonts w:ascii="Times New Roman" w:eastAsia="Times New Roman" w:hAnsi="Times New Roman" w:cs="Times New Roman"/>
          <w:color w:val="333333"/>
          <w:sz w:val="28"/>
          <w:szCs w:val="28"/>
          <w:lang w:eastAsia="ru-RU"/>
        </w:rPr>
        <w:t>является первостепенным ус</w:t>
      </w:r>
      <w:r w:rsidR="00CA344B">
        <w:rPr>
          <w:rFonts w:ascii="Times New Roman" w:eastAsia="Times New Roman" w:hAnsi="Times New Roman" w:cs="Times New Roman"/>
          <w:color w:val="333333"/>
          <w:sz w:val="28"/>
          <w:szCs w:val="28"/>
          <w:lang w:eastAsia="ru-RU"/>
        </w:rPr>
        <w:t>ловием быстрой адаптации будущих молодых воинов</w:t>
      </w:r>
      <w:r w:rsidRPr="00B5406C">
        <w:rPr>
          <w:rFonts w:ascii="Times New Roman" w:eastAsia="Times New Roman" w:hAnsi="Times New Roman" w:cs="Times New Roman"/>
          <w:color w:val="333333"/>
          <w:sz w:val="28"/>
          <w:szCs w:val="28"/>
          <w:lang w:eastAsia="ru-RU"/>
        </w:rPr>
        <w:t xml:space="preserve"> к воинской службе и фундаментом дальнейшего успешного выполнения служебных обязанностей. Поэтому они должны иметь необходимый уровень физической и психологической подготовки, быть способными за короткое время овладеть программой общевойсковой подготовки молодого бойца.</w:t>
      </w:r>
    </w:p>
    <w:p w14:paraId="3F004415" w14:textId="02580583"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Физическая</w:t>
      </w:r>
      <w:r w:rsidR="00CA344B">
        <w:rPr>
          <w:rFonts w:ascii="Times New Roman" w:eastAsia="Times New Roman" w:hAnsi="Times New Roman" w:cs="Times New Roman"/>
          <w:color w:val="333333"/>
          <w:sz w:val="28"/>
          <w:szCs w:val="28"/>
          <w:lang w:eastAsia="ru-RU"/>
        </w:rPr>
        <w:t xml:space="preserve"> подготовка обучающихся 10-11 классов </w:t>
      </w:r>
      <w:r w:rsidRPr="00B5406C">
        <w:rPr>
          <w:rFonts w:ascii="Times New Roman" w:eastAsia="Times New Roman" w:hAnsi="Times New Roman" w:cs="Times New Roman"/>
          <w:color w:val="333333"/>
          <w:sz w:val="28"/>
          <w:szCs w:val="28"/>
          <w:lang w:eastAsia="ru-RU"/>
        </w:rPr>
        <w:t xml:space="preserve">и физическая подготовка военнослужащих, являются отдельными элементами </w:t>
      </w:r>
      <w:r w:rsidRPr="00B5406C">
        <w:rPr>
          <w:rFonts w:ascii="Times New Roman" w:eastAsia="Times New Roman" w:hAnsi="Times New Roman" w:cs="Times New Roman"/>
          <w:color w:val="333333"/>
          <w:sz w:val="28"/>
          <w:szCs w:val="28"/>
          <w:lang w:eastAsia="ru-RU"/>
        </w:rPr>
        <w:lastRenderedPageBreak/>
        <w:t>государственной системы физического воспитания, между которыми существу</w:t>
      </w:r>
      <w:r w:rsidR="00CA344B">
        <w:rPr>
          <w:rFonts w:ascii="Times New Roman" w:eastAsia="Times New Roman" w:hAnsi="Times New Roman" w:cs="Times New Roman"/>
          <w:color w:val="333333"/>
          <w:sz w:val="28"/>
          <w:szCs w:val="28"/>
          <w:lang w:eastAsia="ru-RU"/>
        </w:rPr>
        <w:t xml:space="preserve">ет конкретная связь. Поэтому </w:t>
      </w:r>
      <w:r w:rsidRPr="00B5406C">
        <w:rPr>
          <w:rFonts w:ascii="Times New Roman" w:eastAsia="Times New Roman" w:hAnsi="Times New Roman" w:cs="Times New Roman"/>
          <w:color w:val="333333"/>
          <w:sz w:val="28"/>
          <w:szCs w:val="28"/>
          <w:lang w:eastAsia="ru-RU"/>
        </w:rPr>
        <w:t>каждый специалист физической подготовки должен быть компетентным в вопросах государственных нормативов по физической подготовке допризывной молодежи.</w:t>
      </w:r>
    </w:p>
    <w:p w14:paraId="0840A649" w14:textId="2483F621"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Физ</w:t>
      </w:r>
      <w:r w:rsidR="00CA344B">
        <w:rPr>
          <w:rFonts w:ascii="Times New Roman" w:eastAsia="Times New Roman" w:hAnsi="Times New Roman" w:cs="Times New Roman"/>
          <w:color w:val="333333"/>
          <w:sz w:val="28"/>
          <w:szCs w:val="28"/>
          <w:lang w:eastAsia="ru-RU"/>
        </w:rPr>
        <w:t>ическую подготовку обучающихся</w:t>
      </w:r>
      <w:r w:rsidRPr="00B5406C">
        <w:rPr>
          <w:rFonts w:ascii="Times New Roman" w:eastAsia="Times New Roman" w:hAnsi="Times New Roman" w:cs="Times New Roman"/>
          <w:color w:val="333333"/>
          <w:sz w:val="28"/>
          <w:szCs w:val="28"/>
          <w:lang w:eastAsia="ru-RU"/>
        </w:rPr>
        <w:t xml:space="preserve"> организуют и обеспечивают преподаватели физического воспитания, которые оказывают содействие их физическому развитию и закалке, повышению психологической стойкости, формированию моральных качеств и уверенности в своих силах, расширению мировоззрения.</w:t>
      </w:r>
    </w:p>
    <w:p w14:paraId="3337EB07" w14:textId="1A7B7A10"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xml:space="preserve">Системой физической подготовки </w:t>
      </w:r>
      <w:ins w:id="1289" w:author="Евгений Васильевич" w:date="2019-04-22T18:46:00Z">
        <w:r w:rsidR="00335C49">
          <w:rPr>
            <w:rFonts w:ascii="Times New Roman" w:eastAsia="Times New Roman" w:hAnsi="Times New Roman" w:cs="Times New Roman"/>
            <w:color w:val="333333"/>
            <w:sz w:val="28"/>
            <w:szCs w:val="28"/>
            <w:lang w:eastAsia="ru-RU"/>
          </w:rPr>
          <w:t>юношей допризывного возраста</w:t>
        </w:r>
      </w:ins>
      <w:del w:id="1290" w:author="Евгений Васильевич" w:date="2019-04-22T18:46:00Z">
        <w:r w:rsidRPr="00B5406C" w:rsidDel="00335C49">
          <w:rPr>
            <w:rFonts w:ascii="Times New Roman" w:eastAsia="Times New Roman" w:hAnsi="Times New Roman" w:cs="Times New Roman"/>
            <w:color w:val="333333"/>
            <w:sz w:val="28"/>
            <w:szCs w:val="28"/>
            <w:lang w:eastAsia="ru-RU"/>
          </w:rPr>
          <w:delText>допризывной молодежи</w:delText>
        </w:r>
      </w:del>
      <w:r w:rsidRPr="00B5406C">
        <w:rPr>
          <w:rFonts w:ascii="Times New Roman" w:eastAsia="Times New Roman" w:hAnsi="Times New Roman" w:cs="Times New Roman"/>
          <w:color w:val="333333"/>
          <w:sz w:val="28"/>
          <w:szCs w:val="28"/>
          <w:lang w:eastAsia="ru-RU"/>
        </w:rPr>
        <w:t xml:space="preserve"> предусмотрено обеспечить:</w:t>
      </w:r>
    </w:p>
    <w:p w14:paraId="03404157" w14:textId="6999746D"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общую физическую подготовку по программе «Физическая культура» для общео</w:t>
      </w:r>
      <w:r w:rsidR="00F0232D">
        <w:rPr>
          <w:rFonts w:ascii="Times New Roman" w:eastAsia="Times New Roman" w:hAnsi="Times New Roman" w:cs="Times New Roman"/>
          <w:color w:val="333333"/>
          <w:sz w:val="28"/>
          <w:szCs w:val="28"/>
          <w:lang w:eastAsia="ru-RU"/>
        </w:rPr>
        <w:t>бразовательных организаций</w:t>
      </w:r>
      <w:r w:rsidRPr="00B5406C">
        <w:rPr>
          <w:rFonts w:ascii="Times New Roman" w:eastAsia="Times New Roman" w:hAnsi="Times New Roman" w:cs="Times New Roman"/>
          <w:color w:val="333333"/>
          <w:sz w:val="28"/>
          <w:szCs w:val="28"/>
          <w:lang w:eastAsia="ru-RU"/>
        </w:rPr>
        <w:t xml:space="preserve"> на протяжении всего периода обучения;</w:t>
      </w:r>
    </w:p>
    <w:p w14:paraId="53175942" w14:textId="77777777"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специальную физическую подготовку по программе «Физическая культура» для 10—11-х классов и по программе допризывной подготовки юношей (раздел «Прикладная физическая подготовка»).</w:t>
      </w:r>
    </w:p>
    <w:p w14:paraId="41C80ABA" w14:textId="77777777"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Комплекс учебных и воспитательных задач в системе физической подготовки требует от юношей умения выполнять физические упражнения разной сложности на спортивных снарядах, преодолевать разные препятствия, владеть широким арсеналом двигательных навыков, иметь необходимые в воинской деятельности и в жизни высокие нравственно-боевые (смелость, выдержку, настойчивость, сообразительность и т.п.) и физические качества (силу, выносливость, скорость, способность переносить перегрузки и др.).</w:t>
      </w:r>
    </w:p>
    <w:p w14:paraId="32505292" w14:textId="0A9258B3" w:rsidR="00B5406C" w:rsidRPr="00B5406C" w:rsidRDefault="00F0232D"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процессе </w:t>
      </w:r>
      <w:r w:rsidR="00B5406C" w:rsidRPr="00B5406C">
        <w:rPr>
          <w:rFonts w:ascii="Times New Roman" w:eastAsia="Times New Roman" w:hAnsi="Times New Roman" w:cs="Times New Roman"/>
          <w:color w:val="333333"/>
          <w:sz w:val="28"/>
          <w:szCs w:val="28"/>
          <w:lang w:eastAsia="ru-RU"/>
        </w:rPr>
        <w:t>прикладной физической подготовки создаются дополнительные возможности совершенствовать:</w:t>
      </w:r>
    </w:p>
    <w:p w14:paraId="4E7C6C14" w14:textId="7FE150CC"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физическую подготовленность</w:t>
      </w:r>
      <w:r w:rsidR="00FB7E09">
        <w:rPr>
          <w:rFonts w:ascii="Times New Roman" w:eastAsia="Times New Roman" w:hAnsi="Times New Roman" w:cs="Times New Roman"/>
          <w:color w:val="333333"/>
          <w:sz w:val="28"/>
          <w:szCs w:val="28"/>
          <w:lang w:eastAsia="ru-RU"/>
        </w:rPr>
        <w:t xml:space="preserve"> </w:t>
      </w:r>
      <w:r w:rsidR="00FB7E09" w:rsidRPr="00B5406C">
        <w:rPr>
          <w:rFonts w:ascii="Times New Roman" w:eastAsia="Times New Roman" w:hAnsi="Times New Roman" w:cs="Times New Roman"/>
          <w:color w:val="333333"/>
          <w:sz w:val="28"/>
          <w:szCs w:val="28"/>
          <w:lang w:eastAsia="ru-RU"/>
        </w:rPr>
        <w:t>—</w:t>
      </w:r>
      <w:r w:rsidRPr="00B5406C">
        <w:rPr>
          <w:rFonts w:ascii="Times New Roman" w:eastAsia="Times New Roman" w:hAnsi="Times New Roman" w:cs="Times New Roman"/>
          <w:color w:val="333333"/>
          <w:sz w:val="28"/>
          <w:szCs w:val="28"/>
          <w:lang w:eastAsia="ru-RU"/>
        </w:rPr>
        <w:t xml:space="preserve"> совершенствование основных физических двигательных качеств, обогащение общей двигательной базы, </w:t>
      </w:r>
      <w:r w:rsidRPr="00B5406C">
        <w:rPr>
          <w:rFonts w:ascii="Times New Roman" w:eastAsia="Times New Roman" w:hAnsi="Times New Roman" w:cs="Times New Roman"/>
          <w:color w:val="333333"/>
          <w:sz w:val="28"/>
          <w:szCs w:val="28"/>
          <w:lang w:eastAsia="ru-RU"/>
        </w:rPr>
        <w:lastRenderedPageBreak/>
        <w:t>двигательного опыта юноши, обучению свободно владеть своим телом, быть физически закаленным и не зависеть от жизненных и воинских трудностей;</w:t>
      </w:r>
    </w:p>
    <w:p w14:paraId="164B0838" w14:textId="77777777"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психологическую подготовленность — улучшение психологических качеств и процессов;</w:t>
      </w:r>
    </w:p>
    <w:p w14:paraId="578714B9" w14:textId="77777777"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моральную подготовленность — создание и укрепление системы нравственных ценностей, убеждений, формирование идейной стойкости, патриотизма, стойкости духа.</w:t>
      </w:r>
    </w:p>
    <w:p w14:paraId="7432E8E0" w14:textId="51A07BAF"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В</w:t>
      </w:r>
      <w:r w:rsidR="00CA344B">
        <w:rPr>
          <w:rFonts w:ascii="Times New Roman" w:eastAsia="Times New Roman" w:hAnsi="Times New Roman" w:cs="Times New Roman"/>
          <w:color w:val="333333"/>
          <w:sz w:val="28"/>
          <w:szCs w:val="28"/>
          <w:lang w:eastAsia="ru-RU"/>
        </w:rPr>
        <w:t xml:space="preserve"> общеобразовательных организациях</w:t>
      </w:r>
      <w:r w:rsidRPr="00B5406C">
        <w:rPr>
          <w:rFonts w:ascii="Times New Roman" w:eastAsia="Times New Roman" w:hAnsi="Times New Roman" w:cs="Times New Roman"/>
          <w:color w:val="333333"/>
          <w:sz w:val="28"/>
          <w:szCs w:val="28"/>
          <w:lang w:eastAsia="ru-RU"/>
        </w:rPr>
        <w:t xml:space="preserve"> физическая подготовка юношей осуществляется по двум направлениям:</w:t>
      </w:r>
    </w:p>
    <w:p w14:paraId="601CDA40" w14:textId="77777777"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занятия по физическому воспитанию в соответствии с государственными программами в ходе учебного процесса с обязательным участием в соревнованиях во время проведения спортивно-массовой работы.</w:t>
      </w:r>
    </w:p>
    <w:p w14:paraId="4DEDB346" w14:textId="77777777" w:rsidR="00B5406C" w:rsidRP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 занятия по специальной физической подготовке по темам, предусмотренным программой допризывной подготовки юношей (ДПЮ).</w:t>
      </w:r>
    </w:p>
    <w:p w14:paraId="33035F18" w14:textId="77777777" w:rsidR="00B5406C" w:rsidRDefault="00B5406C" w:rsidP="00AE18BE">
      <w:pPr>
        <w:spacing w:after="0" w:line="360" w:lineRule="auto"/>
        <w:ind w:firstLine="709"/>
        <w:jc w:val="both"/>
        <w:rPr>
          <w:rFonts w:ascii="Times New Roman" w:eastAsia="Times New Roman" w:hAnsi="Times New Roman" w:cs="Times New Roman"/>
          <w:color w:val="333333"/>
          <w:sz w:val="28"/>
          <w:szCs w:val="28"/>
          <w:lang w:eastAsia="ru-RU"/>
        </w:rPr>
      </w:pPr>
      <w:r w:rsidRPr="00B5406C">
        <w:rPr>
          <w:rFonts w:ascii="Times New Roman" w:eastAsia="Times New Roman" w:hAnsi="Times New Roman" w:cs="Times New Roman"/>
          <w:color w:val="333333"/>
          <w:sz w:val="28"/>
          <w:szCs w:val="28"/>
          <w:lang w:eastAsia="ru-RU"/>
        </w:rPr>
        <w:t>В процессе практических занятий по специальной физической подготовке учитывается начальный уровень физической подготовленности, определяемый путем тестирования на первых занятиях. Содержанием допризывной физической подготовки предусмотрены следующие виды физического воспитания: преодоление препятствий, метание гранаты, рукопашный бой, гимнастика, игры, плавание</w:t>
      </w:r>
    </w:p>
    <w:p w14:paraId="2363ED51" w14:textId="77777777" w:rsidR="006177EE" w:rsidRPr="006177EE" w:rsidRDefault="006177EE" w:rsidP="00AE18BE">
      <w:pPr>
        <w:spacing w:after="0" w:line="360" w:lineRule="auto"/>
        <w:ind w:firstLine="709"/>
        <w:jc w:val="both"/>
        <w:rPr>
          <w:rFonts w:ascii="Times New Roman" w:eastAsia="Times New Roman" w:hAnsi="Times New Roman" w:cs="Times New Roman"/>
          <w:color w:val="333333"/>
          <w:sz w:val="28"/>
          <w:szCs w:val="28"/>
          <w:lang w:eastAsia="ru-RU"/>
        </w:rPr>
      </w:pPr>
      <w:r w:rsidRPr="006177EE">
        <w:rPr>
          <w:rFonts w:ascii="Times New Roman" w:eastAsia="Times New Roman" w:hAnsi="Times New Roman" w:cs="Times New Roman"/>
          <w:color w:val="333333"/>
          <w:sz w:val="28"/>
          <w:szCs w:val="28"/>
          <w:lang w:eastAsia="ru-RU"/>
        </w:rPr>
        <w:t>Физическая культура сегодня</w:t>
      </w:r>
      <w:r>
        <w:rPr>
          <w:rFonts w:ascii="Times New Roman" w:eastAsia="Times New Roman" w:hAnsi="Times New Roman" w:cs="Times New Roman"/>
          <w:color w:val="333333"/>
          <w:sz w:val="28"/>
          <w:szCs w:val="28"/>
          <w:lang w:eastAsia="ru-RU"/>
        </w:rPr>
        <w:t>,</w:t>
      </w:r>
      <w:r w:rsidRPr="006177E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являясь одним </w:t>
      </w:r>
      <w:r w:rsidRPr="006177EE">
        <w:rPr>
          <w:rFonts w:ascii="Times New Roman" w:eastAsia="Times New Roman" w:hAnsi="Times New Roman" w:cs="Times New Roman"/>
          <w:color w:val="333333"/>
          <w:sz w:val="28"/>
          <w:szCs w:val="28"/>
          <w:lang w:eastAsia="ru-RU"/>
        </w:rPr>
        <w:t>из механизмов</w:t>
      </w:r>
      <w:r>
        <w:rPr>
          <w:rFonts w:ascii="Times New Roman" w:eastAsia="Times New Roman" w:hAnsi="Times New Roman" w:cs="Times New Roman"/>
          <w:color w:val="333333"/>
          <w:sz w:val="28"/>
          <w:szCs w:val="28"/>
          <w:lang w:eastAsia="ru-RU"/>
        </w:rPr>
        <w:t xml:space="preserve"> воспитания</w:t>
      </w:r>
      <w:r w:rsidRPr="006177EE">
        <w:rPr>
          <w:rFonts w:ascii="Times New Roman" w:eastAsia="Times New Roman" w:hAnsi="Times New Roman" w:cs="Times New Roman"/>
          <w:color w:val="333333"/>
          <w:sz w:val="28"/>
          <w:szCs w:val="28"/>
          <w:lang w:eastAsia="ru-RU"/>
        </w:rPr>
        <w:t xml:space="preserve"> у детей и подростков ценностей здорового образа жизни,</w:t>
      </w:r>
      <w:r>
        <w:rPr>
          <w:rFonts w:ascii="Times New Roman" w:eastAsia="Times New Roman" w:hAnsi="Times New Roman" w:cs="Times New Roman"/>
          <w:color w:val="333333"/>
          <w:sz w:val="28"/>
          <w:szCs w:val="28"/>
          <w:lang w:eastAsia="ru-RU"/>
        </w:rPr>
        <w:t xml:space="preserve"> представляет собой большую педагогическую, творческую</w:t>
      </w:r>
      <w:r w:rsidRPr="006177EE">
        <w:rPr>
          <w:rFonts w:ascii="Times New Roman" w:eastAsia="Times New Roman" w:hAnsi="Times New Roman" w:cs="Times New Roman"/>
          <w:color w:val="333333"/>
          <w:sz w:val="28"/>
          <w:szCs w:val="28"/>
          <w:lang w:eastAsia="ru-RU"/>
        </w:rPr>
        <w:t xml:space="preserve"> деятельность по конструктивному выявлению и использованию прошлого опыта в </w:t>
      </w:r>
      <w:r>
        <w:rPr>
          <w:rFonts w:ascii="Times New Roman" w:eastAsia="Times New Roman" w:hAnsi="Times New Roman" w:cs="Times New Roman"/>
          <w:color w:val="333333"/>
          <w:sz w:val="28"/>
          <w:szCs w:val="28"/>
          <w:lang w:eastAsia="ru-RU"/>
        </w:rPr>
        <w:t>процессе создания новых форм работы с обучающимися</w:t>
      </w:r>
      <w:r w:rsidRPr="006177EE">
        <w:rPr>
          <w:rFonts w:ascii="Times New Roman" w:eastAsia="Times New Roman" w:hAnsi="Times New Roman" w:cs="Times New Roman"/>
          <w:color w:val="333333"/>
          <w:sz w:val="28"/>
          <w:szCs w:val="28"/>
          <w:lang w:eastAsia="ru-RU"/>
        </w:rPr>
        <w:t xml:space="preserve"> в этом направлении. </w:t>
      </w:r>
    </w:p>
    <w:p w14:paraId="4B940ED9" w14:textId="793D6DEF" w:rsidR="006177EE" w:rsidRDefault="004A447E" w:rsidP="006177E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учебный предмет «Физическая культура» </w:t>
      </w:r>
      <w:r w:rsidR="006177EE" w:rsidRPr="006177EE">
        <w:rPr>
          <w:rFonts w:ascii="Times New Roman" w:eastAsia="Times New Roman" w:hAnsi="Times New Roman" w:cs="Times New Roman"/>
          <w:color w:val="333333"/>
          <w:sz w:val="28"/>
          <w:szCs w:val="28"/>
          <w:lang w:eastAsia="ru-RU"/>
        </w:rPr>
        <w:t xml:space="preserve"> соотв</w:t>
      </w:r>
      <w:r w:rsidR="006177EE">
        <w:rPr>
          <w:rFonts w:ascii="Times New Roman" w:eastAsia="Times New Roman" w:hAnsi="Times New Roman" w:cs="Times New Roman"/>
          <w:color w:val="333333"/>
          <w:sz w:val="28"/>
          <w:szCs w:val="28"/>
          <w:lang w:eastAsia="ru-RU"/>
        </w:rPr>
        <w:t>етствии с приказом Мин</w:t>
      </w:r>
      <w:r w:rsidR="006177EE" w:rsidRPr="006177EE">
        <w:rPr>
          <w:rFonts w:ascii="Times New Roman" w:eastAsia="Times New Roman" w:hAnsi="Times New Roman" w:cs="Times New Roman"/>
          <w:color w:val="333333"/>
          <w:sz w:val="28"/>
          <w:szCs w:val="28"/>
          <w:lang w:eastAsia="ru-RU"/>
        </w:rPr>
        <w:t>обрнауки Российской Федерации от 30</w:t>
      </w:r>
      <w:r w:rsidR="006177EE">
        <w:rPr>
          <w:rFonts w:ascii="Times New Roman" w:eastAsia="Times New Roman" w:hAnsi="Times New Roman" w:cs="Times New Roman"/>
          <w:color w:val="333333"/>
          <w:sz w:val="28"/>
          <w:szCs w:val="28"/>
          <w:lang w:eastAsia="ru-RU"/>
        </w:rPr>
        <w:t>.08.</w:t>
      </w:r>
      <w:r w:rsidR="006177EE" w:rsidRPr="006177EE">
        <w:rPr>
          <w:rFonts w:ascii="Times New Roman" w:eastAsia="Times New Roman" w:hAnsi="Times New Roman" w:cs="Times New Roman"/>
          <w:color w:val="333333"/>
          <w:sz w:val="28"/>
          <w:szCs w:val="28"/>
          <w:lang w:eastAsia="ru-RU"/>
        </w:rPr>
        <w:t>2010 года №</w:t>
      </w:r>
      <w:ins w:id="1291" w:author="Евгений Васильевич" w:date="2019-05-17T06:50:00Z">
        <w:r w:rsidR="009E2D63">
          <w:rPr>
            <w:rFonts w:ascii="Times New Roman" w:eastAsia="Times New Roman" w:hAnsi="Times New Roman" w:cs="Times New Roman"/>
            <w:color w:val="333333"/>
            <w:sz w:val="28"/>
            <w:szCs w:val="28"/>
            <w:lang w:eastAsia="ru-RU"/>
          </w:rPr>
          <w:t xml:space="preserve"> </w:t>
        </w:r>
      </w:ins>
      <w:r w:rsidR="006177EE" w:rsidRPr="006177EE">
        <w:rPr>
          <w:rFonts w:ascii="Times New Roman" w:eastAsia="Times New Roman" w:hAnsi="Times New Roman" w:cs="Times New Roman"/>
          <w:color w:val="333333"/>
          <w:sz w:val="28"/>
          <w:szCs w:val="28"/>
          <w:lang w:eastAsia="ru-RU"/>
        </w:rPr>
        <w:t xml:space="preserve">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w:t>
      </w:r>
      <w:ins w:id="1292" w:author="Евгений Васильевич" w:date="2019-05-17T06:51:00Z">
        <w:r w:rsidR="009E2D63">
          <w:rPr>
            <w:rFonts w:ascii="Times New Roman" w:eastAsia="Times New Roman" w:hAnsi="Times New Roman" w:cs="Times New Roman"/>
            <w:color w:val="333333"/>
            <w:sz w:val="28"/>
            <w:szCs w:val="28"/>
            <w:lang w:eastAsia="ru-RU"/>
          </w:rPr>
          <w:t xml:space="preserve">общего среднего </w:t>
        </w:r>
      </w:ins>
      <w:del w:id="1293" w:author="Евгений Васильевич" w:date="2019-05-17T06:51:00Z">
        <w:r w:rsidR="006177EE" w:rsidRPr="006177EE" w:rsidDel="009E2D63">
          <w:rPr>
            <w:rFonts w:ascii="Times New Roman" w:eastAsia="Times New Roman" w:hAnsi="Times New Roman" w:cs="Times New Roman"/>
            <w:color w:val="333333"/>
            <w:sz w:val="28"/>
            <w:szCs w:val="28"/>
            <w:lang w:eastAsia="ru-RU"/>
          </w:rPr>
          <w:delText xml:space="preserve">общего </w:delText>
        </w:r>
      </w:del>
      <w:r w:rsidR="006177EE" w:rsidRPr="006177EE">
        <w:rPr>
          <w:rFonts w:ascii="Times New Roman" w:eastAsia="Times New Roman" w:hAnsi="Times New Roman" w:cs="Times New Roman"/>
          <w:color w:val="333333"/>
          <w:sz w:val="28"/>
          <w:szCs w:val="28"/>
          <w:lang w:eastAsia="ru-RU"/>
        </w:rPr>
        <w:t xml:space="preserve">образования, </w:t>
      </w:r>
      <w:r w:rsidR="006177EE" w:rsidRPr="006177EE">
        <w:rPr>
          <w:rFonts w:ascii="Times New Roman" w:eastAsia="Times New Roman" w:hAnsi="Times New Roman" w:cs="Times New Roman"/>
          <w:color w:val="333333"/>
          <w:sz w:val="28"/>
          <w:szCs w:val="28"/>
          <w:lang w:eastAsia="ru-RU"/>
        </w:rPr>
        <w:lastRenderedPageBreak/>
        <w:t>утвержденные приказом Министерства образования и науки Российской Федерации от 9 марта 2004 года №</w:t>
      </w:r>
      <w:ins w:id="1294" w:author="Евгений Васильевич" w:date="2019-05-19T08:04:00Z">
        <w:r w:rsidR="00C35DBE">
          <w:rPr>
            <w:rFonts w:ascii="Times New Roman" w:eastAsia="Times New Roman" w:hAnsi="Times New Roman" w:cs="Times New Roman"/>
            <w:color w:val="333333"/>
            <w:sz w:val="28"/>
            <w:szCs w:val="28"/>
            <w:lang w:eastAsia="ru-RU"/>
          </w:rPr>
          <w:t xml:space="preserve"> </w:t>
        </w:r>
      </w:ins>
      <w:r w:rsidR="006177EE" w:rsidRPr="006177EE">
        <w:rPr>
          <w:rFonts w:ascii="Times New Roman" w:eastAsia="Times New Roman" w:hAnsi="Times New Roman" w:cs="Times New Roman"/>
          <w:color w:val="333333"/>
          <w:sz w:val="28"/>
          <w:szCs w:val="28"/>
          <w:lang w:eastAsia="ru-RU"/>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объем недельной учебной нагрузки общеобразовательных учреждений всех видов введен третий час физич</w:t>
      </w:r>
      <w:r>
        <w:rPr>
          <w:rFonts w:ascii="Times New Roman" w:eastAsia="Times New Roman" w:hAnsi="Times New Roman" w:cs="Times New Roman"/>
          <w:color w:val="333333"/>
          <w:sz w:val="28"/>
          <w:szCs w:val="28"/>
          <w:lang w:eastAsia="ru-RU"/>
        </w:rPr>
        <w:t xml:space="preserve">еской культуры. </w:t>
      </w:r>
      <w:ins w:id="1295" w:author="Евгений Васильевич" w:date="2019-04-21T17:43:00Z">
        <w:r w:rsidR="006E5713">
          <w:rPr>
            <w:rFonts w:ascii="Times New Roman" w:eastAsia="Times New Roman" w:hAnsi="Times New Roman" w:cs="Times New Roman"/>
            <w:color w:val="333333"/>
            <w:sz w:val="28"/>
            <w:szCs w:val="28"/>
            <w:lang w:eastAsia="ru-RU"/>
          </w:rPr>
          <w:t>[10</w:t>
        </w:r>
        <w:r w:rsidR="006E5713" w:rsidRPr="006E5713">
          <w:rPr>
            <w:rFonts w:ascii="Times New Roman" w:eastAsia="Times New Roman" w:hAnsi="Times New Roman" w:cs="Times New Roman"/>
            <w:color w:val="333333"/>
            <w:sz w:val="28"/>
            <w:szCs w:val="28"/>
            <w:lang w:eastAsia="ru-RU"/>
          </w:rPr>
          <w:t>]</w:t>
        </w:r>
        <w:r w:rsidR="006E5713">
          <w:rPr>
            <w:rFonts w:ascii="Times New Roman" w:eastAsia="Times New Roman" w:hAnsi="Times New Roman" w:cs="Times New Roman"/>
            <w:color w:val="333333"/>
            <w:sz w:val="28"/>
            <w:szCs w:val="28"/>
            <w:lang w:eastAsia="ru-RU"/>
          </w:rPr>
          <w:t xml:space="preserve"> </w:t>
        </w:r>
      </w:ins>
      <w:r>
        <w:rPr>
          <w:rFonts w:ascii="Times New Roman" w:eastAsia="Times New Roman" w:hAnsi="Times New Roman" w:cs="Times New Roman"/>
          <w:color w:val="333333"/>
          <w:sz w:val="28"/>
          <w:szCs w:val="28"/>
          <w:lang w:eastAsia="ru-RU"/>
        </w:rPr>
        <w:t>Это обусловлено</w:t>
      </w:r>
      <w:r w:rsidR="006177EE" w:rsidRPr="006177EE">
        <w:rPr>
          <w:rFonts w:ascii="Times New Roman" w:eastAsia="Times New Roman" w:hAnsi="Times New Roman" w:cs="Times New Roman"/>
          <w:color w:val="333333"/>
          <w:sz w:val="28"/>
          <w:szCs w:val="28"/>
          <w:lang w:eastAsia="ru-RU"/>
        </w:rPr>
        <w:t xml:space="preserve"> объективной необходимостью повышения роли физической культуры и спорта в воспитании школьников, укрепления их здоровья, привития навыков здорового образа жизни. </w:t>
      </w:r>
    </w:p>
    <w:p w14:paraId="0A0A6D2F" w14:textId="5E533C92" w:rsidR="00B66E4E" w:rsidRDefault="00B66E4E" w:rsidP="00B66E4E">
      <w:pPr>
        <w:spacing w:after="0" w:line="360" w:lineRule="auto"/>
        <w:ind w:firstLine="709"/>
        <w:jc w:val="both"/>
        <w:rPr>
          <w:rFonts w:ascii="Times New Roman" w:eastAsia="Times New Roman" w:hAnsi="Times New Roman" w:cs="Times New Roman"/>
          <w:color w:val="333333"/>
          <w:sz w:val="28"/>
          <w:szCs w:val="28"/>
          <w:lang w:eastAsia="ru-RU"/>
        </w:rPr>
      </w:pPr>
      <w:r w:rsidRPr="00B66E4E">
        <w:rPr>
          <w:rFonts w:ascii="Times New Roman" w:eastAsia="Times New Roman" w:hAnsi="Times New Roman" w:cs="Times New Roman"/>
          <w:color w:val="333333"/>
          <w:sz w:val="28"/>
          <w:szCs w:val="28"/>
          <w:lang w:eastAsia="ru-RU"/>
        </w:rPr>
        <w:t xml:space="preserve">Программа </w:t>
      </w:r>
      <w:r>
        <w:rPr>
          <w:rFonts w:ascii="Times New Roman" w:eastAsia="Times New Roman" w:hAnsi="Times New Roman" w:cs="Times New Roman"/>
          <w:color w:val="333333"/>
          <w:sz w:val="28"/>
          <w:szCs w:val="28"/>
          <w:lang w:eastAsia="ru-RU"/>
        </w:rPr>
        <w:t xml:space="preserve">учебного предмета «Физическая культура» </w:t>
      </w:r>
      <w:r w:rsidRPr="00B66E4E">
        <w:rPr>
          <w:rFonts w:ascii="Times New Roman" w:eastAsia="Times New Roman" w:hAnsi="Times New Roman" w:cs="Times New Roman"/>
          <w:color w:val="333333"/>
          <w:sz w:val="28"/>
          <w:szCs w:val="28"/>
          <w:lang w:eastAsia="ru-RU"/>
        </w:rPr>
        <w:t>разработана в соответствии с требованиями федеральных государственных образовательных стандартов к личностным характеристикам</w:t>
      </w:r>
      <w:r w:rsidR="00D84A82">
        <w:rPr>
          <w:rFonts w:ascii="Times New Roman" w:eastAsia="Times New Roman" w:hAnsi="Times New Roman" w:cs="Times New Roman"/>
          <w:color w:val="333333"/>
          <w:sz w:val="28"/>
          <w:szCs w:val="28"/>
          <w:lang w:eastAsia="ru-RU"/>
        </w:rPr>
        <w:t xml:space="preserve"> выпускника общеобразовательной организации</w:t>
      </w:r>
      <w:r w:rsidRPr="00B66E4E">
        <w:rPr>
          <w:rFonts w:ascii="Times New Roman" w:eastAsia="Times New Roman" w:hAnsi="Times New Roman" w:cs="Times New Roman"/>
          <w:color w:val="333333"/>
          <w:sz w:val="28"/>
          <w:szCs w:val="28"/>
          <w:lang w:eastAsia="ru-RU"/>
        </w:rPr>
        <w:t xml:space="preserve"> в части формирования и использования навыков и правил здорового образа жизни, а также требований к результатам освоения основной образовательной программы по предмету «Физическая культура».</w:t>
      </w:r>
      <w:ins w:id="1296" w:author="Евгений Васильевич" w:date="2019-04-21T17:43:00Z">
        <w:r w:rsidR="006E5713" w:rsidRPr="006E5713">
          <w:t xml:space="preserve"> </w:t>
        </w:r>
        <w:r w:rsidR="006E5713">
          <w:rPr>
            <w:rFonts w:ascii="Times New Roman" w:eastAsia="Times New Roman" w:hAnsi="Times New Roman" w:cs="Times New Roman"/>
            <w:color w:val="333333"/>
            <w:sz w:val="28"/>
            <w:szCs w:val="28"/>
            <w:lang w:eastAsia="ru-RU"/>
          </w:rPr>
          <w:t>[13</w:t>
        </w:r>
        <w:r w:rsidR="006E5713" w:rsidRPr="006E5713">
          <w:rPr>
            <w:rFonts w:ascii="Times New Roman" w:eastAsia="Times New Roman" w:hAnsi="Times New Roman" w:cs="Times New Roman"/>
            <w:color w:val="333333"/>
            <w:sz w:val="28"/>
            <w:szCs w:val="28"/>
            <w:lang w:eastAsia="ru-RU"/>
          </w:rPr>
          <w:t>]</w:t>
        </w:r>
      </w:ins>
    </w:p>
    <w:p w14:paraId="4D0B4917" w14:textId="77777777" w:rsidR="00B66E4E" w:rsidRDefault="00B66E4E" w:rsidP="00D84A82">
      <w:pPr>
        <w:spacing w:after="0" w:line="360" w:lineRule="auto"/>
        <w:ind w:firstLine="709"/>
        <w:jc w:val="both"/>
        <w:rPr>
          <w:rFonts w:ascii="Times New Roman" w:eastAsia="Times New Roman" w:hAnsi="Times New Roman" w:cs="Times New Roman"/>
          <w:color w:val="333333"/>
          <w:sz w:val="28"/>
          <w:szCs w:val="28"/>
          <w:lang w:eastAsia="ru-RU"/>
        </w:rPr>
      </w:pPr>
      <w:r w:rsidRPr="00B66E4E">
        <w:rPr>
          <w:rFonts w:ascii="Times New Roman" w:eastAsia="Times New Roman" w:hAnsi="Times New Roman" w:cs="Times New Roman"/>
          <w:color w:val="333333"/>
          <w:sz w:val="28"/>
          <w:szCs w:val="28"/>
          <w:lang w:eastAsia="ru-RU"/>
        </w:rPr>
        <w:t>Личностные результаты освоения основной образовательной программы</w:t>
      </w:r>
      <w:r w:rsidR="00D84A82">
        <w:rPr>
          <w:rFonts w:ascii="Times New Roman" w:eastAsia="Times New Roman" w:hAnsi="Times New Roman" w:cs="Times New Roman"/>
          <w:color w:val="333333"/>
          <w:sz w:val="28"/>
          <w:szCs w:val="28"/>
          <w:lang w:eastAsia="ru-RU"/>
        </w:rPr>
        <w:t xml:space="preserve"> должны отражать </w:t>
      </w:r>
      <w:r w:rsidRPr="00B66E4E">
        <w:rPr>
          <w:rFonts w:ascii="Times New Roman" w:eastAsia="Times New Roman" w:hAnsi="Times New Roman" w:cs="Times New Roman"/>
          <w:color w:val="333333"/>
          <w:sz w:val="28"/>
          <w:szCs w:val="28"/>
          <w:lang w:eastAsia="ru-RU"/>
        </w:rPr>
        <w:t>готовность к служению Отечеству, его защите;</w:t>
      </w:r>
    </w:p>
    <w:p w14:paraId="44FFC6DB" w14:textId="77777777" w:rsidR="00D84A82" w:rsidRDefault="00D84A82" w:rsidP="00D84A82">
      <w:pPr>
        <w:spacing w:after="0" w:line="36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w:t>
      </w:r>
      <w:r w:rsidR="00AC7F29" w:rsidRPr="00AC7F29">
        <w:rPr>
          <w:rFonts w:ascii="Times New Roman" w:eastAsia="Times New Roman" w:hAnsi="Times New Roman" w:cs="Times New Roman"/>
          <w:color w:val="333333"/>
          <w:sz w:val="28"/>
          <w:szCs w:val="28"/>
          <w:lang w:eastAsia="ru-RU"/>
        </w:rPr>
        <w:t>ребования к предметным</w:t>
      </w: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результатам освоения базового курса физи</w:t>
      </w:r>
      <w:r>
        <w:rPr>
          <w:rFonts w:ascii="Times New Roman" w:eastAsia="Times New Roman" w:hAnsi="Times New Roman" w:cs="Times New Roman"/>
          <w:color w:val="333333"/>
          <w:sz w:val="28"/>
          <w:szCs w:val="28"/>
          <w:lang w:eastAsia="ru-RU"/>
        </w:rPr>
        <w:t>ческой культуры должны отражать:</w:t>
      </w:r>
    </w:p>
    <w:p w14:paraId="237C8EAF" w14:textId="4DEEE06E" w:rsidR="00AC7F29" w:rsidRPr="00AC7F29" w:rsidRDefault="00D84A82" w:rsidP="00D84A82">
      <w:pPr>
        <w:spacing w:after="0" w:line="36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умение использовать разнообразные формы и виды физкультурной</w:t>
      </w: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деятельности для организации здорового образа жизни, активного отдыха и досуга,</w:t>
      </w: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в том числе в подготовке к выполнению нормативов Всероссийского физкультурно-спортивного комплекса "Готов к труду и обороне" (ГТО);</w:t>
      </w:r>
      <w:ins w:id="1297" w:author="Евгений Васильевич" w:date="2019-04-21T17:44:00Z">
        <w:r w:rsidR="006E5713" w:rsidRPr="006E5713">
          <w:t xml:space="preserve"> </w:t>
        </w:r>
        <w:r w:rsidR="006E5713" w:rsidRPr="006E5713">
          <w:rPr>
            <w:rFonts w:ascii="Times New Roman" w:eastAsia="Times New Roman" w:hAnsi="Times New Roman" w:cs="Times New Roman"/>
            <w:color w:val="333333"/>
            <w:sz w:val="28"/>
            <w:szCs w:val="28"/>
            <w:lang w:eastAsia="ru-RU"/>
          </w:rPr>
          <w:t>[</w:t>
        </w:r>
        <w:r w:rsidR="006E5713">
          <w:rPr>
            <w:rFonts w:ascii="Times New Roman" w:eastAsia="Times New Roman" w:hAnsi="Times New Roman" w:cs="Times New Roman"/>
            <w:color w:val="333333"/>
            <w:sz w:val="28"/>
            <w:szCs w:val="28"/>
            <w:lang w:eastAsia="ru-RU"/>
          </w:rPr>
          <w:t>6</w:t>
        </w:r>
        <w:r w:rsidR="006E5713" w:rsidRPr="006E5713">
          <w:rPr>
            <w:rFonts w:ascii="Times New Roman" w:eastAsia="Times New Roman" w:hAnsi="Times New Roman" w:cs="Times New Roman"/>
            <w:color w:val="333333"/>
            <w:sz w:val="28"/>
            <w:szCs w:val="28"/>
            <w:lang w:eastAsia="ru-RU"/>
          </w:rPr>
          <w:t>]</w:t>
        </w:r>
      </w:ins>
    </w:p>
    <w:p w14:paraId="7C7AA237" w14:textId="77777777" w:rsidR="00AC7F29" w:rsidRPr="00AC7F29" w:rsidRDefault="006E6C19" w:rsidP="00AC7F2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владение основными способами самоконтроля индивидуальных показателей</w:t>
      </w:r>
      <w:r w:rsidR="00D84A82">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здоровья, умственной и физической работоспособности, физического развития и</w:t>
      </w:r>
      <w:r w:rsidR="00D84A82">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физических качеств;</w:t>
      </w:r>
    </w:p>
    <w:p w14:paraId="07AE2599" w14:textId="77777777" w:rsidR="00AC7F29" w:rsidRPr="00AC7F29" w:rsidRDefault="006E6C19" w:rsidP="00AC7F2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владение физическими упражнениями разной функциональной</w:t>
      </w: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направленности, использование их в режиме учебной и производственной</w:t>
      </w: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lastRenderedPageBreak/>
        <w:t>деятельности с целью профилактики переутомления и сохранения высокой</w:t>
      </w: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работоспособности;</w:t>
      </w:r>
    </w:p>
    <w:p w14:paraId="3EE51DBF" w14:textId="77777777" w:rsidR="00AC7F29" w:rsidRDefault="006E6C19" w:rsidP="00AC7F29">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C7F29" w:rsidRPr="00AC7F29">
        <w:rPr>
          <w:rFonts w:ascii="Times New Roman" w:eastAsia="Times New Roman" w:hAnsi="Times New Roman" w:cs="Times New Roman"/>
          <w:color w:val="333333"/>
          <w:sz w:val="28"/>
          <w:szCs w:val="28"/>
          <w:lang w:eastAsia="ru-RU"/>
        </w:rPr>
        <w:t xml:space="preserve"> владение техническими приемами и двигательными действиями базовых</w:t>
      </w:r>
      <w:r>
        <w:rPr>
          <w:rFonts w:ascii="Times New Roman" w:eastAsia="Times New Roman" w:hAnsi="Times New Roman" w:cs="Times New Roman"/>
          <w:color w:val="333333"/>
          <w:sz w:val="28"/>
          <w:szCs w:val="28"/>
          <w:lang w:eastAsia="ru-RU"/>
        </w:rPr>
        <w:t xml:space="preserve"> </w:t>
      </w:r>
      <w:r w:rsidR="00AC7F29" w:rsidRPr="00AC7F29">
        <w:rPr>
          <w:rFonts w:ascii="Times New Roman" w:eastAsia="Times New Roman" w:hAnsi="Times New Roman" w:cs="Times New Roman"/>
          <w:color w:val="333333"/>
          <w:sz w:val="28"/>
          <w:szCs w:val="28"/>
          <w:lang w:eastAsia="ru-RU"/>
        </w:rPr>
        <w:t>видов спорта, активное применение их в игровой и соревновательной деятельности.</w:t>
      </w:r>
    </w:p>
    <w:p w14:paraId="2B61767D" w14:textId="214A7640" w:rsidR="00F0232D" w:rsidRDefault="008F2A3F" w:rsidP="008F2A3F">
      <w:pPr>
        <w:spacing w:after="0" w:line="360" w:lineRule="auto"/>
        <w:ind w:firstLine="709"/>
        <w:jc w:val="both"/>
      </w:pPr>
      <w:r w:rsidRPr="008F2A3F">
        <w:rPr>
          <w:rFonts w:ascii="Times New Roman" w:eastAsia="Times New Roman" w:hAnsi="Times New Roman" w:cs="Times New Roman"/>
          <w:color w:val="333333"/>
          <w:sz w:val="28"/>
          <w:szCs w:val="28"/>
          <w:lang w:eastAsia="ru-RU"/>
        </w:rPr>
        <w:t>Материально-техническое оснащение образовательной деятельности должно</w:t>
      </w:r>
      <w:r w:rsidR="006E6C19">
        <w:rPr>
          <w:rFonts w:ascii="Times New Roman" w:eastAsia="Times New Roman" w:hAnsi="Times New Roman" w:cs="Times New Roman"/>
          <w:color w:val="333333"/>
          <w:sz w:val="28"/>
          <w:szCs w:val="28"/>
          <w:lang w:eastAsia="ru-RU"/>
        </w:rPr>
        <w:t xml:space="preserve"> </w:t>
      </w:r>
      <w:r w:rsidRPr="008F2A3F">
        <w:rPr>
          <w:rFonts w:ascii="Times New Roman" w:eastAsia="Times New Roman" w:hAnsi="Times New Roman" w:cs="Times New Roman"/>
          <w:color w:val="333333"/>
          <w:sz w:val="28"/>
          <w:szCs w:val="28"/>
          <w:lang w:eastAsia="ru-RU"/>
        </w:rPr>
        <w:t>обеспечивать возможность</w:t>
      </w:r>
      <w:r w:rsidR="006E6C19">
        <w:rPr>
          <w:rFonts w:ascii="Times New Roman" w:eastAsia="Times New Roman" w:hAnsi="Times New Roman" w:cs="Times New Roman"/>
          <w:color w:val="333333"/>
          <w:sz w:val="28"/>
          <w:szCs w:val="28"/>
          <w:lang w:eastAsia="ru-RU"/>
        </w:rPr>
        <w:t xml:space="preserve"> </w:t>
      </w:r>
      <w:r w:rsidRPr="008F2A3F">
        <w:rPr>
          <w:rFonts w:ascii="Times New Roman" w:eastAsia="Times New Roman" w:hAnsi="Times New Roman" w:cs="Times New Roman"/>
          <w:color w:val="333333"/>
          <w:sz w:val="28"/>
          <w:szCs w:val="28"/>
          <w:lang w:eastAsia="ru-RU"/>
        </w:rPr>
        <w:t>физического развития, систематических занятий физической культурой и</w:t>
      </w:r>
      <w:r w:rsidR="006E6C19">
        <w:rPr>
          <w:rFonts w:ascii="Times New Roman" w:eastAsia="Times New Roman" w:hAnsi="Times New Roman" w:cs="Times New Roman"/>
          <w:color w:val="333333"/>
          <w:sz w:val="28"/>
          <w:szCs w:val="28"/>
          <w:lang w:eastAsia="ru-RU"/>
        </w:rPr>
        <w:t xml:space="preserve"> </w:t>
      </w:r>
      <w:r w:rsidRPr="008F2A3F">
        <w:rPr>
          <w:rFonts w:ascii="Times New Roman" w:eastAsia="Times New Roman" w:hAnsi="Times New Roman" w:cs="Times New Roman"/>
          <w:color w:val="333333"/>
          <w:sz w:val="28"/>
          <w:szCs w:val="28"/>
          <w:lang w:eastAsia="ru-RU"/>
        </w:rPr>
        <w:t>спортом, участия в физкультурно-спортивных и оздоровительных мероприятиях</w:t>
      </w:r>
      <w:del w:id="1298" w:author="Евгений Васильевич" w:date="2019-04-21T17:45:00Z">
        <w:r w:rsidRPr="008F2A3F" w:rsidDel="006E5713">
          <w:rPr>
            <w:rFonts w:ascii="Times New Roman" w:eastAsia="Times New Roman" w:hAnsi="Times New Roman" w:cs="Times New Roman"/>
            <w:color w:val="333333"/>
            <w:sz w:val="28"/>
            <w:szCs w:val="28"/>
            <w:lang w:eastAsia="ru-RU"/>
          </w:rPr>
          <w:delText>;</w:delText>
        </w:r>
      </w:del>
      <w:ins w:id="1299" w:author="Евгений Васильевич" w:date="2019-04-21T17:44:00Z">
        <w:r w:rsidR="006E5713">
          <w:rPr>
            <w:rFonts w:ascii="Times New Roman" w:eastAsia="Times New Roman" w:hAnsi="Times New Roman" w:cs="Times New Roman"/>
            <w:color w:val="333333"/>
            <w:sz w:val="28"/>
            <w:szCs w:val="28"/>
            <w:lang w:eastAsia="ru-RU"/>
          </w:rPr>
          <w:t>.</w:t>
        </w:r>
      </w:ins>
      <w:r w:rsidR="006E6C19">
        <w:rPr>
          <w:rFonts w:ascii="Times New Roman" w:eastAsia="Times New Roman" w:hAnsi="Times New Roman" w:cs="Times New Roman"/>
          <w:color w:val="333333"/>
          <w:sz w:val="28"/>
          <w:szCs w:val="28"/>
          <w:lang w:eastAsia="ru-RU"/>
        </w:rPr>
        <w:t xml:space="preserve"> </w:t>
      </w:r>
      <w:r w:rsidR="005B0036" w:rsidRPr="005B0036">
        <w:rPr>
          <w:rFonts w:ascii="Times New Roman" w:eastAsia="Times New Roman" w:hAnsi="Times New Roman" w:cs="Times New Roman"/>
          <w:color w:val="333333"/>
          <w:sz w:val="28"/>
          <w:szCs w:val="28"/>
          <w:lang w:eastAsia="ru-RU"/>
        </w:rPr>
        <w:t>[</w:t>
      </w:r>
      <w:ins w:id="1300" w:author="Евгений Васильевич" w:date="2019-04-21T17:44:00Z">
        <w:r w:rsidR="006E5713">
          <w:rPr>
            <w:rFonts w:ascii="Times New Roman" w:eastAsia="Times New Roman" w:hAnsi="Times New Roman" w:cs="Times New Roman"/>
            <w:color w:val="333333"/>
            <w:sz w:val="28"/>
            <w:szCs w:val="28"/>
            <w:lang w:eastAsia="ru-RU"/>
          </w:rPr>
          <w:t>9</w:t>
        </w:r>
      </w:ins>
      <w:r w:rsidR="005B0036" w:rsidRPr="005B0036">
        <w:rPr>
          <w:rFonts w:ascii="Times New Roman" w:eastAsia="Times New Roman" w:hAnsi="Times New Roman" w:cs="Times New Roman"/>
          <w:color w:val="333333"/>
          <w:sz w:val="28"/>
          <w:szCs w:val="28"/>
          <w:lang w:eastAsia="ru-RU"/>
        </w:rPr>
        <w:t>]</w:t>
      </w:r>
      <w:r w:rsidR="00AE18BE">
        <w:rPr>
          <w:rFonts w:ascii="Times New Roman" w:eastAsia="Times New Roman" w:hAnsi="Times New Roman" w:cs="Times New Roman"/>
          <w:color w:val="333333"/>
          <w:sz w:val="28"/>
          <w:szCs w:val="28"/>
          <w:lang w:eastAsia="ru-RU"/>
        </w:rPr>
        <w:t xml:space="preserve"> </w:t>
      </w:r>
      <w:del w:id="1301" w:author="Евгений Васильевич" w:date="2019-04-21T17:45:00Z">
        <w:r w:rsidDel="006E5713">
          <w:rPr>
            <w:rFonts w:ascii="Times New Roman" w:eastAsia="Times New Roman" w:hAnsi="Times New Roman" w:cs="Times New Roman"/>
            <w:color w:val="333333"/>
            <w:sz w:val="28"/>
            <w:szCs w:val="28"/>
            <w:lang w:eastAsia="ru-RU"/>
          </w:rPr>
          <w:delText>(</w:delText>
        </w:r>
        <w:r w:rsidRPr="008F2A3F" w:rsidDel="006E5713">
          <w:rPr>
            <w:rFonts w:ascii="Times New Roman" w:eastAsia="Times New Roman" w:hAnsi="Times New Roman" w:cs="Times New Roman"/>
            <w:color w:val="333333"/>
            <w:sz w:val="28"/>
            <w:szCs w:val="28"/>
            <w:lang w:eastAsia="ru-RU"/>
          </w:rPr>
          <w:delText>Приказ Минобрнауки России от 17.05.2012 N 413</w:delText>
        </w:r>
        <w:r w:rsidDel="006E5713">
          <w:rPr>
            <w:rFonts w:ascii="Times New Roman" w:eastAsia="Times New Roman" w:hAnsi="Times New Roman" w:cs="Times New Roman"/>
            <w:color w:val="333333"/>
            <w:sz w:val="28"/>
            <w:szCs w:val="28"/>
            <w:lang w:eastAsia="ru-RU"/>
          </w:rPr>
          <w:delText>)</w:delText>
        </w:r>
        <w:r w:rsidR="005B0036" w:rsidRPr="005B0036" w:rsidDel="006E5713">
          <w:delText xml:space="preserve"> </w:delText>
        </w:r>
      </w:del>
    </w:p>
    <w:p w14:paraId="76B306F1" w14:textId="6AC91719" w:rsidR="008F2A3F" w:rsidRDefault="005B0036" w:rsidP="008F2A3F">
      <w:pPr>
        <w:spacing w:after="0" w:line="360" w:lineRule="auto"/>
        <w:ind w:firstLine="709"/>
        <w:jc w:val="both"/>
        <w:rPr>
          <w:rFonts w:ascii="Times New Roman" w:eastAsia="Times New Roman" w:hAnsi="Times New Roman" w:cs="Times New Roman"/>
          <w:color w:val="333333"/>
          <w:sz w:val="28"/>
          <w:szCs w:val="28"/>
          <w:lang w:eastAsia="ru-RU"/>
        </w:rPr>
      </w:pPr>
      <w:r w:rsidRPr="005B0036">
        <w:rPr>
          <w:rFonts w:ascii="Times New Roman" w:eastAsia="Times New Roman" w:hAnsi="Times New Roman" w:cs="Times New Roman"/>
          <w:color w:val="333333"/>
          <w:sz w:val="28"/>
          <w:szCs w:val="28"/>
          <w:lang w:eastAsia="ru-RU"/>
        </w:rPr>
        <w:t>По сути, единый перечень требований к подготовленности граждан, подлежащих призыву на военную службу, - это государственный заказ Вооруженных Сил Российской Федерации системе образования, определяющий содержание допризывной подготовки в образовательных учреждениях и критерии оценки ее результатов. Необходимость включения этого государственного заказа в образовательные стандарты напрямую связана с Федеральными Законами Российской Федерации «Об образовании»</w:t>
      </w:r>
      <w:r w:rsidRPr="005B0036">
        <w:t xml:space="preserve"> </w:t>
      </w:r>
      <w:r w:rsidRPr="005B0036">
        <w:rPr>
          <w:rFonts w:ascii="Times New Roman" w:eastAsia="Times New Roman" w:hAnsi="Times New Roman" w:cs="Times New Roman"/>
          <w:color w:val="333333"/>
          <w:sz w:val="28"/>
          <w:szCs w:val="28"/>
          <w:lang w:eastAsia="ru-RU"/>
        </w:rPr>
        <w:t>[</w:t>
      </w:r>
      <w:ins w:id="1302" w:author="Евгений Васильевич" w:date="2019-04-21T17:45:00Z">
        <w:r w:rsidR="006E5713">
          <w:rPr>
            <w:rFonts w:ascii="Times New Roman" w:eastAsia="Times New Roman" w:hAnsi="Times New Roman" w:cs="Times New Roman"/>
            <w:color w:val="333333"/>
            <w:sz w:val="28"/>
            <w:szCs w:val="28"/>
            <w:lang w:eastAsia="ru-RU"/>
          </w:rPr>
          <w:t>2</w:t>
        </w:r>
      </w:ins>
      <w:r w:rsidRPr="005B0036">
        <w:rPr>
          <w:rFonts w:ascii="Times New Roman" w:eastAsia="Times New Roman" w:hAnsi="Times New Roman" w:cs="Times New Roman"/>
          <w:color w:val="333333"/>
          <w:sz w:val="28"/>
          <w:szCs w:val="28"/>
          <w:lang w:eastAsia="ru-RU"/>
        </w:rPr>
        <w:t>]</w:t>
      </w:r>
      <w:r w:rsidR="00CA1F38">
        <w:rPr>
          <w:rFonts w:ascii="Times New Roman" w:eastAsia="Times New Roman" w:hAnsi="Times New Roman" w:cs="Times New Roman"/>
          <w:color w:val="333333"/>
          <w:sz w:val="28"/>
          <w:szCs w:val="28"/>
          <w:lang w:eastAsia="ru-RU"/>
        </w:rPr>
        <w:t>,</w:t>
      </w:r>
      <w:r w:rsidRPr="005B0036">
        <w:rPr>
          <w:rFonts w:ascii="Times New Roman" w:eastAsia="Times New Roman" w:hAnsi="Times New Roman" w:cs="Times New Roman"/>
          <w:color w:val="333333"/>
          <w:sz w:val="28"/>
          <w:szCs w:val="28"/>
          <w:lang w:eastAsia="ru-RU"/>
        </w:rPr>
        <w:t xml:space="preserve"> «О воинской обязанности и военной службе»</w:t>
      </w:r>
      <w:r w:rsidRPr="005B0036">
        <w:t xml:space="preserve"> </w:t>
      </w:r>
      <w:r w:rsidRPr="005B0036">
        <w:rPr>
          <w:rFonts w:ascii="Times New Roman" w:eastAsia="Times New Roman" w:hAnsi="Times New Roman" w:cs="Times New Roman"/>
          <w:color w:val="333333"/>
          <w:sz w:val="28"/>
          <w:szCs w:val="28"/>
          <w:lang w:eastAsia="ru-RU"/>
        </w:rPr>
        <w:t>[</w:t>
      </w:r>
      <w:ins w:id="1303" w:author="Евгений Васильевич" w:date="2019-04-21T17:45:00Z">
        <w:r w:rsidR="006E5713">
          <w:rPr>
            <w:rFonts w:ascii="Times New Roman" w:eastAsia="Times New Roman" w:hAnsi="Times New Roman" w:cs="Times New Roman"/>
            <w:color w:val="333333"/>
            <w:sz w:val="28"/>
            <w:szCs w:val="28"/>
            <w:lang w:eastAsia="ru-RU"/>
          </w:rPr>
          <w:t>4</w:t>
        </w:r>
      </w:ins>
      <w:r w:rsidRPr="005B0036">
        <w:rPr>
          <w:rFonts w:ascii="Times New Roman" w:eastAsia="Times New Roman" w:hAnsi="Times New Roman" w:cs="Times New Roman"/>
          <w:color w:val="333333"/>
          <w:sz w:val="28"/>
          <w:szCs w:val="28"/>
          <w:lang w:eastAsia="ru-RU"/>
        </w:rPr>
        <w:t>], которые требуют обязательной подготовки по основам военной службы обучающихся граждан мужского пола в учреждениях среднего (полного) общего, а также начального профессионального и среднего профессионального образования.</w:t>
      </w:r>
    </w:p>
    <w:p w14:paraId="4B5CA589" w14:textId="64505DD5" w:rsidR="00CA1F38" w:rsidRPr="00C35DBE" w:rsidDel="006E5713" w:rsidRDefault="00CA1F38" w:rsidP="009E2924">
      <w:pPr>
        <w:spacing w:after="0" w:line="360" w:lineRule="auto"/>
        <w:ind w:firstLine="709"/>
        <w:jc w:val="both"/>
        <w:rPr>
          <w:del w:id="1304" w:author="Евгений Васильевич" w:date="2019-04-21T17:45:00Z"/>
          <w:rFonts w:ascii="Times New Roman" w:eastAsia="Times New Roman" w:hAnsi="Times New Roman" w:cs="Times New Roman"/>
          <w:b/>
          <w:color w:val="333333"/>
          <w:sz w:val="28"/>
          <w:szCs w:val="28"/>
          <w:lang w:eastAsia="ru-RU"/>
          <w:rPrChange w:id="1305" w:author="Евгений Васильевич" w:date="2019-05-19T08:04:00Z">
            <w:rPr>
              <w:del w:id="1306" w:author="Евгений Васильевич" w:date="2019-04-21T17:45:00Z"/>
              <w:rFonts w:ascii="Times New Roman" w:eastAsia="Times New Roman" w:hAnsi="Times New Roman" w:cs="Times New Roman"/>
              <w:color w:val="333333"/>
              <w:sz w:val="28"/>
              <w:szCs w:val="28"/>
              <w:lang w:eastAsia="ru-RU"/>
            </w:rPr>
          </w:rPrChange>
        </w:rPr>
      </w:pPr>
    </w:p>
    <w:p w14:paraId="3C4754A2" w14:textId="3F880C0C" w:rsidR="00CA1F38" w:rsidRPr="00C35DBE" w:rsidDel="006E5713" w:rsidRDefault="00CA1F38" w:rsidP="009E2924">
      <w:pPr>
        <w:spacing w:after="0" w:line="360" w:lineRule="auto"/>
        <w:ind w:firstLine="709"/>
        <w:jc w:val="both"/>
        <w:rPr>
          <w:del w:id="1307" w:author="Евгений Васильевич" w:date="2019-04-21T17:45:00Z"/>
          <w:rFonts w:ascii="Times New Roman" w:eastAsia="Times New Roman" w:hAnsi="Times New Roman" w:cs="Times New Roman"/>
          <w:b/>
          <w:color w:val="333333"/>
          <w:sz w:val="28"/>
          <w:szCs w:val="28"/>
          <w:lang w:eastAsia="ru-RU"/>
          <w:rPrChange w:id="1308" w:author="Евгений Васильевич" w:date="2019-05-19T08:04:00Z">
            <w:rPr>
              <w:del w:id="1309" w:author="Евгений Васильевич" w:date="2019-04-21T17:45:00Z"/>
              <w:rFonts w:ascii="Times New Roman" w:eastAsia="Times New Roman" w:hAnsi="Times New Roman" w:cs="Times New Roman"/>
              <w:color w:val="333333"/>
              <w:sz w:val="28"/>
              <w:szCs w:val="28"/>
              <w:lang w:eastAsia="ru-RU"/>
            </w:rPr>
          </w:rPrChange>
        </w:rPr>
      </w:pPr>
    </w:p>
    <w:p w14:paraId="178698DB" w14:textId="61430CD6" w:rsidR="00CA1F38" w:rsidRPr="00C35DBE" w:rsidDel="006E5713" w:rsidRDefault="00CA1F38" w:rsidP="009E2924">
      <w:pPr>
        <w:spacing w:after="0" w:line="360" w:lineRule="auto"/>
        <w:ind w:firstLine="709"/>
        <w:jc w:val="both"/>
        <w:rPr>
          <w:del w:id="1310" w:author="Евгений Васильевич" w:date="2019-04-21T17:45:00Z"/>
          <w:rFonts w:ascii="Times New Roman" w:eastAsia="Times New Roman" w:hAnsi="Times New Roman" w:cs="Times New Roman"/>
          <w:b/>
          <w:color w:val="333333"/>
          <w:sz w:val="28"/>
          <w:szCs w:val="28"/>
          <w:lang w:eastAsia="ru-RU"/>
          <w:rPrChange w:id="1311" w:author="Евгений Васильевич" w:date="2019-05-19T08:04:00Z">
            <w:rPr>
              <w:del w:id="1312" w:author="Евгений Васильевич" w:date="2019-04-21T17:45:00Z"/>
              <w:rFonts w:ascii="Times New Roman" w:eastAsia="Times New Roman" w:hAnsi="Times New Roman" w:cs="Times New Roman"/>
              <w:color w:val="333333"/>
              <w:sz w:val="28"/>
              <w:szCs w:val="28"/>
              <w:lang w:eastAsia="ru-RU"/>
            </w:rPr>
          </w:rPrChange>
        </w:rPr>
      </w:pPr>
    </w:p>
    <w:p w14:paraId="3B0005F0" w14:textId="16CD8C2F" w:rsidR="00CA1F38" w:rsidRPr="00C35DBE" w:rsidDel="009E2D63" w:rsidRDefault="009E2D63" w:rsidP="009E2924">
      <w:pPr>
        <w:spacing w:after="0" w:line="360" w:lineRule="auto"/>
        <w:ind w:firstLine="709"/>
        <w:jc w:val="both"/>
        <w:rPr>
          <w:del w:id="1313" w:author="Евгений Васильевич" w:date="2019-05-17T06:53:00Z"/>
          <w:rFonts w:ascii="Times New Roman" w:eastAsia="Times New Roman" w:hAnsi="Times New Roman" w:cs="Times New Roman"/>
          <w:b/>
          <w:color w:val="333333"/>
          <w:sz w:val="28"/>
          <w:szCs w:val="28"/>
          <w:lang w:eastAsia="ru-RU"/>
          <w:rPrChange w:id="1314" w:author="Евгений Васильевич" w:date="2019-05-19T08:04:00Z">
            <w:rPr>
              <w:del w:id="1315" w:author="Евгений Васильевич" w:date="2019-05-17T06:53:00Z"/>
              <w:rFonts w:ascii="Times New Roman" w:eastAsia="Times New Roman" w:hAnsi="Times New Roman" w:cs="Times New Roman"/>
              <w:color w:val="333333"/>
              <w:sz w:val="28"/>
              <w:szCs w:val="28"/>
              <w:lang w:eastAsia="ru-RU"/>
            </w:rPr>
          </w:rPrChange>
        </w:rPr>
      </w:pPr>
      <w:ins w:id="1316" w:author="Евгений Васильевич" w:date="2019-05-17T06:53:00Z">
        <w:r w:rsidRPr="00C35DBE">
          <w:rPr>
            <w:rFonts w:ascii="Times New Roman" w:eastAsia="Times New Roman" w:hAnsi="Times New Roman" w:cs="Times New Roman"/>
            <w:b/>
            <w:color w:val="333333"/>
            <w:sz w:val="28"/>
            <w:szCs w:val="28"/>
            <w:lang w:eastAsia="ru-RU"/>
            <w:rPrChange w:id="1317" w:author="Евгений Васильевич" w:date="2019-05-19T08:04:00Z">
              <w:rPr>
                <w:rFonts w:ascii="Times New Roman" w:eastAsia="Times New Roman" w:hAnsi="Times New Roman" w:cs="Times New Roman"/>
                <w:color w:val="333333"/>
                <w:sz w:val="28"/>
                <w:szCs w:val="28"/>
                <w:lang w:eastAsia="ru-RU"/>
              </w:rPr>
            </w:rPrChange>
          </w:rPr>
          <w:t xml:space="preserve">1.3. Разработка Программы подготовки обучающихся 10-11 классов к    военной службе в процессе занятий плаванием  </w:t>
        </w:r>
      </w:ins>
      <w:del w:id="1318" w:author="Евгений Васильевич" w:date="2019-05-17T06:53:00Z">
        <w:r w:rsidR="00F0232D" w:rsidRPr="00C35DBE" w:rsidDel="009E2D63">
          <w:rPr>
            <w:rFonts w:ascii="Times New Roman" w:eastAsia="Times New Roman" w:hAnsi="Times New Roman" w:cs="Times New Roman"/>
            <w:b/>
            <w:color w:val="333333"/>
            <w:sz w:val="28"/>
            <w:szCs w:val="28"/>
            <w:lang w:eastAsia="ru-RU"/>
            <w:rPrChange w:id="1319" w:author="Евгений Васильевич" w:date="2019-05-19T08:04:00Z">
              <w:rPr>
                <w:rFonts w:ascii="Times New Roman" w:eastAsia="Times New Roman" w:hAnsi="Times New Roman" w:cs="Times New Roman"/>
                <w:color w:val="333333"/>
                <w:sz w:val="28"/>
                <w:szCs w:val="28"/>
                <w:lang w:eastAsia="ru-RU"/>
              </w:rPr>
            </w:rPrChange>
          </w:rPr>
          <w:delText>1.3</w:delText>
        </w:r>
        <w:r w:rsidR="006E6C19" w:rsidRPr="00C35DBE" w:rsidDel="009E2D63">
          <w:rPr>
            <w:rFonts w:ascii="Times New Roman" w:eastAsia="Times New Roman" w:hAnsi="Times New Roman" w:cs="Times New Roman"/>
            <w:b/>
            <w:color w:val="333333"/>
            <w:sz w:val="28"/>
            <w:szCs w:val="28"/>
            <w:lang w:eastAsia="ru-RU"/>
            <w:rPrChange w:id="1320" w:author="Евгений Васильевич" w:date="2019-05-19T08:04:00Z">
              <w:rPr>
                <w:rFonts w:ascii="Times New Roman" w:eastAsia="Times New Roman" w:hAnsi="Times New Roman" w:cs="Times New Roman"/>
                <w:color w:val="333333"/>
                <w:sz w:val="28"/>
                <w:szCs w:val="28"/>
                <w:lang w:eastAsia="ru-RU"/>
              </w:rPr>
            </w:rPrChange>
          </w:rPr>
          <w:delText>. Разработка</w:delText>
        </w:r>
        <w:r w:rsidR="00F0232D" w:rsidRPr="00C35DBE" w:rsidDel="009E2D63">
          <w:rPr>
            <w:rFonts w:ascii="Times New Roman" w:eastAsia="Times New Roman" w:hAnsi="Times New Roman" w:cs="Times New Roman"/>
            <w:b/>
            <w:color w:val="333333"/>
            <w:sz w:val="28"/>
            <w:szCs w:val="28"/>
            <w:lang w:eastAsia="ru-RU"/>
            <w:rPrChange w:id="1321" w:author="Евгений Васильевич" w:date="2019-05-19T08:04:00Z">
              <w:rPr>
                <w:rFonts w:ascii="Times New Roman" w:eastAsia="Times New Roman" w:hAnsi="Times New Roman" w:cs="Times New Roman"/>
                <w:color w:val="333333"/>
                <w:sz w:val="28"/>
                <w:szCs w:val="28"/>
                <w:lang w:eastAsia="ru-RU"/>
              </w:rPr>
            </w:rPrChange>
          </w:rPr>
          <w:delText xml:space="preserve"> программы факультативных занятий</w:delText>
        </w:r>
        <w:r w:rsidR="006E6C19" w:rsidRPr="00C35DBE" w:rsidDel="009E2D63">
          <w:rPr>
            <w:rFonts w:ascii="Times New Roman" w:eastAsia="Times New Roman" w:hAnsi="Times New Roman" w:cs="Times New Roman"/>
            <w:b/>
            <w:color w:val="333333"/>
            <w:sz w:val="28"/>
            <w:szCs w:val="28"/>
            <w:lang w:eastAsia="ru-RU"/>
            <w:rPrChange w:id="1322" w:author="Евгений Васильевич" w:date="2019-05-19T08:04:00Z">
              <w:rPr>
                <w:rFonts w:ascii="Times New Roman" w:eastAsia="Times New Roman" w:hAnsi="Times New Roman" w:cs="Times New Roman"/>
                <w:color w:val="333333"/>
                <w:sz w:val="28"/>
                <w:szCs w:val="28"/>
                <w:lang w:eastAsia="ru-RU"/>
              </w:rPr>
            </w:rPrChange>
          </w:rPr>
          <w:delText xml:space="preserve"> по подготовке обучающихся 10-11 классов к военной службе в процессе занятий плаванием</w:delText>
        </w:r>
      </w:del>
    </w:p>
    <w:p w14:paraId="12FA6A11" w14:textId="75246FBD" w:rsidR="0010601F" w:rsidDel="009E2D63" w:rsidRDefault="006E6C19">
      <w:pPr>
        <w:spacing w:after="0" w:line="360" w:lineRule="auto"/>
        <w:ind w:firstLine="709"/>
        <w:jc w:val="both"/>
        <w:rPr>
          <w:del w:id="1323" w:author="Евгений Васильевич" w:date="2019-05-17T06:54:00Z"/>
          <w:rFonts w:ascii="Times New Roman" w:eastAsia="Times New Roman" w:hAnsi="Times New Roman" w:cs="Times New Roman"/>
          <w:color w:val="333333"/>
          <w:sz w:val="28"/>
          <w:szCs w:val="28"/>
          <w:lang w:eastAsia="ru-RU"/>
        </w:rPr>
      </w:pPr>
      <w:del w:id="1324" w:author="Евгений Васильевич" w:date="2019-05-17T06:54:00Z">
        <w:r w:rsidDel="009E2D63">
          <w:rPr>
            <w:rFonts w:ascii="Times New Roman" w:eastAsia="Times New Roman" w:hAnsi="Times New Roman" w:cs="Times New Roman"/>
            <w:color w:val="333333"/>
            <w:sz w:val="28"/>
            <w:szCs w:val="28"/>
            <w:lang w:eastAsia="ru-RU"/>
          </w:rPr>
          <w:lastRenderedPageBreak/>
          <w:delText>У</w:delText>
        </w:r>
        <w:r w:rsidR="009E2924" w:rsidRPr="009E2924" w:rsidDel="009E2D63">
          <w:rPr>
            <w:rFonts w:ascii="Times New Roman" w:eastAsia="Times New Roman" w:hAnsi="Times New Roman" w:cs="Times New Roman"/>
            <w:color w:val="333333"/>
            <w:sz w:val="28"/>
            <w:szCs w:val="28"/>
            <w:lang w:eastAsia="ru-RU"/>
          </w:rPr>
          <w:delText>чебный предмет «Физическая культура» вводится как обязат</w:delText>
        </w:r>
        <w:r w:rsidR="0051515E" w:rsidDel="009E2D63">
          <w:rPr>
            <w:rFonts w:ascii="Times New Roman" w:eastAsia="Times New Roman" w:hAnsi="Times New Roman" w:cs="Times New Roman"/>
            <w:color w:val="333333"/>
            <w:sz w:val="28"/>
            <w:szCs w:val="28"/>
            <w:lang w:eastAsia="ru-RU"/>
          </w:rPr>
          <w:delText>ельный предмет в общеобразовательной организации</w:delText>
        </w:r>
        <w:r w:rsidR="0010601F" w:rsidDel="009E2D63">
          <w:rPr>
            <w:rFonts w:ascii="Times New Roman" w:eastAsia="Times New Roman" w:hAnsi="Times New Roman" w:cs="Times New Roman"/>
            <w:color w:val="333333"/>
            <w:sz w:val="28"/>
            <w:szCs w:val="28"/>
            <w:lang w:eastAsia="ru-RU"/>
          </w:rPr>
          <w:delText>.</w:delText>
        </w:r>
      </w:del>
    </w:p>
    <w:p w14:paraId="33144694" w14:textId="77777777" w:rsidR="00FC49C4" w:rsidRDefault="00FC49C4">
      <w:pPr>
        <w:spacing w:after="0" w:line="360" w:lineRule="auto"/>
        <w:ind w:firstLine="709"/>
        <w:jc w:val="both"/>
        <w:rPr>
          <w:ins w:id="1325" w:author="Евгений Васильевич" w:date="2019-05-17T06:54:00Z"/>
          <w:rFonts w:ascii="Times New Roman" w:eastAsia="Times New Roman" w:hAnsi="Times New Roman" w:cs="Times New Roman"/>
          <w:color w:val="333333"/>
          <w:sz w:val="28"/>
          <w:szCs w:val="28"/>
          <w:lang w:eastAsia="ru-RU"/>
        </w:rPr>
      </w:pPr>
    </w:p>
    <w:p w14:paraId="0810CB81" w14:textId="46636C60" w:rsidR="00D55249" w:rsidRDefault="000920B4">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Условия реализации </w:t>
      </w:r>
      <w:r w:rsidR="00D55249" w:rsidRPr="00D55249">
        <w:rPr>
          <w:rFonts w:ascii="Times New Roman" w:eastAsia="Times New Roman" w:hAnsi="Times New Roman" w:cs="Times New Roman"/>
          <w:color w:val="333333"/>
          <w:sz w:val="28"/>
          <w:szCs w:val="28"/>
          <w:lang w:eastAsia="ru-RU"/>
        </w:rPr>
        <w:t>образовательной программы должны</w:t>
      </w:r>
      <w:r w:rsidR="00D55249">
        <w:rPr>
          <w:rFonts w:ascii="Times New Roman" w:eastAsia="Times New Roman" w:hAnsi="Times New Roman" w:cs="Times New Roman"/>
          <w:color w:val="333333"/>
          <w:sz w:val="28"/>
          <w:szCs w:val="28"/>
          <w:lang w:eastAsia="ru-RU"/>
        </w:rPr>
        <w:t xml:space="preserve"> </w:t>
      </w:r>
      <w:r w:rsidR="00D55249" w:rsidRPr="00D55249">
        <w:rPr>
          <w:rFonts w:ascii="Times New Roman" w:eastAsia="Times New Roman" w:hAnsi="Times New Roman" w:cs="Times New Roman"/>
          <w:color w:val="333333"/>
          <w:sz w:val="28"/>
          <w:szCs w:val="28"/>
          <w:lang w:eastAsia="ru-RU"/>
        </w:rPr>
        <w:t>обеспечивать для участников образовательных отношений возможность формирования у обучающихся российской гражданской идентичности,</w:t>
      </w:r>
      <w:r>
        <w:rPr>
          <w:rFonts w:ascii="Times New Roman" w:eastAsia="Times New Roman" w:hAnsi="Times New Roman" w:cs="Times New Roman"/>
          <w:color w:val="333333"/>
          <w:sz w:val="28"/>
          <w:szCs w:val="28"/>
          <w:lang w:eastAsia="ru-RU"/>
        </w:rPr>
        <w:t xml:space="preserve"> </w:t>
      </w:r>
      <w:r w:rsidR="00D55249" w:rsidRPr="00D55249">
        <w:rPr>
          <w:rFonts w:ascii="Times New Roman" w:eastAsia="Times New Roman" w:hAnsi="Times New Roman" w:cs="Times New Roman"/>
          <w:color w:val="333333"/>
          <w:sz w:val="28"/>
          <w:szCs w:val="28"/>
          <w:lang w:eastAsia="ru-RU"/>
        </w:rPr>
        <w:t>социальных ценностей, социально-профессиональных ориентаций, готовности к защите Отечества, службе в Вооруженных силах Российской Федерации;</w:t>
      </w:r>
    </w:p>
    <w:p w14:paraId="106DF0A1" w14:textId="6305DE45" w:rsidR="00D55249" w:rsidRDefault="0010601F" w:rsidP="00D5524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w:t>
      </w:r>
      <w:ins w:id="1326" w:author="Евгений Васильевич" w:date="2019-05-17T06:54:00Z">
        <w:r w:rsidR="00FC49C4">
          <w:rPr>
            <w:rFonts w:ascii="Times New Roman" w:eastAsia="Times New Roman" w:hAnsi="Times New Roman" w:cs="Times New Roman"/>
            <w:color w:val="333333"/>
            <w:sz w:val="28"/>
            <w:szCs w:val="28"/>
            <w:lang w:eastAsia="ru-RU"/>
          </w:rPr>
          <w:t>У</w:t>
        </w:r>
        <w:r w:rsidR="00FC49C4" w:rsidRPr="009E2924">
          <w:rPr>
            <w:rFonts w:ascii="Times New Roman" w:eastAsia="Times New Roman" w:hAnsi="Times New Roman" w:cs="Times New Roman"/>
            <w:color w:val="333333"/>
            <w:sz w:val="28"/>
            <w:szCs w:val="28"/>
            <w:lang w:eastAsia="ru-RU"/>
          </w:rPr>
          <w:t>чебный предмет «Физическая культура» вводится как обязат</w:t>
        </w:r>
        <w:r w:rsidR="00FC49C4">
          <w:rPr>
            <w:rFonts w:ascii="Times New Roman" w:eastAsia="Times New Roman" w:hAnsi="Times New Roman" w:cs="Times New Roman"/>
            <w:color w:val="333333"/>
            <w:sz w:val="28"/>
            <w:szCs w:val="28"/>
            <w:lang w:eastAsia="ru-RU"/>
          </w:rPr>
          <w:t>ельный предмет в общеобразовательной организации.</w:t>
        </w:r>
        <w:r w:rsidR="00FC49C4" w:rsidRPr="006E5713">
          <w:t xml:space="preserve"> </w:t>
        </w:r>
        <w:r w:rsidR="00FC49C4">
          <w:rPr>
            <w:rFonts w:ascii="Times New Roman" w:eastAsia="Times New Roman" w:hAnsi="Times New Roman" w:cs="Times New Roman"/>
            <w:color w:val="333333"/>
            <w:sz w:val="28"/>
            <w:szCs w:val="28"/>
            <w:lang w:eastAsia="ru-RU"/>
          </w:rPr>
          <w:t>[9</w:t>
        </w:r>
        <w:r w:rsidR="00FC49C4" w:rsidRPr="006E5713">
          <w:rPr>
            <w:rFonts w:ascii="Times New Roman" w:eastAsia="Times New Roman" w:hAnsi="Times New Roman" w:cs="Times New Roman"/>
            <w:color w:val="333333"/>
            <w:sz w:val="28"/>
            <w:szCs w:val="28"/>
            <w:lang w:eastAsia="ru-RU"/>
          </w:rPr>
          <w:t>]</w:t>
        </w:r>
        <w:r w:rsidR="00FC49C4">
          <w:rPr>
            <w:rFonts w:ascii="Times New Roman" w:eastAsia="Times New Roman" w:hAnsi="Times New Roman" w:cs="Times New Roman"/>
            <w:color w:val="333333"/>
            <w:sz w:val="28"/>
            <w:szCs w:val="28"/>
            <w:lang w:eastAsia="ru-RU"/>
          </w:rPr>
          <w:t xml:space="preserve"> </w:t>
        </w:r>
      </w:ins>
      <w:r w:rsidR="00FB6643">
        <w:rPr>
          <w:rFonts w:ascii="Times New Roman" w:eastAsia="Times New Roman" w:hAnsi="Times New Roman" w:cs="Times New Roman"/>
          <w:color w:val="333333"/>
          <w:sz w:val="28"/>
          <w:szCs w:val="28"/>
          <w:lang w:eastAsia="ru-RU"/>
        </w:rPr>
        <w:t xml:space="preserve">В соответствии с требованиями </w:t>
      </w:r>
      <w:r>
        <w:rPr>
          <w:rFonts w:ascii="Times New Roman" w:eastAsia="Times New Roman" w:hAnsi="Times New Roman" w:cs="Times New Roman"/>
          <w:color w:val="333333"/>
          <w:sz w:val="28"/>
          <w:szCs w:val="28"/>
          <w:lang w:eastAsia="ru-RU"/>
        </w:rPr>
        <w:t xml:space="preserve">ФГОС </w:t>
      </w:r>
      <w:r w:rsidR="00FB6643">
        <w:rPr>
          <w:rFonts w:ascii="Times New Roman" w:eastAsia="Times New Roman" w:hAnsi="Times New Roman" w:cs="Times New Roman"/>
          <w:color w:val="333333"/>
          <w:sz w:val="28"/>
          <w:szCs w:val="28"/>
          <w:lang w:eastAsia="ru-RU"/>
        </w:rPr>
        <w:t>л</w:t>
      </w:r>
      <w:r w:rsidRPr="00FB6643">
        <w:rPr>
          <w:rFonts w:ascii="Times New Roman" w:hAnsi="Times New Roman" w:cs="Times New Roman"/>
          <w:sz w:val="28"/>
          <w:szCs w:val="28"/>
        </w:rPr>
        <w:t>ичностн</w:t>
      </w:r>
      <w:r w:rsidR="00FB6643">
        <w:rPr>
          <w:rFonts w:ascii="Times New Roman" w:hAnsi="Times New Roman" w:cs="Times New Roman"/>
          <w:sz w:val="28"/>
          <w:szCs w:val="28"/>
        </w:rPr>
        <w:t xml:space="preserve">ые результаты освоения </w:t>
      </w:r>
      <w:r w:rsidRPr="00FB6643">
        <w:rPr>
          <w:rFonts w:ascii="Times New Roman" w:hAnsi="Times New Roman" w:cs="Times New Roman"/>
          <w:sz w:val="28"/>
          <w:szCs w:val="28"/>
        </w:rPr>
        <w:t xml:space="preserve">образовательной программы </w:t>
      </w:r>
      <w:r w:rsidR="00FB6643">
        <w:rPr>
          <w:rFonts w:ascii="Times New Roman" w:hAnsi="Times New Roman" w:cs="Times New Roman"/>
          <w:sz w:val="28"/>
          <w:szCs w:val="28"/>
        </w:rPr>
        <w:t>по физ</w:t>
      </w:r>
      <w:r w:rsidR="000920B4">
        <w:rPr>
          <w:rFonts w:ascii="Times New Roman" w:hAnsi="Times New Roman" w:cs="Times New Roman"/>
          <w:sz w:val="28"/>
          <w:szCs w:val="28"/>
        </w:rPr>
        <w:t xml:space="preserve">ической культуре должны предполагают </w:t>
      </w:r>
      <w:r w:rsidR="00DD7D23" w:rsidRPr="00FB6643">
        <w:rPr>
          <w:rFonts w:ascii="Times New Roman" w:hAnsi="Times New Roman" w:cs="Times New Roman"/>
          <w:sz w:val="28"/>
          <w:szCs w:val="28"/>
        </w:rPr>
        <w:t xml:space="preserve">готовность </w:t>
      </w:r>
      <w:r w:rsidR="00D55249">
        <w:rPr>
          <w:rFonts w:ascii="Times New Roman" w:hAnsi="Times New Roman" w:cs="Times New Roman"/>
          <w:sz w:val="28"/>
          <w:szCs w:val="28"/>
        </w:rPr>
        <w:t xml:space="preserve">обучающихся </w:t>
      </w:r>
      <w:r w:rsidR="00DD7D23" w:rsidRPr="00FB6643">
        <w:rPr>
          <w:rFonts w:ascii="Times New Roman" w:hAnsi="Times New Roman" w:cs="Times New Roman"/>
          <w:sz w:val="28"/>
          <w:szCs w:val="28"/>
        </w:rPr>
        <w:t>к</w:t>
      </w:r>
      <w:r w:rsidR="00D55249">
        <w:rPr>
          <w:rFonts w:ascii="Times New Roman" w:hAnsi="Times New Roman" w:cs="Times New Roman"/>
          <w:sz w:val="28"/>
          <w:szCs w:val="28"/>
        </w:rPr>
        <w:t xml:space="preserve"> служению Отечеству, его защите.</w:t>
      </w:r>
    </w:p>
    <w:p w14:paraId="64FD6759" w14:textId="4DF015EC" w:rsidR="00DD7D23" w:rsidRPr="00D55249" w:rsidRDefault="00D55249" w:rsidP="000920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требований</w:t>
      </w:r>
      <w:r w:rsidR="00DD7D23" w:rsidRPr="00D55249">
        <w:rPr>
          <w:rFonts w:ascii="Times New Roman" w:hAnsi="Times New Roman" w:cs="Times New Roman"/>
          <w:sz w:val="28"/>
          <w:szCs w:val="28"/>
        </w:rPr>
        <w:t xml:space="preserve"> к предметным</w:t>
      </w:r>
      <w:r w:rsidRPr="00D55249">
        <w:rPr>
          <w:rFonts w:ascii="Times New Roman" w:hAnsi="Times New Roman" w:cs="Times New Roman"/>
          <w:sz w:val="28"/>
          <w:szCs w:val="28"/>
        </w:rPr>
        <w:t xml:space="preserve"> </w:t>
      </w:r>
      <w:r w:rsidR="00DD7D23" w:rsidRPr="00D55249">
        <w:rPr>
          <w:rFonts w:ascii="Times New Roman" w:hAnsi="Times New Roman" w:cs="Times New Roman"/>
          <w:sz w:val="28"/>
          <w:szCs w:val="28"/>
        </w:rPr>
        <w:t>результатам освоения базового курса физи</w:t>
      </w:r>
      <w:r>
        <w:rPr>
          <w:rFonts w:ascii="Times New Roman" w:hAnsi="Times New Roman" w:cs="Times New Roman"/>
          <w:sz w:val="28"/>
          <w:szCs w:val="28"/>
        </w:rPr>
        <w:t xml:space="preserve">ческой культуры особое место занимает </w:t>
      </w:r>
      <w:r w:rsidR="00DD7D23" w:rsidRPr="00D55249">
        <w:rPr>
          <w:rFonts w:ascii="Times New Roman" w:hAnsi="Times New Roman" w:cs="Times New Roman"/>
          <w:sz w:val="28"/>
          <w:szCs w:val="28"/>
        </w:rPr>
        <w:t>умение использовать разнообразные формы и виды физкультурной</w:t>
      </w:r>
      <w:r>
        <w:rPr>
          <w:rFonts w:ascii="Times New Roman" w:hAnsi="Times New Roman" w:cs="Times New Roman"/>
          <w:sz w:val="28"/>
          <w:szCs w:val="28"/>
        </w:rPr>
        <w:t xml:space="preserve"> </w:t>
      </w:r>
      <w:r w:rsidR="00DD7D23" w:rsidRPr="00D55249">
        <w:rPr>
          <w:rFonts w:ascii="Times New Roman" w:hAnsi="Times New Roman" w:cs="Times New Roman"/>
          <w:sz w:val="28"/>
          <w:szCs w:val="28"/>
        </w:rPr>
        <w:t>деятельности для организации здорового образа жизни, активного отдыха и досуга,</w:t>
      </w:r>
      <w:r w:rsidR="0010601F" w:rsidRPr="00D55249">
        <w:rPr>
          <w:rFonts w:ascii="Times New Roman" w:hAnsi="Times New Roman" w:cs="Times New Roman"/>
          <w:sz w:val="28"/>
          <w:szCs w:val="28"/>
        </w:rPr>
        <w:t xml:space="preserve"> </w:t>
      </w:r>
      <w:r w:rsidR="00DD7D23" w:rsidRPr="00D55249">
        <w:rPr>
          <w:rFonts w:ascii="Times New Roman" w:hAnsi="Times New Roman" w:cs="Times New Roman"/>
          <w:sz w:val="28"/>
          <w:szCs w:val="28"/>
        </w:rPr>
        <w:t>в том числе в подготовке к выполнению нормативов Всероссийского физкультурно-спортивного комплекса "Готов к труду и обороне" (ГТО)</w:t>
      </w:r>
      <w:ins w:id="1327" w:author="Евгений Васильевич" w:date="2019-04-21T17:48:00Z">
        <w:r w:rsidR="006E5713">
          <w:rPr>
            <w:rFonts w:ascii="Times New Roman" w:hAnsi="Times New Roman" w:cs="Times New Roman"/>
            <w:sz w:val="28"/>
            <w:szCs w:val="28"/>
          </w:rPr>
          <w:t xml:space="preserve">. </w:t>
        </w:r>
        <w:r w:rsidR="006E5713" w:rsidRPr="006E5713">
          <w:t xml:space="preserve"> </w:t>
        </w:r>
        <w:r w:rsidR="006E5713">
          <w:rPr>
            <w:rFonts w:ascii="Times New Roman" w:hAnsi="Times New Roman" w:cs="Times New Roman"/>
            <w:sz w:val="28"/>
            <w:szCs w:val="28"/>
          </w:rPr>
          <w:t>[9</w:t>
        </w:r>
        <w:r w:rsidR="006E5713" w:rsidRPr="006E5713">
          <w:rPr>
            <w:rFonts w:ascii="Times New Roman" w:hAnsi="Times New Roman" w:cs="Times New Roman"/>
            <w:sz w:val="28"/>
            <w:szCs w:val="28"/>
          </w:rPr>
          <w:t>]</w:t>
        </w:r>
      </w:ins>
      <w:del w:id="1328" w:author="Евгений Васильевич" w:date="2019-04-21T17:47:00Z">
        <w:r w:rsidR="00DD7D23" w:rsidRPr="00D55249" w:rsidDel="006E5713">
          <w:rPr>
            <w:rFonts w:ascii="Times New Roman" w:hAnsi="Times New Roman" w:cs="Times New Roman"/>
            <w:sz w:val="28"/>
            <w:szCs w:val="28"/>
          </w:rPr>
          <w:delText>;</w:delText>
        </w:r>
      </w:del>
    </w:p>
    <w:p w14:paraId="2AA8A009" w14:textId="1105A3F6" w:rsidR="00506D4A" w:rsidRPr="000920B4" w:rsidDel="00FC49C4" w:rsidRDefault="00FB6643" w:rsidP="000920B4">
      <w:pPr>
        <w:autoSpaceDE w:val="0"/>
        <w:autoSpaceDN w:val="0"/>
        <w:adjustRightInd w:val="0"/>
        <w:spacing w:after="0" w:line="360" w:lineRule="auto"/>
        <w:ind w:firstLine="709"/>
        <w:jc w:val="both"/>
        <w:rPr>
          <w:del w:id="1329" w:author="Евгений Васильевич" w:date="2019-05-17T06:57:00Z"/>
          <w:rFonts w:ascii="Times New Roman" w:eastAsia="Times New Roman" w:hAnsi="Times New Roman" w:cs="Times New Roman"/>
          <w:color w:val="000000" w:themeColor="text1"/>
          <w:sz w:val="28"/>
          <w:szCs w:val="28"/>
          <w:lang w:eastAsia="ru-RU"/>
        </w:rPr>
      </w:pPr>
      <w:r w:rsidRPr="000920B4">
        <w:rPr>
          <w:rFonts w:ascii="Times New Roman" w:eastAsia="Times New Roman" w:hAnsi="Times New Roman" w:cs="Times New Roman"/>
          <w:color w:val="000000" w:themeColor="text1"/>
          <w:sz w:val="28"/>
          <w:szCs w:val="28"/>
          <w:lang w:eastAsia="ru-RU"/>
        </w:rPr>
        <w:t xml:space="preserve">Целью физического воспитания в школе является содействие </w:t>
      </w:r>
      <w:del w:id="1330" w:author="Евгений Васильевич" w:date="2019-05-17T06:56:00Z">
        <w:r w:rsidRPr="000920B4" w:rsidDel="00FC49C4">
          <w:rPr>
            <w:rFonts w:ascii="Times New Roman" w:eastAsia="Times New Roman" w:hAnsi="Times New Roman" w:cs="Times New Roman"/>
            <w:color w:val="000000" w:themeColor="text1"/>
            <w:sz w:val="28"/>
            <w:szCs w:val="28"/>
            <w:lang w:eastAsia="ru-RU"/>
          </w:rPr>
          <w:delText>всестороннему развитию личности посредством формирования физической культуры личности школьника</w:delText>
        </w:r>
      </w:del>
      <w:ins w:id="1331" w:author="Евгений Васильевич" w:date="2019-05-17T06:56:00Z">
        <w:r w:rsidR="00FC49C4">
          <w:rPr>
            <w:rFonts w:ascii="Times New Roman" w:eastAsia="Times New Roman" w:hAnsi="Times New Roman" w:cs="Times New Roman"/>
            <w:color w:val="000000" w:themeColor="text1"/>
            <w:sz w:val="28"/>
            <w:szCs w:val="28"/>
            <w:lang w:eastAsia="ru-RU"/>
          </w:rPr>
          <w:t>подготовке обучающихся 10-11 классов к военной службе</w:t>
        </w:r>
      </w:ins>
      <w:r w:rsidRPr="000920B4">
        <w:rPr>
          <w:rFonts w:ascii="Times New Roman" w:eastAsia="Times New Roman" w:hAnsi="Times New Roman" w:cs="Times New Roman"/>
          <w:color w:val="000000" w:themeColor="text1"/>
          <w:sz w:val="28"/>
          <w:szCs w:val="28"/>
          <w:lang w:eastAsia="ru-RU"/>
        </w:rPr>
        <w:t>.</w:t>
      </w:r>
      <w:ins w:id="1332" w:author="Евгений Васильевич" w:date="2019-05-17T06:57:00Z">
        <w:r w:rsidR="00FC49C4">
          <w:rPr>
            <w:rFonts w:ascii="Times New Roman" w:eastAsia="Times New Roman" w:hAnsi="Times New Roman" w:cs="Times New Roman"/>
            <w:color w:val="000000" w:themeColor="text1"/>
            <w:sz w:val="28"/>
            <w:szCs w:val="28"/>
            <w:lang w:eastAsia="ru-RU"/>
          </w:rPr>
          <w:t xml:space="preserve"> </w:t>
        </w:r>
      </w:ins>
    </w:p>
    <w:p w14:paraId="0C3F12FF" w14:textId="70E13F71" w:rsidR="000920B4" w:rsidRDefault="009E2924">
      <w:pPr>
        <w:autoSpaceDE w:val="0"/>
        <w:autoSpaceDN w:val="0"/>
        <w:adjustRightInd w:val="0"/>
        <w:spacing w:after="0" w:line="360" w:lineRule="auto"/>
        <w:ind w:firstLine="709"/>
        <w:jc w:val="both"/>
        <w:rPr>
          <w:rFonts w:ascii="Times New Roman" w:hAnsi="Times New Roman" w:cs="Times New Roman"/>
          <w:sz w:val="28"/>
          <w:szCs w:val="28"/>
        </w:rPr>
        <w:pPrChange w:id="1333" w:author="Евгений Васильевич" w:date="2019-05-17T06:57:00Z">
          <w:pPr>
            <w:spacing w:after="0" w:line="360" w:lineRule="auto"/>
            <w:ind w:firstLine="709"/>
            <w:jc w:val="both"/>
          </w:pPr>
        </w:pPrChange>
      </w:pPr>
      <w:r w:rsidRPr="000920B4">
        <w:rPr>
          <w:rFonts w:ascii="Times New Roman" w:eastAsia="Times New Roman" w:hAnsi="Times New Roman" w:cs="Times New Roman"/>
          <w:color w:val="000000" w:themeColor="text1"/>
          <w:sz w:val="28"/>
          <w:szCs w:val="28"/>
          <w:lang w:eastAsia="ru-RU"/>
        </w:rPr>
        <w:t xml:space="preserve">В рамках реализации этой цели </w:t>
      </w:r>
      <w:r w:rsidR="00FB6643" w:rsidRPr="000920B4">
        <w:rPr>
          <w:rFonts w:ascii="Times New Roman" w:hAnsi="Times New Roman" w:cs="Times New Roman"/>
          <w:color w:val="000000" w:themeColor="text1"/>
          <w:sz w:val="28"/>
          <w:szCs w:val="28"/>
        </w:rPr>
        <w:t xml:space="preserve">задачи физического воспитания </w:t>
      </w:r>
      <w:r w:rsidR="00FB6643" w:rsidRPr="00FB6643">
        <w:rPr>
          <w:rFonts w:ascii="Times New Roman" w:hAnsi="Times New Roman" w:cs="Times New Roman"/>
          <w:sz w:val="28"/>
          <w:szCs w:val="28"/>
        </w:rPr>
        <w:t>учащихся 10</w:t>
      </w:r>
      <w:del w:id="1334" w:author="Евгений Васильевич" w:date="2019-04-22T10:07:00Z">
        <w:r w:rsidR="00FB6643" w:rsidRPr="00FB6643" w:rsidDel="00320F6E">
          <w:rPr>
            <w:rFonts w:ascii="Times New Roman" w:hAnsi="Times New Roman" w:cs="Times New Roman"/>
            <w:sz w:val="28"/>
            <w:szCs w:val="28"/>
          </w:rPr>
          <w:delText>—</w:delText>
        </w:r>
      </w:del>
      <w:ins w:id="1335" w:author="Евгений Васильевич" w:date="2019-04-22T10:07:00Z">
        <w:r w:rsidR="00320F6E">
          <w:rPr>
            <w:rFonts w:ascii="Times New Roman" w:hAnsi="Times New Roman" w:cs="Times New Roman"/>
            <w:sz w:val="28"/>
            <w:szCs w:val="28"/>
          </w:rPr>
          <w:t>-</w:t>
        </w:r>
      </w:ins>
      <w:r w:rsidR="00FB6643" w:rsidRPr="00FB6643">
        <w:rPr>
          <w:rFonts w:ascii="Times New Roman" w:hAnsi="Times New Roman" w:cs="Times New Roman"/>
          <w:sz w:val="28"/>
          <w:szCs w:val="28"/>
        </w:rPr>
        <w:t>11 классов направлены на:</w:t>
      </w:r>
    </w:p>
    <w:p w14:paraId="38EF8FCA" w14:textId="53A381A4" w:rsidR="000920B4" w:rsidRDefault="000920B4" w:rsidP="000920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515E">
        <w:rPr>
          <w:rFonts w:ascii="Times New Roman" w:hAnsi="Times New Roman" w:cs="Times New Roman"/>
          <w:sz w:val="28"/>
          <w:szCs w:val="28"/>
        </w:rPr>
        <w:t xml:space="preserve"> </w:t>
      </w:r>
      <w:r>
        <w:rPr>
          <w:rFonts w:ascii="Times New Roman" w:hAnsi="Times New Roman" w:cs="Times New Roman"/>
          <w:sz w:val="28"/>
          <w:szCs w:val="28"/>
        </w:rPr>
        <w:t xml:space="preserve">- </w:t>
      </w:r>
      <w:r w:rsidR="00FB6643" w:rsidRPr="00FB6643">
        <w:rPr>
          <w:rFonts w:ascii="Times New Roman" w:hAnsi="Times New Roman" w:cs="Times New Roman"/>
          <w:sz w:val="28"/>
          <w:szCs w:val="28"/>
        </w:rPr>
        <w:t>содействие гармоничному физическому развитию, выработку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14:paraId="3114D10E" w14:textId="77777777" w:rsidR="000920B4" w:rsidRDefault="000920B4" w:rsidP="000920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B6643" w:rsidRPr="00FB6643">
        <w:rPr>
          <w:rFonts w:ascii="Times New Roman" w:hAnsi="Times New Roman" w:cs="Times New Roman"/>
          <w:sz w:val="28"/>
          <w:szCs w:val="28"/>
        </w:rPr>
        <w:t xml:space="preserve"> формирование общественных и личностных представлений о престижности высокого уровня здоровья и разносторонней фи</w:t>
      </w:r>
      <w:r>
        <w:rPr>
          <w:rFonts w:ascii="Times New Roman" w:hAnsi="Times New Roman" w:cs="Times New Roman"/>
          <w:sz w:val="28"/>
          <w:szCs w:val="28"/>
        </w:rPr>
        <w:t>зиологической подготовленности;</w:t>
      </w:r>
    </w:p>
    <w:p w14:paraId="761C0341" w14:textId="77777777" w:rsidR="000920B4" w:rsidRDefault="000920B4" w:rsidP="000920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6643" w:rsidRPr="00FB6643">
        <w:rPr>
          <w:rFonts w:ascii="Times New Roman" w:hAnsi="Times New Roman" w:cs="Times New Roman"/>
          <w:sz w:val="28"/>
          <w:szCs w:val="28"/>
        </w:rPr>
        <w:t xml:space="preserve">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 </w:t>
      </w:r>
    </w:p>
    <w:p w14:paraId="63A993F3" w14:textId="6D54232F" w:rsidR="000920B4" w:rsidRDefault="000920B4" w:rsidP="000920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B6643" w:rsidRPr="00FB6643">
        <w:rPr>
          <w:rFonts w:ascii="Times New Roman" w:hAnsi="Times New Roman" w:cs="Times New Roman"/>
          <w:sz w:val="28"/>
          <w:szCs w:val="28"/>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 др.) способностей;</w:t>
      </w:r>
    </w:p>
    <w:p w14:paraId="551C3173" w14:textId="77777777" w:rsidR="000920B4" w:rsidRDefault="000920B4" w:rsidP="000920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B6643" w:rsidRPr="00FB6643">
        <w:rPr>
          <w:rFonts w:ascii="Times New Roman" w:hAnsi="Times New Roman" w:cs="Times New Roman"/>
          <w:sz w:val="28"/>
          <w:szCs w:val="28"/>
        </w:rPr>
        <w:t xml:space="preserve"> 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подготовку к службе в армии;</w:t>
      </w:r>
    </w:p>
    <w:p w14:paraId="3DE6A79C" w14:textId="76591844" w:rsidR="000920B4" w:rsidRDefault="000920B4" w:rsidP="000920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B6643" w:rsidRPr="00FB6643">
        <w:rPr>
          <w:rFonts w:ascii="Times New Roman" w:hAnsi="Times New Roman" w:cs="Times New Roman"/>
          <w:sz w:val="28"/>
          <w:szCs w:val="28"/>
        </w:rPr>
        <w:t xml:space="preserve"> закрепление потребности к регулярным занятиям физическими упражн</w:t>
      </w:r>
      <w:r>
        <w:rPr>
          <w:rFonts w:ascii="Times New Roman" w:hAnsi="Times New Roman" w:cs="Times New Roman"/>
          <w:sz w:val="28"/>
          <w:szCs w:val="28"/>
        </w:rPr>
        <w:t>ениями и избранным видом спорта».</w:t>
      </w:r>
      <w:r w:rsidRPr="000920B4">
        <w:rPr>
          <w:rFonts w:ascii="Times New Roman" w:hAnsi="Times New Roman" w:cs="Times New Roman"/>
          <w:sz w:val="28"/>
          <w:szCs w:val="28"/>
        </w:rPr>
        <w:t xml:space="preserve"> [</w:t>
      </w:r>
      <w:ins w:id="1336" w:author="Евгений Васильевич" w:date="2019-04-21T17:48:00Z">
        <w:r w:rsidR="006E5713">
          <w:rPr>
            <w:rFonts w:ascii="Times New Roman" w:hAnsi="Times New Roman" w:cs="Times New Roman"/>
            <w:sz w:val="28"/>
            <w:szCs w:val="28"/>
          </w:rPr>
          <w:t>9</w:t>
        </w:r>
      </w:ins>
      <w:del w:id="1337" w:author="Евгений Васильевич" w:date="2019-04-21T17:48:00Z">
        <w:r w:rsidDel="006E5713">
          <w:rPr>
            <w:rFonts w:ascii="Times New Roman" w:hAnsi="Times New Roman" w:cs="Times New Roman"/>
            <w:sz w:val="28"/>
            <w:szCs w:val="28"/>
          </w:rPr>
          <w:delText>ФГОС</w:delText>
        </w:r>
      </w:del>
      <w:r w:rsidRPr="000920B4">
        <w:rPr>
          <w:rFonts w:ascii="Times New Roman" w:hAnsi="Times New Roman" w:cs="Times New Roman"/>
          <w:sz w:val="28"/>
          <w:szCs w:val="28"/>
        </w:rPr>
        <w:t>]</w:t>
      </w:r>
    </w:p>
    <w:p w14:paraId="145B72BC" w14:textId="6E4A9384" w:rsidR="005B0036" w:rsidRDefault="005B0036" w:rsidP="009E2924">
      <w:pPr>
        <w:spacing w:after="0" w:line="360" w:lineRule="auto"/>
        <w:ind w:firstLine="709"/>
        <w:jc w:val="both"/>
        <w:rPr>
          <w:rFonts w:ascii="Times New Roman" w:eastAsia="Times New Roman" w:hAnsi="Times New Roman" w:cs="Times New Roman"/>
          <w:color w:val="333333"/>
          <w:sz w:val="28"/>
          <w:szCs w:val="28"/>
          <w:lang w:eastAsia="ru-RU"/>
        </w:rPr>
      </w:pPr>
      <w:r w:rsidRPr="005B0036">
        <w:rPr>
          <w:rFonts w:ascii="Times New Roman" w:eastAsia="Times New Roman" w:hAnsi="Times New Roman" w:cs="Times New Roman"/>
          <w:color w:val="333333"/>
          <w:sz w:val="28"/>
          <w:szCs w:val="28"/>
          <w:lang w:eastAsia="ru-RU"/>
        </w:rPr>
        <w:t>Рабочая программа</w:t>
      </w:r>
      <w:ins w:id="1338" w:author="Евгений Васильевич" w:date="2019-05-17T06:58:00Z">
        <w:r w:rsidR="00FC49C4">
          <w:rPr>
            <w:rFonts w:ascii="Times New Roman" w:eastAsia="Times New Roman" w:hAnsi="Times New Roman" w:cs="Times New Roman"/>
            <w:color w:val="333333"/>
            <w:sz w:val="28"/>
            <w:szCs w:val="28"/>
            <w:lang w:eastAsia="ru-RU"/>
          </w:rPr>
          <w:t xml:space="preserve"> </w:t>
        </w:r>
      </w:ins>
      <w:del w:id="1339" w:author="Евгений Васильевич" w:date="2019-05-17T06:58:00Z">
        <w:r w:rsidRPr="005B0036" w:rsidDel="00FC49C4">
          <w:rPr>
            <w:rFonts w:ascii="Times New Roman" w:eastAsia="Times New Roman" w:hAnsi="Times New Roman" w:cs="Times New Roman"/>
            <w:color w:val="333333"/>
            <w:sz w:val="28"/>
            <w:szCs w:val="28"/>
            <w:lang w:eastAsia="ru-RU"/>
          </w:rPr>
          <w:delText xml:space="preserve"> факультатива по </w:delText>
        </w:r>
      </w:del>
      <w:r w:rsidRPr="005B0036">
        <w:rPr>
          <w:rFonts w:ascii="Times New Roman" w:eastAsia="Times New Roman" w:hAnsi="Times New Roman" w:cs="Times New Roman"/>
          <w:color w:val="333333"/>
          <w:sz w:val="28"/>
          <w:szCs w:val="28"/>
          <w:lang w:eastAsia="ru-RU"/>
        </w:rPr>
        <w:t>подготовк</w:t>
      </w:r>
      <w:ins w:id="1340" w:author="Евгений Васильевич" w:date="2019-05-17T06:58:00Z">
        <w:r w:rsidR="00FC49C4">
          <w:rPr>
            <w:rFonts w:ascii="Times New Roman" w:eastAsia="Times New Roman" w:hAnsi="Times New Roman" w:cs="Times New Roman"/>
            <w:color w:val="333333"/>
            <w:sz w:val="28"/>
            <w:szCs w:val="28"/>
            <w:lang w:eastAsia="ru-RU"/>
          </w:rPr>
          <w:t>и</w:t>
        </w:r>
      </w:ins>
      <w:del w:id="1341" w:author="Евгений Васильевич" w:date="2019-05-17T06:58:00Z">
        <w:r w:rsidRPr="005B0036" w:rsidDel="00FC49C4">
          <w:rPr>
            <w:rFonts w:ascii="Times New Roman" w:eastAsia="Times New Roman" w:hAnsi="Times New Roman" w:cs="Times New Roman"/>
            <w:color w:val="333333"/>
            <w:sz w:val="28"/>
            <w:szCs w:val="28"/>
            <w:lang w:eastAsia="ru-RU"/>
          </w:rPr>
          <w:delText>е</w:delText>
        </w:r>
      </w:del>
      <w:r w:rsidRPr="005B0036">
        <w:rPr>
          <w:rFonts w:ascii="Times New Roman" w:eastAsia="Times New Roman" w:hAnsi="Times New Roman" w:cs="Times New Roman"/>
          <w:color w:val="333333"/>
          <w:sz w:val="28"/>
          <w:szCs w:val="28"/>
          <w:lang w:eastAsia="ru-RU"/>
        </w:rPr>
        <w:t xml:space="preserve"> обучающихся 10-11 классов к военной службе в процессе занятий плаванием разработана на основе Примерной программы</w:t>
      </w:r>
      <w:ins w:id="1342" w:author="Евгений Васильевич" w:date="2019-04-21T17:49:00Z">
        <w:r w:rsidR="004F2BE3">
          <w:rPr>
            <w:rFonts w:ascii="Times New Roman" w:eastAsia="Times New Roman" w:hAnsi="Times New Roman" w:cs="Times New Roman"/>
            <w:color w:val="333333"/>
            <w:sz w:val="28"/>
            <w:szCs w:val="28"/>
            <w:lang w:eastAsia="ru-RU"/>
          </w:rPr>
          <w:t xml:space="preserve"> [13</w:t>
        </w:r>
        <w:r w:rsidR="004F2BE3" w:rsidRPr="004F2BE3">
          <w:rPr>
            <w:rFonts w:ascii="Times New Roman" w:eastAsia="Times New Roman" w:hAnsi="Times New Roman" w:cs="Times New Roman"/>
            <w:color w:val="333333"/>
            <w:sz w:val="28"/>
            <w:szCs w:val="28"/>
            <w:lang w:eastAsia="ru-RU"/>
          </w:rPr>
          <w:t>]</w:t>
        </w:r>
        <w:r w:rsidR="004F2BE3">
          <w:rPr>
            <w:rFonts w:ascii="Times New Roman" w:eastAsia="Times New Roman" w:hAnsi="Times New Roman" w:cs="Times New Roman"/>
            <w:color w:val="333333"/>
            <w:sz w:val="28"/>
            <w:szCs w:val="28"/>
            <w:lang w:eastAsia="ru-RU"/>
          </w:rPr>
          <w:t xml:space="preserve">  </w:t>
        </w:r>
      </w:ins>
      <w:r w:rsidRPr="005B0036">
        <w:rPr>
          <w:rFonts w:ascii="Times New Roman" w:eastAsia="Times New Roman" w:hAnsi="Times New Roman" w:cs="Times New Roman"/>
          <w:color w:val="333333"/>
          <w:sz w:val="28"/>
          <w:szCs w:val="28"/>
          <w:lang w:eastAsia="ru-RU"/>
        </w:rPr>
        <w:t xml:space="preserve"> и </w:t>
      </w:r>
      <w:del w:id="1343" w:author="Евгений Васильевич" w:date="2019-05-17T07:00:00Z">
        <w:r w:rsidRPr="005B0036" w:rsidDel="00FC49C4">
          <w:rPr>
            <w:rFonts w:ascii="Times New Roman" w:eastAsia="Times New Roman" w:hAnsi="Times New Roman" w:cs="Times New Roman"/>
            <w:color w:val="333333"/>
            <w:sz w:val="28"/>
            <w:szCs w:val="28"/>
            <w:lang w:eastAsia="ru-RU"/>
          </w:rPr>
          <w:delText>авторской</w:delText>
        </w:r>
      </w:del>
      <w:del w:id="1344" w:author="Евгений Васильевич" w:date="2019-05-17T06:58:00Z">
        <w:r w:rsidRPr="005B0036" w:rsidDel="00FC49C4">
          <w:rPr>
            <w:rFonts w:ascii="Times New Roman" w:eastAsia="Times New Roman" w:hAnsi="Times New Roman" w:cs="Times New Roman"/>
            <w:color w:val="333333"/>
            <w:sz w:val="28"/>
            <w:szCs w:val="28"/>
            <w:lang w:eastAsia="ru-RU"/>
          </w:rPr>
          <w:delText xml:space="preserve"> </w:delText>
        </w:r>
      </w:del>
      <w:del w:id="1345" w:author="Евгений Васильевич" w:date="2019-05-17T06:59:00Z">
        <w:r w:rsidRPr="005B0036" w:rsidDel="00FC49C4">
          <w:rPr>
            <w:rFonts w:ascii="Times New Roman" w:eastAsia="Times New Roman" w:hAnsi="Times New Roman" w:cs="Times New Roman"/>
            <w:color w:val="333333"/>
            <w:sz w:val="28"/>
            <w:szCs w:val="28"/>
            <w:lang w:eastAsia="ru-RU"/>
          </w:rPr>
          <w:delText xml:space="preserve">программы </w:delText>
        </w:r>
      </w:del>
      <w:r w:rsidRPr="005B0036">
        <w:rPr>
          <w:rFonts w:ascii="Times New Roman" w:eastAsia="Times New Roman" w:hAnsi="Times New Roman" w:cs="Times New Roman"/>
          <w:color w:val="333333"/>
          <w:sz w:val="28"/>
          <w:szCs w:val="28"/>
          <w:lang w:eastAsia="ru-RU"/>
        </w:rPr>
        <w:t>«Комплексн</w:t>
      </w:r>
      <w:ins w:id="1346" w:author="Евгений Васильевич" w:date="2019-05-17T06:59:00Z">
        <w:r w:rsidR="00FC49C4">
          <w:rPr>
            <w:rFonts w:ascii="Times New Roman" w:eastAsia="Times New Roman" w:hAnsi="Times New Roman" w:cs="Times New Roman"/>
            <w:color w:val="333333"/>
            <w:sz w:val="28"/>
            <w:szCs w:val="28"/>
            <w:lang w:eastAsia="ru-RU"/>
          </w:rPr>
          <w:t>ой</w:t>
        </w:r>
      </w:ins>
      <w:del w:id="1347" w:author="Евгений Васильевич" w:date="2019-05-17T06:59:00Z">
        <w:r w:rsidRPr="005B0036" w:rsidDel="00FC49C4">
          <w:rPr>
            <w:rFonts w:ascii="Times New Roman" w:eastAsia="Times New Roman" w:hAnsi="Times New Roman" w:cs="Times New Roman"/>
            <w:color w:val="333333"/>
            <w:sz w:val="28"/>
            <w:szCs w:val="28"/>
            <w:lang w:eastAsia="ru-RU"/>
          </w:rPr>
          <w:delText>ая</w:delText>
        </w:r>
      </w:del>
      <w:r w:rsidRPr="005B0036">
        <w:rPr>
          <w:rFonts w:ascii="Times New Roman" w:eastAsia="Times New Roman" w:hAnsi="Times New Roman" w:cs="Times New Roman"/>
          <w:color w:val="333333"/>
          <w:sz w:val="28"/>
          <w:szCs w:val="28"/>
          <w:lang w:eastAsia="ru-RU"/>
        </w:rPr>
        <w:t xml:space="preserve"> программ</w:t>
      </w:r>
      <w:ins w:id="1348" w:author="Евгений Васильевич" w:date="2019-05-17T06:59:00Z">
        <w:r w:rsidR="00FC49C4">
          <w:rPr>
            <w:rFonts w:ascii="Times New Roman" w:eastAsia="Times New Roman" w:hAnsi="Times New Roman" w:cs="Times New Roman"/>
            <w:color w:val="333333"/>
            <w:sz w:val="28"/>
            <w:szCs w:val="28"/>
            <w:lang w:eastAsia="ru-RU"/>
          </w:rPr>
          <w:t>ы</w:t>
        </w:r>
      </w:ins>
      <w:del w:id="1349" w:author="Евгений Васильевич" w:date="2019-05-17T06:59:00Z">
        <w:r w:rsidRPr="005B0036" w:rsidDel="00FC49C4">
          <w:rPr>
            <w:rFonts w:ascii="Times New Roman" w:eastAsia="Times New Roman" w:hAnsi="Times New Roman" w:cs="Times New Roman"/>
            <w:color w:val="333333"/>
            <w:sz w:val="28"/>
            <w:szCs w:val="28"/>
            <w:lang w:eastAsia="ru-RU"/>
          </w:rPr>
          <w:delText>а</w:delText>
        </w:r>
      </w:del>
      <w:r w:rsidRPr="005B0036">
        <w:rPr>
          <w:rFonts w:ascii="Times New Roman" w:eastAsia="Times New Roman" w:hAnsi="Times New Roman" w:cs="Times New Roman"/>
          <w:color w:val="333333"/>
          <w:sz w:val="28"/>
          <w:szCs w:val="28"/>
          <w:lang w:eastAsia="ru-RU"/>
        </w:rPr>
        <w:t xml:space="preserve"> физического воспитания учащихся 1-11 классов»</w:t>
      </w:r>
      <w:ins w:id="1350" w:author="Евгений Васильевич" w:date="2019-05-17T06:59:00Z">
        <w:r w:rsidR="00FC49C4">
          <w:rPr>
            <w:rFonts w:ascii="Times New Roman" w:eastAsia="Times New Roman" w:hAnsi="Times New Roman" w:cs="Times New Roman"/>
            <w:color w:val="333333"/>
            <w:sz w:val="28"/>
            <w:szCs w:val="28"/>
            <w:lang w:eastAsia="ru-RU"/>
          </w:rPr>
          <w:t xml:space="preserve"> авторов </w:t>
        </w:r>
      </w:ins>
      <w:del w:id="1351" w:author="Евгений Васильевич" w:date="2019-05-17T07:00:00Z">
        <w:r w:rsidRPr="005B0036" w:rsidDel="00FC49C4">
          <w:rPr>
            <w:rFonts w:ascii="Times New Roman" w:eastAsia="Times New Roman" w:hAnsi="Times New Roman" w:cs="Times New Roman"/>
            <w:color w:val="333333"/>
            <w:sz w:val="28"/>
            <w:szCs w:val="28"/>
            <w:lang w:eastAsia="ru-RU"/>
          </w:rPr>
          <w:delText xml:space="preserve"> </w:delText>
        </w:r>
      </w:del>
      <w:r w:rsidRPr="005B0036">
        <w:rPr>
          <w:rFonts w:ascii="Times New Roman" w:eastAsia="Times New Roman" w:hAnsi="Times New Roman" w:cs="Times New Roman"/>
          <w:color w:val="333333"/>
          <w:sz w:val="28"/>
          <w:szCs w:val="28"/>
          <w:lang w:eastAsia="ru-RU"/>
        </w:rPr>
        <w:t xml:space="preserve">В. И. Ляха, А. А. Зданевича </w:t>
      </w:r>
      <w:del w:id="1352" w:author="Евгений Васильевич" w:date="2019-05-17T07:00:00Z">
        <w:r w:rsidRPr="005B0036" w:rsidDel="00FC49C4">
          <w:rPr>
            <w:rFonts w:ascii="Times New Roman" w:eastAsia="Times New Roman" w:hAnsi="Times New Roman" w:cs="Times New Roman"/>
            <w:color w:val="333333"/>
            <w:sz w:val="28"/>
            <w:szCs w:val="28"/>
            <w:lang w:eastAsia="ru-RU"/>
          </w:rPr>
          <w:delText>(М.: Просвещение, 2011)</w:delText>
        </w:r>
        <w:r w:rsidR="00F020D5" w:rsidDel="00FC49C4">
          <w:rPr>
            <w:rFonts w:ascii="Times New Roman" w:eastAsia="Times New Roman" w:hAnsi="Times New Roman" w:cs="Times New Roman"/>
            <w:color w:val="333333"/>
            <w:sz w:val="28"/>
            <w:szCs w:val="28"/>
            <w:lang w:eastAsia="ru-RU"/>
          </w:rPr>
          <w:delText xml:space="preserve"> </w:delText>
        </w:r>
      </w:del>
      <w:r w:rsidR="00F020D5" w:rsidRPr="00F020D5">
        <w:rPr>
          <w:rFonts w:ascii="Times New Roman" w:eastAsia="Times New Roman" w:hAnsi="Times New Roman" w:cs="Times New Roman"/>
          <w:color w:val="333333"/>
          <w:sz w:val="28"/>
          <w:szCs w:val="28"/>
          <w:lang w:eastAsia="ru-RU"/>
        </w:rPr>
        <w:t>[</w:t>
      </w:r>
      <w:ins w:id="1353" w:author="Евгений Васильевич" w:date="2019-04-21T17:49:00Z">
        <w:r w:rsidR="006E5713">
          <w:rPr>
            <w:rFonts w:ascii="Times New Roman" w:eastAsia="Times New Roman" w:hAnsi="Times New Roman" w:cs="Times New Roman"/>
            <w:color w:val="333333"/>
            <w:sz w:val="28"/>
            <w:szCs w:val="28"/>
            <w:lang w:eastAsia="ru-RU"/>
          </w:rPr>
          <w:t>14</w:t>
        </w:r>
      </w:ins>
      <w:r w:rsidR="00F020D5" w:rsidRPr="00F020D5">
        <w:rPr>
          <w:rFonts w:ascii="Times New Roman" w:eastAsia="Times New Roman" w:hAnsi="Times New Roman" w:cs="Times New Roman"/>
          <w:color w:val="333333"/>
          <w:sz w:val="28"/>
          <w:szCs w:val="28"/>
          <w:lang w:eastAsia="ru-RU"/>
        </w:rPr>
        <w:t>]</w:t>
      </w:r>
      <w:r w:rsidRPr="005B0036">
        <w:rPr>
          <w:rFonts w:ascii="Times New Roman" w:eastAsia="Times New Roman" w:hAnsi="Times New Roman" w:cs="Times New Roman"/>
          <w:color w:val="333333"/>
          <w:sz w:val="28"/>
          <w:szCs w:val="28"/>
          <w:lang w:eastAsia="ru-RU"/>
        </w:rPr>
        <w:t>.</w:t>
      </w:r>
    </w:p>
    <w:p w14:paraId="18DE15E0" w14:textId="08AEF6CB" w:rsidR="00A71984" w:rsidRPr="009E2924" w:rsidRDefault="00A71984" w:rsidP="009E2924">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Процесс обучения плаванию подразделяется</w:t>
      </w:r>
      <w:r w:rsidRPr="00A71984">
        <w:rPr>
          <w:rFonts w:ascii="Times New Roman" w:eastAsia="Times New Roman" w:hAnsi="Times New Roman" w:cs="Times New Roman"/>
          <w:color w:val="333333"/>
          <w:sz w:val="28"/>
          <w:szCs w:val="28"/>
          <w:lang w:eastAsia="ru-RU"/>
        </w:rPr>
        <w:t xml:space="preserve"> на три этапа. На первом этапе формируется предварительное представление о навыке плавания, проводится освоение с водной средой и ознакомление с элементами техники способов плавания. На втором этапе осуществляется разучивание элементов техники плавания, связок и техники плавания в целом. На третьем этапе проводится закрепление и совершенствование техники плавания, старта и поворотов. Каждый этап процесса обучения характеризуется разным уровнем освоения навыка плавания занимающимися, спецификой решаемых задач обучения, содержанием средств и методов обучения.</w:t>
      </w:r>
    </w:p>
    <w:p w14:paraId="134D5AF9" w14:textId="11F15AD0" w:rsidR="009E2924" w:rsidRDefault="009E2924" w:rsidP="009E2924">
      <w:pPr>
        <w:spacing w:after="0" w:line="360" w:lineRule="auto"/>
        <w:ind w:firstLine="709"/>
        <w:jc w:val="both"/>
        <w:rPr>
          <w:rFonts w:ascii="Times New Roman" w:eastAsia="Times New Roman" w:hAnsi="Times New Roman" w:cs="Times New Roman"/>
          <w:color w:val="333333"/>
          <w:sz w:val="28"/>
          <w:szCs w:val="28"/>
          <w:lang w:eastAsia="ru-RU"/>
        </w:rPr>
      </w:pPr>
      <w:r w:rsidRPr="009E2924">
        <w:rPr>
          <w:rFonts w:ascii="Times New Roman" w:eastAsia="Times New Roman" w:hAnsi="Times New Roman" w:cs="Times New Roman"/>
          <w:color w:val="333333"/>
          <w:sz w:val="28"/>
          <w:szCs w:val="28"/>
          <w:lang w:eastAsia="ru-RU"/>
        </w:rPr>
        <w:lastRenderedPageBreak/>
        <w:t xml:space="preserve">Отличительная особенность данной программы обусловлена тем, что в </w:t>
      </w:r>
      <w:r w:rsidR="009A6155">
        <w:rPr>
          <w:rFonts w:ascii="Times New Roman" w:eastAsia="Times New Roman" w:hAnsi="Times New Roman" w:cs="Times New Roman"/>
          <w:color w:val="333333"/>
          <w:sz w:val="28"/>
          <w:szCs w:val="28"/>
          <w:lang w:eastAsia="ru-RU"/>
        </w:rPr>
        <w:t xml:space="preserve">большинстве общеобразовательных организаций города Красноярска отсутствуют </w:t>
      </w:r>
      <w:r w:rsidRPr="009E2924">
        <w:rPr>
          <w:rFonts w:ascii="Times New Roman" w:eastAsia="Times New Roman" w:hAnsi="Times New Roman" w:cs="Times New Roman"/>
          <w:color w:val="333333"/>
          <w:sz w:val="28"/>
          <w:szCs w:val="28"/>
          <w:lang w:eastAsia="ru-RU"/>
        </w:rPr>
        <w:t>плав</w:t>
      </w:r>
      <w:r w:rsidR="009A6155">
        <w:rPr>
          <w:rFonts w:ascii="Times New Roman" w:eastAsia="Times New Roman" w:hAnsi="Times New Roman" w:cs="Times New Roman"/>
          <w:color w:val="333333"/>
          <w:sz w:val="28"/>
          <w:szCs w:val="28"/>
          <w:lang w:eastAsia="ru-RU"/>
        </w:rPr>
        <w:t>ательные</w:t>
      </w:r>
      <w:r w:rsidRPr="009E2924">
        <w:rPr>
          <w:rFonts w:ascii="Times New Roman" w:eastAsia="Times New Roman" w:hAnsi="Times New Roman" w:cs="Times New Roman"/>
          <w:color w:val="333333"/>
          <w:sz w:val="28"/>
          <w:szCs w:val="28"/>
          <w:lang w:eastAsia="ru-RU"/>
        </w:rPr>
        <w:t xml:space="preserve"> бассейн</w:t>
      </w:r>
      <w:r w:rsidR="009A6155">
        <w:rPr>
          <w:rFonts w:ascii="Times New Roman" w:eastAsia="Times New Roman" w:hAnsi="Times New Roman" w:cs="Times New Roman"/>
          <w:color w:val="333333"/>
          <w:sz w:val="28"/>
          <w:szCs w:val="28"/>
          <w:lang w:eastAsia="ru-RU"/>
        </w:rPr>
        <w:t>ы</w:t>
      </w:r>
      <w:r w:rsidRPr="009E2924">
        <w:rPr>
          <w:rFonts w:ascii="Times New Roman" w:eastAsia="Times New Roman" w:hAnsi="Times New Roman" w:cs="Times New Roman"/>
          <w:color w:val="333333"/>
          <w:sz w:val="28"/>
          <w:szCs w:val="28"/>
          <w:lang w:eastAsia="ru-RU"/>
        </w:rPr>
        <w:t>, на базе</w:t>
      </w:r>
      <w:r w:rsidR="009A6155">
        <w:rPr>
          <w:rFonts w:ascii="Times New Roman" w:eastAsia="Times New Roman" w:hAnsi="Times New Roman" w:cs="Times New Roman"/>
          <w:color w:val="333333"/>
          <w:sz w:val="28"/>
          <w:szCs w:val="28"/>
          <w:lang w:eastAsia="ru-RU"/>
        </w:rPr>
        <w:t xml:space="preserve"> которых</w:t>
      </w:r>
      <w:r w:rsidRPr="009E2924">
        <w:rPr>
          <w:rFonts w:ascii="Times New Roman" w:eastAsia="Times New Roman" w:hAnsi="Times New Roman" w:cs="Times New Roman"/>
          <w:color w:val="333333"/>
          <w:sz w:val="28"/>
          <w:szCs w:val="28"/>
          <w:lang w:eastAsia="ru-RU"/>
        </w:rPr>
        <w:t xml:space="preserve"> </w:t>
      </w:r>
      <w:r w:rsidR="009A6155">
        <w:rPr>
          <w:rFonts w:ascii="Times New Roman" w:eastAsia="Times New Roman" w:hAnsi="Times New Roman" w:cs="Times New Roman"/>
          <w:color w:val="333333"/>
          <w:sz w:val="28"/>
          <w:szCs w:val="28"/>
          <w:lang w:eastAsia="ru-RU"/>
        </w:rPr>
        <w:t xml:space="preserve">можно реализовать </w:t>
      </w:r>
      <w:r w:rsidRPr="009E2924">
        <w:rPr>
          <w:rFonts w:ascii="Times New Roman" w:eastAsia="Times New Roman" w:hAnsi="Times New Roman" w:cs="Times New Roman"/>
          <w:color w:val="333333"/>
          <w:sz w:val="28"/>
          <w:szCs w:val="28"/>
          <w:lang w:eastAsia="ru-RU"/>
        </w:rPr>
        <w:t xml:space="preserve">овладение навыком плавания каждого учащегося в рамках реализации третьего часа физической культуры. За время </w:t>
      </w:r>
      <w:r w:rsidR="00F020D5">
        <w:rPr>
          <w:rFonts w:ascii="Times New Roman" w:eastAsia="Times New Roman" w:hAnsi="Times New Roman" w:cs="Times New Roman"/>
          <w:color w:val="333333"/>
          <w:sz w:val="28"/>
          <w:szCs w:val="28"/>
          <w:lang w:eastAsia="ru-RU"/>
        </w:rPr>
        <w:t>факультативных занятий в течение 2-х лет не умеющие плавать или слабо плавающие обучаю</w:t>
      </w:r>
      <w:r w:rsidRPr="009E2924">
        <w:rPr>
          <w:rFonts w:ascii="Times New Roman" w:eastAsia="Times New Roman" w:hAnsi="Times New Roman" w:cs="Times New Roman"/>
          <w:color w:val="333333"/>
          <w:sz w:val="28"/>
          <w:szCs w:val="28"/>
          <w:lang w:eastAsia="ru-RU"/>
        </w:rPr>
        <w:t xml:space="preserve">щиеся </w:t>
      </w:r>
      <w:r w:rsidR="00F020D5">
        <w:rPr>
          <w:rFonts w:ascii="Times New Roman" w:eastAsia="Times New Roman" w:hAnsi="Times New Roman" w:cs="Times New Roman"/>
          <w:color w:val="333333"/>
          <w:sz w:val="28"/>
          <w:szCs w:val="28"/>
          <w:lang w:eastAsia="ru-RU"/>
        </w:rPr>
        <w:t xml:space="preserve">10-11 классов </w:t>
      </w:r>
      <w:r w:rsidRPr="009E2924">
        <w:rPr>
          <w:rFonts w:ascii="Times New Roman" w:eastAsia="Times New Roman" w:hAnsi="Times New Roman" w:cs="Times New Roman"/>
          <w:color w:val="333333"/>
          <w:sz w:val="28"/>
          <w:szCs w:val="28"/>
          <w:lang w:eastAsia="ru-RU"/>
        </w:rPr>
        <w:t xml:space="preserve">должны </w:t>
      </w:r>
      <w:r w:rsidR="000920B4">
        <w:rPr>
          <w:rFonts w:ascii="Times New Roman" w:eastAsia="Times New Roman" w:hAnsi="Times New Roman" w:cs="Times New Roman"/>
          <w:color w:val="333333"/>
          <w:sz w:val="28"/>
          <w:szCs w:val="28"/>
          <w:lang w:eastAsia="ru-RU"/>
        </w:rPr>
        <w:t xml:space="preserve">в короткие сроки </w:t>
      </w:r>
      <w:r w:rsidRPr="009E2924">
        <w:rPr>
          <w:rFonts w:ascii="Times New Roman" w:eastAsia="Times New Roman" w:hAnsi="Times New Roman" w:cs="Times New Roman"/>
          <w:color w:val="333333"/>
          <w:sz w:val="28"/>
          <w:szCs w:val="28"/>
          <w:lang w:eastAsia="ru-RU"/>
        </w:rPr>
        <w:t>овладеть основами плавания в глубокой воде: научиться нырять, проплывать под водой с закрытыми глазами, правильно дышать и плавать несколькими способами спортивного плавания</w:t>
      </w:r>
      <w:r w:rsidR="009A6155">
        <w:rPr>
          <w:rFonts w:ascii="Times New Roman" w:eastAsia="Times New Roman" w:hAnsi="Times New Roman" w:cs="Times New Roman"/>
          <w:color w:val="333333"/>
          <w:sz w:val="28"/>
          <w:szCs w:val="28"/>
          <w:lang w:eastAsia="ru-RU"/>
        </w:rPr>
        <w:t>.</w:t>
      </w:r>
    </w:p>
    <w:p w14:paraId="51D4953E" w14:textId="7DC67C22" w:rsidR="009A6155" w:rsidRDefault="009A6155" w:rsidP="00AE18BE">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Анализ организации и проведения</w:t>
      </w:r>
      <w:r w:rsidRPr="009A6155">
        <w:rPr>
          <w:rFonts w:ascii="Times New Roman" w:hAnsi="Times New Roman" w:cs="Times New Roman"/>
          <w:color w:val="333333"/>
          <w:sz w:val="28"/>
          <w:szCs w:val="28"/>
        </w:rPr>
        <w:t xml:space="preserve"> занятий плаванием </w:t>
      </w:r>
      <w:r>
        <w:rPr>
          <w:rFonts w:ascii="Times New Roman" w:hAnsi="Times New Roman" w:cs="Times New Roman"/>
          <w:color w:val="333333"/>
          <w:sz w:val="28"/>
          <w:szCs w:val="28"/>
        </w:rPr>
        <w:t>осуществлялся на базе средних общеобразовательных школ города Красноярска №№ 1,</w:t>
      </w:r>
      <w:r w:rsidR="0051515E">
        <w:rPr>
          <w:rFonts w:ascii="Times New Roman" w:hAnsi="Times New Roman" w:cs="Times New Roman"/>
          <w:color w:val="333333"/>
          <w:sz w:val="28"/>
          <w:szCs w:val="28"/>
        </w:rPr>
        <w:t xml:space="preserve"> </w:t>
      </w:r>
      <w:r w:rsidR="001A2981">
        <w:rPr>
          <w:rFonts w:ascii="Times New Roman" w:hAnsi="Times New Roman" w:cs="Times New Roman"/>
          <w:color w:val="333333"/>
          <w:sz w:val="28"/>
          <w:szCs w:val="28"/>
        </w:rPr>
        <w:t>5,</w:t>
      </w:r>
      <w:r w:rsidR="0051515E">
        <w:rPr>
          <w:rFonts w:ascii="Times New Roman" w:hAnsi="Times New Roman" w:cs="Times New Roman"/>
          <w:color w:val="333333"/>
          <w:sz w:val="28"/>
          <w:szCs w:val="28"/>
        </w:rPr>
        <w:t xml:space="preserve"> </w:t>
      </w:r>
      <w:r w:rsidR="001A2981">
        <w:rPr>
          <w:rFonts w:ascii="Times New Roman" w:hAnsi="Times New Roman" w:cs="Times New Roman"/>
          <w:color w:val="333333"/>
          <w:sz w:val="28"/>
          <w:szCs w:val="28"/>
        </w:rPr>
        <w:t>14,</w:t>
      </w:r>
      <w:r w:rsidR="0051515E">
        <w:rPr>
          <w:rFonts w:ascii="Times New Roman" w:hAnsi="Times New Roman" w:cs="Times New Roman"/>
          <w:color w:val="333333"/>
          <w:sz w:val="28"/>
          <w:szCs w:val="28"/>
        </w:rPr>
        <w:t xml:space="preserve"> </w:t>
      </w:r>
      <w:r w:rsidR="001A2981">
        <w:rPr>
          <w:rFonts w:ascii="Times New Roman" w:hAnsi="Times New Roman" w:cs="Times New Roman"/>
          <w:color w:val="333333"/>
          <w:sz w:val="28"/>
          <w:szCs w:val="28"/>
        </w:rPr>
        <w:t>27 и 121.</w:t>
      </w:r>
    </w:p>
    <w:p w14:paraId="636E4300" w14:textId="431F483A" w:rsidR="000C4C28" w:rsidRPr="000C4C28" w:rsidRDefault="00877987"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Одной из важных задач физической культуры в общеобразовательной организации </w:t>
      </w:r>
      <w:r w:rsidR="0051515E">
        <w:rPr>
          <w:rFonts w:ascii="Times New Roman" w:eastAsia="Times New Roman" w:hAnsi="Times New Roman" w:cs="Times New Roman"/>
          <w:color w:val="333333"/>
          <w:sz w:val="28"/>
          <w:szCs w:val="28"/>
          <w:lang w:eastAsia="ru-RU"/>
        </w:rPr>
        <w:t xml:space="preserve">является </w:t>
      </w:r>
      <w:r w:rsidR="0051515E" w:rsidRPr="0051515E">
        <w:rPr>
          <w:rFonts w:ascii="Times New Roman" w:eastAsia="Times New Roman" w:hAnsi="Times New Roman" w:cs="Times New Roman"/>
          <w:color w:val="333333"/>
          <w:sz w:val="28"/>
          <w:szCs w:val="28"/>
          <w:lang w:eastAsia="ru-RU"/>
        </w:rPr>
        <w:t xml:space="preserve">повышение эффективности физической подготовки учащихся 10-11 классов к военной службе в процессе занятий плаванием </w:t>
      </w:r>
      <w:r w:rsidR="000C4C28" w:rsidRPr="000C4C28">
        <w:rPr>
          <w:rFonts w:ascii="Times New Roman" w:eastAsia="Times New Roman" w:hAnsi="Times New Roman" w:cs="Times New Roman"/>
          <w:color w:val="333333"/>
          <w:sz w:val="28"/>
          <w:szCs w:val="28"/>
          <w:lang w:eastAsia="ru-RU"/>
        </w:rPr>
        <w:t>обучени</w:t>
      </w:r>
      <w:r w:rsidR="009A6155">
        <w:rPr>
          <w:rFonts w:ascii="Times New Roman" w:eastAsia="Times New Roman" w:hAnsi="Times New Roman" w:cs="Times New Roman"/>
          <w:color w:val="333333"/>
          <w:sz w:val="28"/>
          <w:szCs w:val="28"/>
          <w:lang w:eastAsia="ru-RU"/>
        </w:rPr>
        <w:t xml:space="preserve">я физической культуре </w:t>
      </w:r>
      <w:r>
        <w:rPr>
          <w:rFonts w:ascii="Times New Roman" w:eastAsia="Times New Roman" w:hAnsi="Times New Roman" w:cs="Times New Roman"/>
          <w:color w:val="333333"/>
          <w:sz w:val="28"/>
          <w:szCs w:val="28"/>
          <w:lang w:eastAsia="ru-RU"/>
        </w:rPr>
        <w:t>в рамках решения этой задачи</w:t>
      </w:r>
      <w:r w:rsidR="000C4C28" w:rsidRPr="000C4C28">
        <w:rPr>
          <w:rFonts w:ascii="Times New Roman" w:eastAsia="Times New Roman" w:hAnsi="Times New Roman" w:cs="Times New Roman"/>
          <w:color w:val="333333"/>
          <w:sz w:val="28"/>
          <w:szCs w:val="28"/>
          <w:lang w:eastAsia="ru-RU"/>
        </w:rPr>
        <w:t xml:space="preserve"> укрепляется зд</w:t>
      </w:r>
      <w:r w:rsidR="009A6155">
        <w:rPr>
          <w:rFonts w:ascii="Times New Roman" w:eastAsia="Times New Roman" w:hAnsi="Times New Roman" w:cs="Times New Roman"/>
          <w:color w:val="333333"/>
          <w:sz w:val="28"/>
          <w:szCs w:val="28"/>
          <w:lang w:eastAsia="ru-RU"/>
        </w:rPr>
        <w:t>оровье, совершенствуются физиче</w:t>
      </w:r>
      <w:r w:rsidR="000C4C28" w:rsidRPr="000C4C28">
        <w:rPr>
          <w:rFonts w:ascii="Times New Roman" w:eastAsia="Times New Roman" w:hAnsi="Times New Roman" w:cs="Times New Roman"/>
          <w:color w:val="333333"/>
          <w:sz w:val="28"/>
          <w:szCs w:val="28"/>
          <w:lang w:eastAsia="ru-RU"/>
        </w:rPr>
        <w:t xml:space="preserve">ские качества, </w:t>
      </w:r>
      <w:r>
        <w:rPr>
          <w:rFonts w:ascii="Times New Roman" w:eastAsia="Times New Roman" w:hAnsi="Times New Roman" w:cs="Times New Roman"/>
          <w:color w:val="333333"/>
          <w:sz w:val="28"/>
          <w:szCs w:val="28"/>
          <w:lang w:eastAsia="ru-RU"/>
        </w:rPr>
        <w:t xml:space="preserve">формируется умение плавать, </w:t>
      </w:r>
      <w:r w:rsidR="000C4C28" w:rsidRPr="000C4C28">
        <w:rPr>
          <w:rFonts w:ascii="Times New Roman" w:eastAsia="Times New Roman" w:hAnsi="Times New Roman" w:cs="Times New Roman"/>
          <w:color w:val="333333"/>
          <w:sz w:val="28"/>
          <w:szCs w:val="28"/>
          <w:lang w:eastAsia="ru-RU"/>
        </w:rPr>
        <w:t>осваиваются определённые двигательные действ</w:t>
      </w:r>
      <w:r>
        <w:rPr>
          <w:rFonts w:ascii="Times New Roman" w:eastAsia="Times New Roman" w:hAnsi="Times New Roman" w:cs="Times New Roman"/>
          <w:color w:val="333333"/>
          <w:sz w:val="28"/>
          <w:szCs w:val="28"/>
          <w:lang w:eastAsia="ru-RU"/>
        </w:rPr>
        <w:t>ия, активно развиваются навыки военно-прикладного плавания</w:t>
      </w:r>
      <w:r w:rsidR="000C4C28" w:rsidRPr="000C4C28">
        <w:rPr>
          <w:rFonts w:ascii="Times New Roman" w:eastAsia="Times New Roman" w:hAnsi="Times New Roman" w:cs="Times New Roman"/>
          <w:color w:val="333333"/>
          <w:sz w:val="28"/>
          <w:szCs w:val="28"/>
          <w:lang w:eastAsia="ru-RU"/>
        </w:rPr>
        <w:t>.</w:t>
      </w:r>
      <w:ins w:id="1354" w:author="Евгений Васильевич" w:date="2019-04-21T17:58:00Z">
        <w:r w:rsidR="004F2BE3">
          <w:rPr>
            <w:rFonts w:ascii="Times New Roman" w:eastAsia="Times New Roman" w:hAnsi="Times New Roman" w:cs="Times New Roman"/>
            <w:color w:val="333333"/>
            <w:sz w:val="28"/>
            <w:szCs w:val="28"/>
            <w:lang w:eastAsia="ru-RU"/>
          </w:rPr>
          <w:t xml:space="preserve"> [17</w:t>
        </w:r>
        <w:r w:rsidR="004F2BE3" w:rsidRPr="004F2BE3">
          <w:rPr>
            <w:rFonts w:ascii="Times New Roman" w:eastAsia="Times New Roman" w:hAnsi="Times New Roman" w:cs="Times New Roman"/>
            <w:color w:val="333333"/>
            <w:sz w:val="28"/>
            <w:szCs w:val="28"/>
            <w:lang w:eastAsia="ru-RU"/>
          </w:rPr>
          <w:t>]</w:t>
        </w:r>
      </w:ins>
    </w:p>
    <w:p w14:paraId="50563467" w14:textId="1E8A2694" w:rsidR="000C4C28" w:rsidRPr="000C4C28" w:rsidRDefault="00877987"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Основными формами</w:t>
      </w:r>
      <w:r w:rsidR="000C4C28" w:rsidRPr="000C4C28">
        <w:rPr>
          <w:rFonts w:ascii="Times New Roman" w:eastAsia="Times New Roman" w:hAnsi="Times New Roman" w:cs="Times New Roman"/>
          <w:color w:val="333333"/>
          <w:sz w:val="28"/>
          <w:szCs w:val="28"/>
          <w:lang w:eastAsia="ru-RU"/>
        </w:rPr>
        <w:t xml:space="preserve"> организации образовательного процесса в </w:t>
      </w:r>
      <w:r>
        <w:rPr>
          <w:rFonts w:ascii="Times New Roman" w:eastAsia="Times New Roman" w:hAnsi="Times New Roman" w:cs="Times New Roman"/>
          <w:color w:val="333333"/>
          <w:sz w:val="28"/>
          <w:szCs w:val="28"/>
          <w:lang w:eastAsia="ru-RU"/>
        </w:rPr>
        <w:t xml:space="preserve">общеобразовательной организации являются </w:t>
      </w:r>
      <w:r w:rsidR="000C4C28" w:rsidRPr="000C4C28">
        <w:rPr>
          <w:rFonts w:ascii="Times New Roman" w:eastAsia="Times New Roman" w:hAnsi="Times New Roman" w:cs="Times New Roman"/>
          <w:color w:val="333333"/>
          <w:sz w:val="28"/>
          <w:szCs w:val="28"/>
          <w:lang w:eastAsia="ru-RU"/>
        </w:rPr>
        <w:t xml:space="preserve">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w:t>
      </w:r>
      <w:ins w:id="1355" w:author="Евгений Васильевич" w:date="2019-04-21T17:51:00Z">
        <w:r w:rsidR="004F2BE3">
          <w:rPr>
            <w:rFonts w:ascii="Times New Roman" w:eastAsia="Times New Roman" w:hAnsi="Times New Roman" w:cs="Times New Roman"/>
            <w:color w:val="333333"/>
            <w:sz w:val="28"/>
            <w:szCs w:val="28"/>
            <w:lang w:eastAsia="ru-RU"/>
          </w:rPr>
          <w:t>[16</w:t>
        </w:r>
        <w:r w:rsidR="004F2BE3" w:rsidRPr="004F2BE3">
          <w:rPr>
            <w:rFonts w:ascii="Times New Roman" w:eastAsia="Times New Roman" w:hAnsi="Times New Roman" w:cs="Times New Roman"/>
            <w:color w:val="333333"/>
            <w:sz w:val="28"/>
            <w:szCs w:val="28"/>
            <w:lang w:eastAsia="ru-RU"/>
          </w:rPr>
          <w:t>]</w:t>
        </w:r>
      </w:ins>
    </w:p>
    <w:p w14:paraId="16252B16" w14:textId="23C65110" w:rsidR="000C4C28" w:rsidRPr="000C4C28" w:rsidDel="00FC49C4" w:rsidRDefault="000C4C28" w:rsidP="00AE18BE">
      <w:pPr>
        <w:spacing w:after="0" w:line="360" w:lineRule="auto"/>
        <w:ind w:firstLine="709"/>
        <w:jc w:val="both"/>
        <w:rPr>
          <w:del w:id="1356" w:author="Евгений Васильевич" w:date="2019-05-17T07:02:00Z"/>
          <w:rFonts w:ascii="Times New Roman" w:eastAsia="Times New Roman" w:hAnsi="Times New Roman" w:cs="Times New Roman"/>
          <w:color w:val="333333"/>
          <w:sz w:val="28"/>
          <w:szCs w:val="28"/>
          <w:lang w:eastAsia="ru-RU"/>
        </w:rPr>
      </w:pPr>
      <w:del w:id="1357" w:author="Евгений Васильевич" w:date="2019-05-17T07:02:00Z">
        <w:r w:rsidRPr="000C4C28" w:rsidDel="00FC49C4">
          <w:rPr>
            <w:rFonts w:ascii="Times New Roman" w:eastAsia="Times New Roman" w:hAnsi="Times New Roman" w:cs="Times New Roman"/>
            <w:color w:val="333333"/>
            <w:sz w:val="28"/>
            <w:szCs w:val="28"/>
            <w:lang w:eastAsia="ru-RU"/>
          </w:rPr>
          <w:delText>Уроки физической культуры — это основная форма организации учебной деятельности учащихся в процессе освоения ими содержания предмета.</w:delText>
        </w:r>
      </w:del>
    </w:p>
    <w:p w14:paraId="2AF2B267" w14:textId="2570D773" w:rsidR="000C4C28" w:rsidRPr="000C4C28" w:rsidRDefault="00552710" w:rsidP="00AE18BE">
      <w:pPr>
        <w:spacing w:after="0" w:line="360" w:lineRule="auto"/>
        <w:ind w:firstLine="709"/>
        <w:jc w:val="both"/>
        <w:rPr>
          <w:rFonts w:ascii="Times New Roman" w:eastAsia="Times New Roman" w:hAnsi="Times New Roman" w:cs="Times New Roman"/>
          <w:color w:val="333333"/>
          <w:sz w:val="28"/>
          <w:szCs w:val="28"/>
          <w:lang w:eastAsia="ru-RU"/>
        </w:rPr>
      </w:pPr>
      <w:ins w:id="1358" w:author="Евгений Васильевич" w:date="2019-04-22T10:14:00Z">
        <w:r>
          <w:rPr>
            <w:rFonts w:ascii="Times New Roman" w:eastAsia="Times New Roman" w:hAnsi="Times New Roman" w:cs="Times New Roman"/>
            <w:color w:val="333333"/>
            <w:sz w:val="28"/>
            <w:szCs w:val="28"/>
            <w:lang w:eastAsia="ru-RU"/>
          </w:rPr>
          <w:t xml:space="preserve">К средствам </w:t>
        </w:r>
      </w:ins>
      <w:del w:id="1359" w:author="Евгений Васильевич" w:date="2019-04-22T10:14:00Z">
        <w:r w:rsidR="000C4C28" w:rsidRPr="000C4C28" w:rsidDel="00552710">
          <w:rPr>
            <w:rFonts w:ascii="Times New Roman" w:eastAsia="Times New Roman" w:hAnsi="Times New Roman" w:cs="Times New Roman"/>
            <w:color w:val="333333"/>
            <w:sz w:val="28"/>
            <w:szCs w:val="28"/>
            <w:lang w:eastAsia="ru-RU"/>
          </w:rPr>
          <w:delText xml:space="preserve">Средства </w:delText>
        </w:r>
      </w:del>
      <w:r w:rsidR="000C4C28" w:rsidRPr="000C4C28">
        <w:rPr>
          <w:rFonts w:ascii="Times New Roman" w:eastAsia="Times New Roman" w:hAnsi="Times New Roman" w:cs="Times New Roman"/>
          <w:color w:val="333333"/>
          <w:sz w:val="28"/>
          <w:szCs w:val="28"/>
          <w:lang w:eastAsia="ru-RU"/>
        </w:rPr>
        <w:t>обучения</w:t>
      </w:r>
      <w:ins w:id="1360" w:author="Евгений Васильевич" w:date="2019-04-22T10:14:00Z">
        <w:r>
          <w:rPr>
            <w:rFonts w:ascii="Times New Roman" w:eastAsia="Times New Roman" w:hAnsi="Times New Roman" w:cs="Times New Roman"/>
            <w:color w:val="333333"/>
            <w:sz w:val="28"/>
            <w:szCs w:val="28"/>
            <w:lang w:eastAsia="ru-RU"/>
          </w:rPr>
          <w:t xml:space="preserve"> плаванию</w:t>
        </w:r>
      </w:ins>
      <w:ins w:id="1361" w:author="Евгений Васильевич" w:date="2019-04-22T10:15:00Z">
        <w:r>
          <w:rPr>
            <w:rFonts w:ascii="Times New Roman" w:eastAsia="Times New Roman" w:hAnsi="Times New Roman" w:cs="Times New Roman"/>
            <w:color w:val="333333"/>
            <w:sz w:val="28"/>
            <w:szCs w:val="28"/>
            <w:lang w:eastAsia="ru-RU"/>
          </w:rPr>
          <w:t xml:space="preserve"> относятся</w:t>
        </w:r>
      </w:ins>
      <w:ins w:id="1362" w:author="Евгений Васильевич" w:date="2019-04-22T10:13:00Z">
        <w:r w:rsidR="00320F6E">
          <w:rPr>
            <w:rFonts w:ascii="Times New Roman" w:eastAsia="Times New Roman" w:hAnsi="Times New Roman" w:cs="Times New Roman"/>
            <w:color w:val="333333"/>
            <w:sz w:val="28"/>
            <w:szCs w:val="28"/>
            <w:lang w:eastAsia="ru-RU"/>
          </w:rPr>
          <w:t>:</w:t>
        </w:r>
      </w:ins>
      <w:r w:rsidR="000C4C28" w:rsidRPr="000C4C28">
        <w:rPr>
          <w:rFonts w:ascii="Times New Roman" w:eastAsia="Times New Roman" w:hAnsi="Times New Roman" w:cs="Times New Roman"/>
          <w:color w:val="333333"/>
          <w:sz w:val="28"/>
          <w:szCs w:val="28"/>
          <w:lang w:eastAsia="ru-RU"/>
        </w:rPr>
        <w:t xml:space="preserve"> </w:t>
      </w:r>
    </w:p>
    <w:p w14:paraId="3BB2D0DE" w14:textId="4077A4A8" w:rsidR="000C4C28" w:rsidRPr="000C4C28" w:rsidRDefault="00552710" w:rsidP="00AE18BE">
      <w:pPr>
        <w:spacing w:after="0" w:line="360" w:lineRule="auto"/>
        <w:ind w:firstLine="709"/>
        <w:jc w:val="both"/>
        <w:rPr>
          <w:rFonts w:ascii="Times New Roman" w:eastAsia="Times New Roman" w:hAnsi="Times New Roman" w:cs="Times New Roman"/>
          <w:color w:val="333333"/>
          <w:sz w:val="28"/>
          <w:szCs w:val="28"/>
          <w:lang w:eastAsia="ru-RU"/>
        </w:rPr>
      </w:pPr>
      <w:ins w:id="1363" w:author="Евгений Васильевич" w:date="2019-04-22T10:15:00Z">
        <w:r>
          <w:rPr>
            <w:rFonts w:ascii="Times New Roman" w:eastAsia="Times New Roman" w:hAnsi="Times New Roman" w:cs="Times New Roman"/>
            <w:color w:val="333333"/>
            <w:sz w:val="28"/>
            <w:szCs w:val="28"/>
            <w:lang w:eastAsia="ru-RU"/>
          </w:rPr>
          <w:t>о</w:t>
        </w:r>
      </w:ins>
      <w:del w:id="1364" w:author="Евгений Васильевич" w:date="2019-04-22T10:15:00Z">
        <w:r w:rsidR="000C4C28" w:rsidRPr="000C4C28" w:rsidDel="00552710">
          <w:rPr>
            <w:rFonts w:ascii="Times New Roman" w:eastAsia="Times New Roman" w:hAnsi="Times New Roman" w:cs="Times New Roman"/>
            <w:color w:val="333333"/>
            <w:sz w:val="28"/>
            <w:szCs w:val="28"/>
            <w:lang w:eastAsia="ru-RU"/>
          </w:rPr>
          <w:delText>О</w:delText>
        </w:r>
      </w:del>
      <w:r w:rsidR="000C4C28" w:rsidRPr="000C4C28">
        <w:rPr>
          <w:rFonts w:ascii="Times New Roman" w:eastAsia="Times New Roman" w:hAnsi="Times New Roman" w:cs="Times New Roman"/>
          <w:color w:val="333333"/>
          <w:sz w:val="28"/>
          <w:szCs w:val="28"/>
          <w:lang w:eastAsia="ru-RU"/>
        </w:rPr>
        <w:t>бщеразвивающие, специальные и имитационные упражнения</w:t>
      </w:r>
      <w:ins w:id="1365" w:author="Евгений Васильевич" w:date="2019-04-22T10:15:00Z">
        <w:r>
          <w:rPr>
            <w:rFonts w:ascii="Times New Roman" w:eastAsia="Times New Roman" w:hAnsi="Times New Roman" w:cs="Times New Roman"/>
            <w:color w:val="333333"/>
            <w:sz w:val="28"/>
            <w:szCs w:val="28"/>
            <w:lang w:eastAsia="ru-RU"/>
          </w:rPr>
          <w:t>;</w:t>
        </w:r>
      </w:ins>
    </w:p>
    <w:p w14:paraId="56039802" w14:textId="56568E20" w:rsidR="000C4C28" w:rsidRPr="000C4C28" w:rsidDel="00552710" w:rsidRDefault="00552710" w:rsidP="00AE18BE">
      <w:pPr>
        <w:spacing w:after="0" w:line="360" w:lineRule="auto"/>
        <w:ind w:firstLine="709"/>
        <w:jc w:val="both"/>
        <w:rPr>
          <w:del w:id="1366" w:author="Евгений Васильевич" w:date="2019-04-22T10:15:00Z"/>
          <w:rFonts w:ascii="Times New Roman" w:eastAsia="Times New Roman" w:hAnsi="Times New Roman" w:cs="Times New Roman"/>
          <w:color w:val="333333"/>
          <w:sz w:val="28"/>
          <w:szCs w:val="28"/>
          <w:lang w:eastAsia="ru-RU"/>
        </w:rPr>
      </w:pPr>
      <w:ins w:id="1367" w:author="Евгений Васильевич" w:date="2019-04-22T10:15:00Z">
        <w:r>
          <w:rPr>
            <w:rFonts w:ascii="Times New Roman" w:eastAsia="Times New Roman" w:hAnsi="Times New Roman" w:cs="Times New Roman"/>
            <w:color w:val="333333"/>
            <w:sz w:val="28"/>
            <w:szCs w:val="28"/>
            <w:lang w:eastAsia="ru-RU"/>
          </w:rPr>
          <w:lastRenderedPageBreak/>
          <w:t>п</w:t>
        </w:r>
      </w:ins>
      <w:del w:id="1368" w:author="Евгений Васильевич" w:date="2019-04-22T10:15:00Z">
        <w:r w:rsidR="000C4C28" w:rsidRPr="000C4C28" w:rsidDel="00552710">
          <w:rPr>
            <w:rFonts w:ascii="Times New Roman" w:eastAsia="Times New Roman" w:hAnsi="Times New Roman" w:cs="Times New Roman"/>
            <w:color w:val="333333"/>
            <w:sz w:val="28"/>
            <w:szCs w:val="28"/>
            <w:lang w:eastAsia="ru-RU"/>
          </w:rPr>
          <w:delText>П</w:delText>
        </w:r>
      </w:del>
      <w:r w:rsidR="000C4C28" w:rsidRPr="000C4C28">
        <w:rPr>
          <w:rFonts w:ascii="Times New Roman" w:eastAsia="Times New Roman" w:hAnsi="Times New Roman" w:cs="Times New Roman"/>
          <w:color w:val="333333"/>
          <w:sz w:val="28"/>
          <w:szCs w:val="28"/>
          <w:lang w:eastAsia="ru-RU"/>
        </w:rPr>
        <w:t>одготовительные упражнения</w:t>
      </w:r>
    </w:p>
    <w:p w14:paraId="5197522B" w14:textId="77777777" w:rsidR="00552710" w:rsidRDefault="00552710" w:rsidP="00AE18BE">
      <w:pPr>
        <w:spacing w:after="0" w:line="360" w:lineRule="auto"/>
        <w:ind w:firstLine="709"/>
        <w:jc w:val="both"/>
        <w:rPr>
          <w:ins w:id="1369" w:author="Евгений Васильевич" w:date="2019-04-22T10:15:00Z"/>
          <w:rFonts w:ascii="Times New Roman" w:eastAsia="Times New Roman" w:hAnsi="Times New Roman" w:cs="Times New Roman"/>
          <w:color w:val="333333"/>
          <w:sz w:val="28"/>
          <w:szCs w:val="28"/>
          <w:lang w:eastAsia="ru-RU"/>
        </w:rPr>
      </w:pPr>
      <w:ins w:id="1370" w:author="Евгений Васильевич" w:date="2019-04-22T10:15:00Z">
        <w:r>
          <w:rPr>
            <w:rFonts w:ascii="Times New Roman" w:eastAsia="Times New Roman" w:hAnsi="Times New Roman" w:cs="Times New Roman"/>
            <w:color w:val="333333"/>
            <w:sz w:val="28"/>
            <w:szCs w:val="28"/>
            <w:lang w:eastAsia="ru-RU"/>
          </w:rPr>
          <w:t>;</w:t>
        </w:r>
      </w:ins>
    </w:p>
    <w:p w14:paraId="62EB69E1" w14:textId="48F496D3" w:rsidR="000C4C28" w:rsidRPr="000C4C28" w:rsidRDefault="000C4C28" w:rsidP="00AE18BE">
      <w:pPr>
        <w:spacing w:after="0" w:line="360" w:lineRule="auto"/>
        <w:ind w:firstLine="709"/>
        <w:jc w:val="both"/>
        <w:rPr>
          <w:rFonts w:ascii="Times New Roman" w:eastAsia="Times New Roman" w:hAnsi="Times New Roman" w:cs="Times New Roman"/>
          <w:color w:val="333333"/>
          <w:sz w:val="28"/>
          <w:szCs w:val="28"/>
          <w:lang w:eastAsia="ru-RU"/>
        </w:rPr>
      </w:pPr>
      <w:del w:id="1371" w:author="Евгений Васильевич" w:date="2019-04-22T10:15:00Z">
        <w:r w:rsidRPr="000C4C28" w:rsidDel="00552710">
          <w:rPr>
            <w:rFonts w:ascii="Times New Roman" w:eastAsia="Times New Roman" w:hAnsi="Times New Roman" w:cs="Times New Roman"/>
            <w:color w:val="333333"/>
            <w:sz w:val="28"/>
            <w:szCs w:val="28"/>
            <w:lang w:eastAsia="ru-RU"/>
          </w:rPr>
          <w:delText>И</w:delText>
        </w:r>
      </w:del>
      <w:ins w:id="1372" w:author="Евгений Васильевич" w:date="2019-04-22T10:15:00Z">
        <w:r w:rsidR="00552710">
          <w:rPr>
            <w:rFonts w:ascii="Times New Roman" w:eastAsia="Times New Roman" w:hAnsi="Times New Roman" w:cs="Times New Roman"/>
            <w:color w:val="333333"/>
            <w:sz w:val="28"/>
            <w:szCs w:val="28"/>
            <w:lang w:eastAsia="ru-RU"/>
          </w:rPr>
          <w:t>и</w:t>
        </w:r>
      </w:ins>
      <w:r w:rsidRPr="000C4C28">
        <w:rPr>
          <w:rFonts w:ascii="Times New Roman" w:eastAsia="Times New Roman" w:hAnsi="Times New Roman" w:cs="Times New Roman"/>
          <w:color w:val="333333"/>
          <w:sz w:val="28"/>
          <w:szCs w:val="28"/>
          <w:lang w:eastAsia="ru-RU"/>
        </w:rPr>
        <w:t>гры</w:t>
      </w:r>
      <w:ins w:id="1373" w:author="Евгений Васильевич" w:date="2019-04-22T10:16:00Z">
        <w:r w:rsidR="00552710">
          <w:rPr>
            <w:rFonts w:ascii="Times New Roman" w:eastAsia="Times New Roman" w:hAnsi="Times New Roman" w:cs="Times New Roman"/>
            <w:color w:val="333333"/>
            <w:sz w:val="28"/>
            <w:szCs w:val="28"/>
            <w:lang w:eastAsia="ru-RU"/>
          </w:rPr>
          <w:t>;</w:t>
        </w:r>
      </w:ins>
    </w:p>
    <w:p w14:paraId="7C49BED1" w14:textId="43A68F02" w:rsidR="000C4C28" w:rsidRPr="000C4C28" w:rsidRDefault="00552710" w:rsidP="00AE18BE">
      <w:pPr>
        <w:spacing w:after="0" w:line="360" w:lineRule="auto"/>
        <w:ind w:firstLine="709"/>
        <w:jc w:val="both"/>
        <w:rPr>
          <w:rFonts w:ascii="Times New Roman" w:eastAsia="Times New Roman" w:hAnsi="Times New Roman" w:cs="Times New Roman"/>
          <w:color w:val="333333"/>
          <w:sz w:val="28"/>
          <w:szCs w:val="28"/>
          <w:lang w:eastAsia="ru-RU"/>
        </w:rPr>
      </w:pPr>
      <w:ins w:id="1374" w:author="Евгений Васильевич" w:date="2019-04-22T10:16:00Z">
        <w:r>
          <w:rPr>
            <w:rFonts w:ascii="Times New Roman" w:eastAsia="Times New Roman" w:hAnsi="Times New Roman" w:cs="Times New Roman"/>
            <w:color w:val="333333"/>
            <w:sz w:val="28"/>
            <w:szCs w:val="28"/>
            <w:lang w:eastAsia="ru-RU"/>
          </w:rPr>
          <w:t>у</w:t>
        </w:r>
      </w:ins>
      <w:del w:id="1375" w:author="Евгений Васильевич" w:date="2019-04-22T10:16:00Z">
        <w:r w:rsidR="000C4C28" w:rsidRPr="000C4C28" w:rsidDel="00552710">
          <w:rPr>
            <w:rFonts w:ascii="Times New Roman" w:eastAsia="Times New Roman" w:hAnsi="Times New Roman" w:cs="Times New Roman"/>
            <w:color w:val="333333"/>
            <w:sz w:val="28"/>
            <w:szCs w:val="28"/>
            <w:lang w:eastAsia="ru-RU"/>
          </w:rPr>
          <w:delText>У</w:delText>
        </w:r>
      </w:del>
      <w:r w:rsidR="000C4C28" w:rsidRPr="000C4C28">
        <w:rPr>
          <w:rFonts w:ascii="Times New Roman" w:eastAsia="Times New Roman" w:hAnsi="Times New Roman" w:cs="Times New Roman"/>
          <w:color w:val="333333"/>
          <w:sz w:val="28"/>
          <w:szCs w:val="28"/>
          <w:lang w:eastAsia="ru-RU"/>
        </w:rPr>
        <w:t>пражнения для обучения техники двигательного действия</w:t>
      </w:r>
      <w:ins w:id="1376" w:author="Евгений Васильевич" w:date="2019-04-22T10:13:00Z">
        <w:r>
          <w:rPr>
            <w:rFonts w:ascii="Times New Roman" w:eastAsia="Times New Roman" w:hAnsi="Times New Roman" w:cs="Times New Roman"/>
            <w:color w:val="333333"/>
            <w:sz w:val="28"/>
            <w:szCs w:val="28"/>
            <w:lang w:eastAsia="ru-RU"/>
          </w:rPr>
          <w:t>;</w:t>
        </w:r>
      </w:ins>
    </w:p>
    <w:p w14:paraId="342A4F36" w14:textId="67C909D4" w:rsidR="000C4C28" w:rsidRPr="000C4C28" w:rsidRDefault="00552710" w:rsidP="00AE18BE">
      <w:pPr>
        <w:spacing w:after="0" w:line="360" w:lineRule="auto"/>
        <w:ind w:firstLine="709"/>
        <w:jc w:val="both"/>
        <w:rPr>
          <w:rFonts w:ascii="Times New Roman" w:eastAsia="Times New Roman" w:hAnsi="Times New Roman" w:cs="Times New Roman"/>
          <w:color w:val="333333"/>
          <w:sz w:val="28"/>
          <w:szCs w:val="28"/>
          <w:lang w:eastAsia="ru-RU"/>
        </w:rPr>
      </w:pPr>
      <w:ins w:id="1377" w:author="Евгений Васильевич" w:date="2019-04-22T10:16:00Z">
        <w:r>
          <w:rPr>
            <w:rFonts w:ascii="Times New Roman" w:eastAsia="Times New Roman" w:hAnsi="Times New Roman" w:cs="Times New Roman"/>
            <w:color w:val="333333"/>
            <w:sz w:val="28"/>
            <w:szCs w:val="28"/>
            <w:lang w:eastAsia="ru-RU"/>
          </w:rPr>
          <w:t>у</w:t>
        </w:r>
      </w:ins>
      <w:del w:id="1378" w:author="Евгений Васильевич" w:date="2019-04-22T10:16:00Z">
        <w:r w:rsidR="000C4C28" w:rsidRPr="000C4C28" w:rsidDel="00552710">
          <w:rPr>
            <w:rFonts w:ascii="Times New Roman" w:eastAsia="Times New Roman" w:hAnsi="Times New Roman" w:cs="Times New Roman"/>
            <w:color w:val="333333"/>
            <w:sz w:val="28"/>
            <w:szCs w:val="28"/>
            <w:lang w:eastAsia="ru-RU"/>
          </w:rPr>
          <w:delText>У</w:delText>
        </w:r>
      </w:del>
      <w:r w:rsidR="000C4C28" w:rsidRPr="000C4C28">
        <w:rPr>
          <w:rFonts w:ascii="Times New Roman" w:eastAsia="Times New Roman" w:hAnsi="Times New Roman" w:cs="Times New Roman"/>
          <w:color w:val="333333"/>
          <w:sz w:val="28"/>
          <w:szCs w:val="28"/>
          <w:lang w:eastAsia="ru-RU"/>
        </w:rPr>
        <w:t>пражнения для совершенствования овладения техникой двигательного действия</w:t>
      </w:r>
      <w:ins w:id="1379" w:author="Евгений Васильевич" w:date="2019-04-22T10:13:00Z">
        <w:r>
          <w:rPr>
            <w:rFonts w:ascii="Times New Roman" w:eastAsia="Times New Roman" w:hAnsi="Times New Roman" w:cs="Times New Roman"/>
            <w:color w:val="333333"/>
            <w:sz w:val="28"/>
            <w:szCs w:val="28"/>
            <w:lang w:eastAsia="ru-RU"/>
          </w:rPr>
          <w:t>.</w:t>
        </w:r>
      </w:ins>
    </w:p>
    <w:p w14:paraId="562DAB0D" w14:textId="1DEEE97F" w:rsidR="000C4C28" w:rsidRPr="000C4C28" w:rsidDel="00552710" w:rsidRDefault="00FC49C4" w:rsidP="00AE18BE">
      <w:pPr>
        <w:spacing w:after="0" w:line="360" w:lineRule="auto"/>
        <w:ind w:firstLine="709"/>
        <w:jc w:val="both"/>
        <w:rPr>
          <w:del w:id="1380" w:author="Евгений Васильевич" w:date="2019-04-22T10:17:00Z"/>
          <w:rFonts w:ascii="Times New Roman" w:eastAsia="Times New Roman" w:hAnsi="Times New Roman" w:cs="Times New Roman"/>
          <w:color w:val="333333"/>
          <w:sz w:val="28"/>
          <w:szCs w:val="28"/>
          <w:lang w:eastAsia="ru-RU"/>
        </w:rPr>
      </w:pPr>
      <w:ins w:id="1381" w:author="Евгений Васильевич" w:date="2019-04-22T10:21:00Z">
        <w:r>
          <w:rPr>
            <w:rFonts w:ascii="Times New Roman" w:eastAsia="Times New Roman" w:hAnsi="Times New Roman" w:cs="Times New Roman"/>
            <w:color w:val="333333"/>
            <w:sz w:val="28"/>
            <w:szCs w:val="28"/>
            <w:lang w:eastAsia="ru-RU"/>
          </w:rPr>
          <w:t>Особое внимание в программе у</w:t>
        </w:r>
        <w:r w:rsidR="00552710">
          <w:rPr>
            <w:rFonts w:ascii="Times New Roman" w:eastAsia="Times New Roman" w:hAnsi="Times New Roman" w:cs="Times New Roman"/>
            <w:color w:val="333333"/>
            <w:sz w:val="28"/>
            <w:szCs w:val="28"/>
            <w:lang w:eastAsia="ru-RU"/>
          </w:rPr>
          <w:t xml:space="preserve">делено </w:t>
        </w:r>
      </w:ins>
      <w:del w:id="1382" w:author="Евгений Васильевич" w:date="2019-04-22T10:21:00Z">
        <w:r w:rsidR="000C4C28" w:rsidRPr="000C4C28" w:rsidDel="00552710">
          <w:rPr>
            <w:rFonts w:ascii="Times New Roman" w:eastAsia="Times New Roman" w:hAnsi="Times New Roman" w:cs="Times New Roman"/>
            <w:color w:val="333333"/>
            <w:sz w:val="28"/>
            <w:szCs w:val="28"/>
            <w:lang w:eastAsia="ru-RU"/>
          </w:rPr>
          <w:delText>М</w:delText>
        </w:r>
      </w:del>
      <w:ins w:id="1383" w:author="Евгений Васильевич" w:date="2019-04-22T10:21:00Z">
        <w:r w:rsidR="00552710">
          <w:rPr>
            <w:rFonts w:ascii="Times New Roman" w:eastAsia="Times New Roman" w:hAnsi="Times New Roman" w:cs="Times New Roman"/>
            <w:color w:val="333333"/>
            <w:sz w:val="28"/>
            <w:szCs w:val="28"/>
            <w:lang w:eastAsia="ru-RU"/>
          </w:rPr>
          <w:t>м</w:t>
        </w:r>
      </w:ins>
      <w:r w:rsidR="000C4C28" w:rsidRPr="000C4C28">
        <w:rPr>
          <w:rFonts w:ascii="Times New Roman" w:eastAsia="Times New Roman" w:hAnsi="Times New Roman" w:cs="Times New Roman"/>
          <w:color w:val="333333"/>
          <w:sz w:val="28"/>
          <w:szCs w:val="28"/>
          <w:lang w:eastAsia="ru-RU"/>
        </w:rPr>
        <w:t>етод</w:t>
      </w:r>
      <w:ins w:id="1384" w:author="Евгений Васильевич" w:date="2019-04-22T10:22:00Z">
        <w:r w:rsidR="00552710">
          <w:rPr>
            <w:rFonts w:ascii="Times New Roman" w:eastAsia="Times New Roman" w:hAnsi="Times New Roman" w:cs="Times New Roman"/>
            <w:color w:val="333333"/>
            <w:sz w:val="28"/>
            <w:szCs w:val="28"/>
            <w:lang w:eastAsia="ru-RU"/>
          </w:rPr>
          <w:t>ам</w:t>
        </w:r>
      </w:ins>
      <w:del w:id="1385" w:author="Евгений Васильевич" w:date="2019-04-22T10:22:00Z">
        <w:r w:rsidR="000C4C28" w:rsidRPr="000C4C28" w:rsidDel="00552710">
          <w:rPr>
            <w:rFonts w:ascii="Times New Roman" w:eastAsia="Times New Roman" w:hAnsi="Times New Roman" w:cs="Times New Roman"/>
            <w:color w:val="333333"/>
            <w:sz w:val="28"/>
            <w:szCs w:val="28"/>
            <w:lang w:eastAsia="ru-RU"/>
          </w:rPr>
          <w:delText>ы</w:delText>
        </w:r>
      </w:del>
      <w:r w:rsidR="000C4C28" w:rsidRPr="000C4C28">
        <w:rPr>
          <w:rFonts w:ascii="Times New Roman" w:eastAsia="Times New Roman" w:hAnsi="Times New Roman" w:cs="Times New Roman"/>
          <w:color w:val="333333"/>
          <w:sz w:val="28"/>
          <w:szCs w:val="28"/>
          <w:lang w:eastAsia="ru-RU"/>
        </w:rPr>
        <w:t xml:space="preserve"> организации занимающихся</w:t>
      </w:r>
      <w:ins w:id="1386" w:author="Евгений Васильевич" w:date="2019-04-22T10:13:00Z">
        <w:r w:rsidR="00552710">
          <w:rPr>
            <w:rFonts w:ascii="Times New Roman" w:eastAsia="Times New Roman" w:hAnsi="Times New Roman" w:cs="Times New Roman"/>
            <w:color w:val="333333"/>
            <w:sz w:val="28"/>
            <w:szCs w:val="28"/>
            <w:lang w:eastAsia="ru-RU"/>
          </w:rPr>
          <w:t>:</w:t>
        </w:r>
      </w:ins>
      <w:ins w:id="1387" w:author="Евгений Васильевич" w:date="2019-04-22T10:17:00Z">
        <w:r w:rsidR="00552710">
          <w:rPr>
            <w:rFonts w:ascii="Times New Roman" w:eastAsia="Times New Roman" w:hAnsi="Times New Roman" w:cs="Times New Roman"/>
            <w:color w:val="333333"/>
            <w:sz w:val="28"/>
            <w:szCs w:val="28"/>
            <w:lang w:eastAsia="ru-RU"/>
          </w:rPr>
          <w:t xml:space="preserve"> </w:t>
        </w:r>
      </w:ins>
    </w:p>
    <w:p w14:paraId="3107E2CC" w14:textId="108BB6F9" w:rsidR="000C4C28" w:rsidRPr="000C4C28" w:rsidDel="00552710" w:rsidRDefault="000C4C28" w:rsidP="00AE18BE">
      <w:pPr>
        <w:spacing w:after="0" w:line="360" w:lineRule="auto"/>
        <w:ind w:firstLine="709"/>
        <w:jc w:val="both"/>
        <w:rPr>
          <w:del w:id="1388" w:author="Евгений Васильевич" w:date="2019-04-22T10:17:00Z"/>
          <w:rFonts w:ascii="Times New Roman" w:eastAsia="Times New Roman" w:hAnsi="Times New Roman" w:cs="Times New Roman"/>
          <w:color w:val="333333"/>
          <w:sz w:val="28"/>
          <w:szCs w:val="28"/>
          <w:lang w:eastAsia="ru-RU"/>
        </w:rPr>
      </w:pPr>
      <w:del w:id="1389" w:author="Евгений Васильевич" w:date="2019-04-22T10:17:00Z">
        <w:r w:rsidRPr="000C4C28" w:rsidDel="00552710">
          <w:rPr>
            <w:rFonts w:ascii="Times New Roman" w:eastAsia="Times New Roman" w:hAnsi="Times New Roman" w:cs="Times New Roman"/>
            <w:color w:val="333333"/>
            <w:sz w:val="28"/>
            <w:szCs w:val="28"/>
            <w:lang w:eastAsia="ru-RU"/>
          </w:rPr>
          <w:delText>Ф</w:delText>
        </w:r>
      </w:del>
      <w:ins w:id="1390" w:author="Евгений Васильевич" w:date="2019-04-22T10:17:00Z">
        <w:r w:rsidR="00552710">
          <w:rPr>
            <w:rFonts w:ascii="Times New Roman" w:eastAsia="Times New Roman" w:hAnsi="Times New Roman" w:cs="Times New Roman"/>
            <w:color w:val="333333"/>
            <w:sz w:val="28"/>
            <w:szCs w:val="28"/>
            <w:lang w:eastAsia="ru-RU"/>
          </w:rPr>
          <w:t>ф</w:t>
        </w:r>
      </w:ins>
      <w:r w:rsidRPr="000C4C28">
        <w:rPr>
          <w:rFonts w:ascii="Times New Roman" w:eastAsia="Times New Roman" w:hAnsi="Times New Roman" w:cs="Times New Roman"/>
          <w:color w:val="333333"/>
          <w:sz w:val="28"/>
          <w:szCs w:val="28"/>
          <w:lang w:eastAsia="ru-RU"/>
        </w:rPr>
        <w:t>ронтальный</w:t>
      </w:r>
      <w:ins w:id="1391" w:author="Евгений Васильевич" w:date="2019-04-22T10:17:00Z">
        <w:r w:rsidR="00552710">
          <w:rPr>
            <w:rFonts w:ascii="Times New Roman" w:eastAsia="Times New Roman" w:hAnsi="Times New Roman" w:cs="Times New Roman"/>
            <w:color w:val="333333"/>
            <w:sz w:val="28"/>
            <w:szCs w:val="28"/>
            <w:lang w:eastAsia="ru-RU"/>
          </w:rPr>
          <w:t>,</w:t>
        </w:r>
      </w:ins>
      <w:del w:id="1392" w:author="Евгений Васильевич" w:date="2019-04-22T10:17:00Z">
        <w:r w:rsidRPr="000C4C28" w:rsidDel="00552710">
          <w:rPr>
            <w:rFonts w:ascii="Times New Roman" w:eastAsia="Times New Roman" w:hAnsi="Times New Roman" w:cs="Times New Roman"/>
            <w:color w:val="333333"/>
            <w:sz w:val="28"/>
            <w:szCs w:val="28"/>
            <w:lang w:eastAsia="ru-RU"/>
          </w:rPr>
          <w:delText xml:space="preserve"> метод</w:delText>
        </w:r>
      </w:del>
    </w:p>
    <w:p w14:paraId="1694741E" w14:textId="39F8D232" w:rsidR="000C4C28" w:rsidRPr="000C4C28" w:rsidDel="00552710" w:rsidRDefault="000C4C28" w:rsidP="00AE18BE">
      <w:pPr>
        <w:spacing w:after="0" w:line="360" w:lineRule="auto"/>
        <w:ind w:firstLine="709"/>
        <w:jc w:val="both"/>
        <w:rPr>
          <w:del w:id="1393" w:author="Евгений Васильевич" w:date="2019-04-22T10:17:00Z"/>
          <w:rFonts w:ascii="Times New Roman" w:eastAsia="Times New Roman" w:hAnsi="Times New Roman" w:cs="Times New Roman"/>
          <w:color w:val="333333"/>
          <w:sz w:val="28"/>
          <w:szCs w:val="28"/>
          <w:lang w:eastAsia="ru-RU"/>
        </w:rPr>
      </w:pPr>
      <w:del w:id="1394" w:author="Евгений Васильевич" w:date="2019-04-22T10:17:00Z">
        <w:r w:rsidRPr="000C4C28" w:rsidDel="00552710">
          <w:rPr>
            <w:rFonts w:ascii="Times New Roman" w:eastAsia="Times New Roman" w:hAnsi="Times New Roman" w:cs="Times New Roman"/>
            <w:color w:val="333333"/>
            <w:sz w:val="28"/>
            <w:szCs w:val="28"/>
            <w:lang w:eastAsia="ru-RU"/>
          </w:rPr>
          <w:delText>П</w:delText>
        </w:r>
      </w:del>
      <w:ins w:id="1395" w:author="Евгений Васильевич" w:date="2019-04-22T10:17:00Z">
        <w:r w:rsidR="00552710">
          <w:rPr>
            <w:rFonts w:ascii="Times New Roman" w:eastAsia="Times New Roman" w:hAnsi="Times New Roman" w:cs="Times New Roman"/>
            <w:color w:val="333333"/>
            <w:sz w:val="28"/>
            <w:szCs w:val="28"/>
            <w:lang w:eastAsia="ru-RU"/>
          </w:rPr>
          <w:t xml:space="preserve"> п</w:t>
        </w:r>
      </w:ins>
      <w:r w:rsidRPr="000C4C28">
        <w:rPr>
          <w:rFonts w:ascii="Times New Roman" w:eastAsia="Times New Roman" w:hAnsi="Times New Roman" w:cs="Times New Roman"/>
          <w:color w:val="333333"/>
          <w:sz w:val="28"/>
          <w:szCs w:val="28"/>
          <w:lang w:eastAsia="ru-RU"/>
        </w:rPr>
        <w:t>оточный</w:t>
      </w:r>
      <w:ins w:id="1396" w:author="Евгений Васильевич" w:date="2019-04-22T10:17:00Z">
        <w:r w:rsidR="00552710">
          <w:rPr>
            <w:rFonts w:ascii="Times New Roman" w:eastAsia="Times New Roman" w:hAnsi="Times New Roman" w:cs="Times New Roman"/>
            <w:color w:val="333333"/>
            <w:sz w:val="28"/>
            <w:szCs w:val="28"/>
            <w:lang w:eastAsia="ru-RU"/>
          </w:rPr>
          <w:t xml:space="preserve">, </w:t>
        </w:r>
      </w:ins>
      <w:ins w:id="1397" w:author="Евгений Васильевич" w:date="2019-04-22T10:18:00Z">
        <w:r w:rsidR="00552710">
          <w:rPr>
            <w:rFonts w:ascii="Times New Roman" w:eastAsia="Times New Roman" w:hAnsi="Times New Roman" w:cs="Times New Roman"/>
            <w:color w:val="333333"/>
            <w:sz w:val="28"/>
            <w:szCs w:val="28"/>
            <w:lang w:eastAsia="ru-RU"/>
          </w:rPr>
          <w:t>к</w:t>
        </w:r>
        <w:r w:rsidR="00552710" w:rsidRPr="000C4C28">
          <w:rPr>
            <w:rFonts w:ascii="Times New Roman" w:eastAsia="Times New Roman" w:hAnsi="Times New Roman" w:cs="Times New Roman"/>
            <w:color w:val="333333"/>
            <w:sz w:val="28"/>
            <w:szCs w:val="28"/>
            <w:lang w:eastAsia="ru-RU"/>
          </w:rPr>
          <w:t>руговой</w:t>
        </w:r>
        <w:r w:rsidR="00552710">
          <w:rPr>
            <w:rFonts w:ascii="Times New Roman" w:eastAsia="Times New Roman" w:hAnsi="Times New Roman" w:cs="Times New Roman"/>
            <w:color w:val="333333"/>
            <w:sz w:val="28"/>
            <w:szCs w:val="28"/>
            <w:lang w:eastAsia="ru-RU"/>
          </w:rPr>
          <w:t xml:space="preserve">, методы </w:t>
        </w:r>
      </w:ins>
      <w:ins w:id="1398" w:author="Евгений Васильевич" w:date="2019-04-22T10:17:00Z">
        <w:r w:rsidR="00552710">
          <w:rPr>
            <w:rFonts w:ascii="Times New Roman" w:eastAsia="Times New Roman" w:hAnsi="Times New Roman" w:cs="Times New Roman"/>
            <w:color w:val="333333"/>
            <w:sz w:val="28"/>
            <w:szCs w:val="28"/>
            <w:lang w:eastAsia="ru-RU"/>
          </w:rPr>
          <w:t xml:space="preserve">групповых </w:t>
        </w:r>
      </w:ins>
      <w:del w:id="1399" w:author="Евгений Васильевич" w:date="2019-04-22T10:17:00Z">
        <w:r w:rsidRPr="000C4C28" w:rsidDel="00552710">
          <w:rPr>
            <w:rFonts w:ascii="Times New Roman" w:eastAsia="Times New Roman" w:hAnsi="Times New Roman" w:cs="Times New Roman"/>
            <w:color w:val="333333"/>
            <w:sz w:val="28"/>
            <w:szCs w:val="28"/>
            <w:lang w:eastAsia="ru-RU"/>
          </w:rPr>
          <w:delText xml:space="preserve"> метод</w:delText>
        </w:r>
      </w:del>
    </w:p>
    <w:p w14:paraId="58376BBA" w14:textId="5D326329" w:rsidR="000C4C28" w:rsidRPr="000C4C28" w:rsidDel="00552710" w:rsidRDefault="000C4C28" w:rsidP="00AE18BE">
      <w:pPr>
        <w:spacing w:after="0" w:line="360" w:lineRule="auto"/>
        <w:ind w:firstLine="709"/>
        <w:jc w:val="both"/>
        <w:rPr>
          <w:del w:id="1400" w:author="Евгений Васильевич" w:date="2019-04-22T10:18:00Z"/>
          <w:rFonts w:ascii="Times New Roman" w:eastAsia="Times New Roman" w:hAnsi="Times New Roman" w:cs="Times New Roman"/>
          <w:color w:val="333333"/>
          <w:sz w:val="28"/>
          <w:szCs w:val="28"/>
          <w:lang w:eastAsia="ru-RU"/>
        </w:rPr>
      </w:pPr>
      <w:del w:id="1401" w:author="Евгений Васильевич" w:date="2019-04-22T10:17:00Z">
        <w:r w:rsidRPr="000C4C28" w:rsidDel="00552710">
          <w:rPr>
            <w:rFonts w:ascii="Times New Roman" w:eastAsia="Times New Roman" w:hAnsi="Times New Roman" w:cs="Times New Roman"/>
            <w:color w:val="333333"/>
            <w:sz w:val="28"/>
            <w:szCs w:val="28"/>
            <w:lang w:eastAsia="ru-RU"/>
          </w:rPr>
          <w:delText>Мето</w:delText>
        </w:r>
      </w:del>
      <w:del w:id="1402" w:author="Евгений Васильевич" w:date="2019-04-22T10:18:00Z">
        <w:r w:rsidRPr="000C4C28" w:rsidDel="00552710">
          <w:rPr>
            <w:rFonts w:ascii="Times New Roman" w:eastAsia="Times New Roman" w:hAnsi="Times New Roman" w:cs="Times New Roman"/>
            <w:color w:val="333333"/>
            <w:sz w:val="28"/>
            <w:szCs w:val="28"/>
            <w:lang w:eastAsia="ru-RU"/>
          </w:rPr>
          <w:delText xml:space="preserve">д групповых </w:delText>
        </w:r>
      </w:del>
      <w:r w:rsidRPr="000C4C28">
        <w:rPr>
          <w:rFonts w:ascii="Times New Roman" w:eastAsia="Times New Roman" w:hAnsi="Times New Roman" w:cs="Times New Roman"/>
          <w:color w:val="333333"/>
          <w:sz w:val="28"/>
          <w:szCs w:val="28"/>
          <w:lang w:eastAsia="ru-RU"/>
        </w:rPr>
        <w:t>занятий</w:t>
      </w:r>
      <w:ins w:id="1403" w:author="Евгений Васильевич" w:date="2019-04-22T10:18:00Z">
        <w:r w:rsidR="00552710">
          <w:rPr>
            <w:rFonts w:ascii="Times New Roman" w:eastAsia="Times New Roman" w:hAnsi="Times New Roman" w:cs="Times New Roman"/>
            <w:color w:val="333333"/>
            <w:sz w:val="28"/>
            <w:szCs w:val="28"/>
            <w:lang w:eastAsia="ru-RU"/>
          </w:rPr>
          <w:t xml:space="preserve"> и</w:t>
        </w:r>
      </w:ins>
    </w:p>
    <w:p w14:paraId="612CADB0" w14:textId="2AB93D25" w:rsidR="000C4C28" w:rsidRPr="000C4C28" w:rsidDel="00552710" w:rsidRDefault="000C4C28" w:rsidP="00AE18BE">
      <w:pPr>
        <w:spacing w:after="0" w:line="360" w:lineRule="auto"/>
        <w:ind w:firstLine="709"/>
        <w:jc w:val="both"/>
        <w:rPr>
          <w:del w:id="1404" w:author="Евгений Васильевич" w:date="2019-04-22T10:18:00Z"/>
          <w:rFonts w:ascii="Times New Roman" w:eastAsia="Times New Roman" w:hAnsi="Times New Roman" w:cs="Times New Roman"/>
          <w:color w:val="333333"/>
          <w:sz w:val="28"/>
          <w:szCs w:val="28"/>
          <w:lang w:eastAsia="ru-RU"/>
        </w:rPr>
      </w:pPr>
      <w:del w:id="1405" w:author="Евгений Васильевич" w:date="2019-04-22T10:18:00Z">
        <w:r w:rsidRPr="000C4C28" w:rsidDel="00552710">
          <w:rPr>
            <w:rFonts w:ascii="Times New Roman" w:eastAsia="Times New Roman" w:hAnsi="Times New Roman" w:cs="Times New Roman"/>
            <w:color w:val="333333"/>
            <w:sz w:val="28"/>
            <w:szCs w:val="28"/>
            <w:lang w:eastAsia="ru-RU"/>
          </w:rPr>
          <w:delText>Круговой метод</w:delText>
        </w:r>
      </w:del>
    </w:p>
    <w:p w14:paraId="0A102117" w14:textId="753E154B" w:rsidR="000C4C28" w:rsidRDefault="000C4C28" w:rsidP="00AE18BE">
      <w:pPr>
        <w:spacing w:after="0" w:line="360" w:lineRule="auto"/>
        <w:ind w:firstLine="709"/>
        <w:jc w:val="both"/>
        <w:rPr>
          <w:ins w:id="1406" w:author="Евгений Васильевич" w:date="2019-04-22T10:22:00Z"/>
          <w:rFonts w:ascii="Times New Roman" w:eastAsia="Times New Roman" w:hAnsi="Times New Roman" w:cs="Times New Roman"/>
          <w:color w:val="333333"/>
          <w:sz w:val="28"/>
          <w:szCs w:val="28"/>
          <w:lang w:eastAsia="ru-RU"/>
        </w:rPr>
      </w:pPr>
      <w:del w:id="1407" w:author="Евгений Васильевич" w:date="2019-04-22T10:18:00Z">
        <w:r w:rsidRPr="000C4C28" w:rsidDel="00552710">
          <w:rPr>
            <w:rFonts w:ascii="Times New Roman" w:eastAsia="Times New Roman" w:hAnsi="Times New Roman" w:cs="Times New Roman"/>
            <w:color w:val="333333"/>
            <w:sz w:val="28"/>
            <w:szCs w:val="28"/>
            <w:lang w:eastAsia="ru-RU"/>
          </w:rPr>
          <w:delText>Метод</w:delText>
        </w:r>
      </w:del>
      <w:r w:rsidRPr="000C4C28">
        <w:rPr>
          <w:rFonts w:ascii="Times New Roman" w:eastAsia="Times New Roman" w:hAnsi="Times New Roman" w:cs="Times New Roman"/>
          <w:color w:val="333333"/>
          <w:sz w:val="28"/>
          <w:szCs w:val="28"/>
          <w:lang w:eastAsia="ru-RU"/>
        </w:rPr>
        <w:t xml:space="preserve"> индивидуальных заданий</w:t>
      </w:r>
      <w:ins w:id="1408" w:author="Евгений Васильевич" w:date="2019-04-22T10:22:00Z">
        <w:r w:rsidR="00552710">
          <w:rPr>
            <w:rFonts w:ascii="Times New Roman" w:eastAsia="Times New Roman" w:hAnsi="Times New Roman" w:cs="Times New Roman"/>
            <w:color w:val="333333"/>
            <w:sz w:val="28"/>
            <w:szCs w:val="28"/>
            <w:lang w:eastAsia="ru-RU"/>
          </w:rPr>
          <w:t>.</w:t>
        </w:r>
      </w:ins>
    </w:p>
    <w:p w14:paraId="73008012" w14:textId="69C3C7AB" w:rsidR="00552710" w:rsidRPr="000C4C28" w:rsidDel="00552710" w:rsidRDefault="00552710" w:rsidP="00AE18BE">
      <w:pPr>
        <w:spacing w:after="0" w:line="360" w:lineRule="auto"/>
        <w:ind w:firstLine="709"/>
        <w:jc w:val="both"/>
        <w:rPr>
          <w:del w:id="1409" w:author="Евгений Васильевич" w:date="2019-04-22T10:22:00Z"/>
          <w:rFonts w:ascii="Times New Roman" w:eastAsia="Times New Roman" w:hAnsi="Times New Roman" w:cs="Times New Roman"/>
          <w:color w:val="333333"/>
          <w:sz w:val="28"/>
          <w:szCs w:val="28"/>
          <w:lang w:eastAsia="ru-RU"/>
        </w:rPr>
      </w:pPr>
    </w:p>
    <w:p w14:paraId="27D23544" w14:textId="02F0E7F6" w:rsidR="000C4C28" w:rsidRPr="000C4C28" w:rsidRDefault="00552710" w:rsidP="00AE18BE">
      <w:pPr>
        <w:spacing w:after="0" w:line="360" w:lineRule="auto"/>
        <w:ind w:firstLine="709"/>
        <w:jc w:val="both"/>
        <w:rPr>
          <w:rFonts w:ascii="Times New Roman" w:eastAsia="Times New Roman" w:hAnsi="Times New Roman" w:cs="Times New Roman"/>
          <w:color w:val="333333"/>
          <w:sz w:val="28"/>
          <w:szCs w:val="28"/>
          <w:lang w:eastAsia="ru-RU"/>
        </w:rPr>
      </w:pPr>
      <w:ins w:id="1410" w:author="Евгений Васильевич" w:date="2019-04-22T10:19:00Z">
        <w:r>
          <w:rPr>
            <w:rFonts w:ascii="Times New Roman" w:eastAsia="Times New Roman" w:hAnsi="Times New Roman" w:cs="Times New Roman"/>
            <w:color w:val="333333"/>
            <w:sz w:val="28"/>
            <w:szCs w:val="28"/>
            <w:lang w:eastAsia="ru-RU"/>
          </w:rPr>
          <w:t>К ме</w:t>
        </w:r>
      </w:ins>
      <w:del w:id="1411" w:author="Евгений Васильевич" w:date="2019-04-22T10:19:00Z">
        <w:r w:rsidR="000C4C28" w:rsidRPr="000C4C28" w:rsidDel="00552710">
          <w:rPr>
            <w:rFonts w:ascii="Times New Roman" w:eastAsia="Times New Roman" w:hAnsi="Times New Roman" w:cs="Times New Roman"/>
            <w:color w:val="333333"/>
            <w:sz w:val="28"/>
            <w:szCs w:val="28"/>
            <w:lang w:eastAsia="ru-RU"/>
          </w:rPr>
          <w:delText>Ме</w:delText>
        </w:r>
      </w:del>
      <w:r w:rsidR="000C4C28" w:rsidRPr="000C4C28">
        <w:rPr>
          <w:rFonts w:ascii="Times New Roman" w:eastAsia="Times New Roman" w:hAnsi="Times New Roman" w:cs="Times New Roman"/>
          <w:color w:val="333333"/>
          <w:sz w:val="28"/>
          <w:szCs w:val="28"/>
          <w:lang w:eastAsia="ru-RU"/>
        </w:rPr>
        <w:t>тод</w:t>
      </w:r>
      <w:ins w:id="1412" w:author="Евгений Васильевич" w:date="2019-04-22T10:19:00Z">
        <w:r>
          <w:rPr>
            <w:rFonts w:ascii="Times New Roman" w:eastAsia="Times New Roman" w:hAnsi="Times New Roman" w:cs="Times New Roman"/>
            <w:color w:val="333333"/>
            <w:sz w:val="28"/>
            <w:szCs w:val="28"/>
            <w:lang w:eastAsia="ru-RU"/>
          </w:rPr>
          <w:t>ам</w:t>
        </w:r>
      </w:ins>
      <w:del w:id="1413" w:author="Евгений Васильевич" w:date="2019-04-22T10:19:00Z">
        <w:r w:rsidR="000C4C28" w:rsidRPr="000C4C28" w:rsidDel="00552710">
          <w:rPr>
            <w:rFonts w:ascii="Times New Roman" w:eastAsia="Times New Roman" w:hAnsi="Times New Roman" w:cs="Times New Roman"/>
            <w:color w:val="333333"/>
            <w:sz w:val="28"/>
            <w:szCs w:val="28"/>
            <w:lang w:eastAsia="ru-RU"/>
          </w:rPr>
          <w:delText>ы</w:delText>
        </w:r>
      </w:del>
      <w:r w:rsidR="000C4C28" w:rsidRPr="000C4C28">
        <w:rPr>
          <w:rFonts w:ascii="Times New Roman" w:eastAsia="Times New Roman" w:hAnsi="Times New Roman" w:cs="Times New Roman"/>
          <w:color w:val="333333"/>
          <w:sz w:val="28"/>
          <w:szCs w:val="28"/>
          <w:lang w:eastAsia="ru-RU"/>
        </w:rPr>
        <w:t xml:space="preserve"> овладения спортивной техникой</w:t>
      </w:r>
      <w:ins w:id="1414" w:author="Евгений Васильевич" w:date="2019-04-22T10:20:00Z">
        <w:r>
          <w:rPr>
            <w:rFonts w:ascii="Times New Roman" w:eastAsia="Times New Roman" w:hAnsi="Times New Roman" w:cs="Times New Roman"/>
            <w:color w:val="333333"/>
            <w:sz w:val="28"/>
            <w:szCs w:val="28"/>
            <w:lang w:eastAsia="ru-RU"/>
          </w:rPr>
          <w:t xml:space="preserve"> относятся:</w:t>
        </w:r>
      </w:ins>
    </w:p>
    <w:p w14:paraId="4652373D" w14:textId="77777777" w:rsidR="000C4C28" w:rsidRPr="000C4C28" w:rsidRDefault="000C4C28" w:rsidP="00AE18BE">
      <w:pPr>
        <w:spacing w:after="0" w:line="360" w:lineRule="auto"/>
        <w:ind w:firstLine="709"/>
        <w:jc w:val="both"/>
        <w:rPr>
          <w:rFonts w:ascii="Times New Roman" w:eastAsia="Times New Roman" w:hAnsi="Times New Roman" w:cs="Times New Roman"/>
          <w:color w:val="333333"/>
          <w:sz w:val="28"/>
          <w:szCs w:val="28"/>
          <w:lang w:eastAsia="ru-RU"/>
        </w:rPr>
      </w:pPr>
      <w:r w:rsidRPr="000C4C28">
        <w:rPr>
          <w:rFonts w:ascii="Times New Roman" w:eastAsia="Times New Roman" w:hAnsi="Times New Roman" w:cs="Times New Roman"/>
          <w:color w:val="333333"/>
          <w:sz w:val="28"/>
          <w:szCs w:val="28"/>
          <w:lang w:eastAsia="ru-RU"/>
        </w:rPr>
        <w:t>1. Метод слова – беседы, лекции, объяснения, образные объяснения.</w:t>
      </w:r>
    </w:p>
    <w:p w14:paraId="5B1DE837" w14:textId="77777777" w:rsidR="000C4C28" w:rsidRPr="000C4C28" w:rsidRDefault="000C4C28" w:rsidP="00AE18BE">
      <w:pPr>
        <w:spacing w:after="0" w:line="360" w:lineRule="auto"/>
        <w:ind w:firstLine="709"/>
        <w:jc w:val="both"/>
        <w:rPr>
          <w:rFonts w:ascii="Times New Roman" w:eastAsia="Times New Roman" w:hAnsi="Times New Roman" w:cs="Times New Roman"/>
          <w:color w:val="333333"/>
          <w:sz w:val="28"/>
          <w:szCs w:val="28"/>
          <w:lang w:eastAsia="ru-RU"/>
        </w:rPr>
      </w:pPr>
      <w:r w:rsidRPr="000C4C28">
        <w:rPr>
          <w:rFonts w:ascii="Times New Roman" w:eastAsia="Times New Roman" w:hAnsi="Times New Roman" w:cs="Times New Roman"/>
          <w:color w:val="333333"/>
          <w:sz w:val="28"/>
          <w:szCs w:val="28"/>
          <w:lang w:eastAsia="ru-RU"/>
        </w:rPr>
        <w:t>2. Метод показа – демонстрация в целом, по деталям, в целом.</w:t>
      </w:r>
    </w:p>
    <w:p w14:paraId="256263A5" w14:textId="77777777" w:rsidR="000C4C28" w:rsidRPr="000C4C28" w:rsidRDefault="000C4C28" w:rsidP="00AE18BE">
      <w:pPr>
        <w:spacing w:after="0" w:line="360" w:lineRule="auto"/>
        <w:ind w:firstLine="709"/>
        <w:jc w:val="both"/>
        <w:rPr>
          <w:rFonts w:ascii="Times New Roman" w:eastAsia="Times New Roman" w:hAnsi="Times New Roman" w:cs="Times New Roman"/>
          <w:color w:val="333333"/>
          <w:sz w:val="28"/>
          <w:szCs w:val="28"/>
          <w:lang w:eastAsia="ru-RU"/>
        </w:rPr>
      </w:pPr>
      <w:r w:rsidRPr="000C4C28">
        <w:rPr>
          <w:rFonts w:ascii="Times New Roman" w:eastAsia="Times New Roman" w:hAnsi="Times New Roman" w:cs="Times New Roman"/>
          <w:color w:val="333333"/>
          <w:sz w:val="28"/>
          <w:szCs w:val="28"/>
          <w:lang w:eastAsia="ru-RU"/>
        </w:rPr>
        <w:t>3. Метод непосредственной помощи тренера – преподавателя – обучение исходным положениям, позам, элементам техники.</w:t>
      </w:r>
    </w:p>
    <w:p w14:paraId="663F250A" w14:textId="3F0B3D47" w:rsidR="001A2981" w:rsidRDefault="000C4C28" w:rsidP="00AE18BE">
      <w:pPr>
        <w:spacing w:after="0" w:line="360" w:lineRule="auto"/>
        <w:ind w:firstLine="709"/>
        <w:jc w:val="both"/>
        <w:rPr>
          <w:rFonts w:ascii="Times New Roman" w:eastAsia="Times New Roman" w:hAnsi="Times New Roman" w:cs="Times New Roman"/>
          <w:color w:val="333333"/>
          <w:sz w:val="28"/>
          <w:szCs w:val="28"/>
          <w:lang w:eastAsia="ru-RU"/>
        </w:rPr>
      </w:pPr>
      <w:r w:rsidRPr="000C4C28">
        <w:rPr>
          <w:rFonts w:ascii="Times New Roman" w:eastAsia="Times New Roman" w:hAnsi="Times New Roman" w:cs="Times New Roman"/>
          <w:color w:val="333333"/>
          <w:sz w:val="28"/>
          <w:szCs w:val="28"/>
          <w:lang w:eastAsia="ru-RU"/>
        </w:rPr>
        <w:t>Понятийная база и содержание курса основаны на положениях нормативно-правовых актов Ро</w:t>
      </w:r>
      <w:r w:rsidR="00664F9F">
        <w:rPr>
          <w:rFonts w:ascii="Times New Roman" w:eastAsia="Times New Roman" w:hAnsi="Times New Roman" w:cs="Times New Roman"/>
          <w:color w:val="333333"/>
          <w:sz w:val="28"/>
          <w:szCs w:val="28"/>
          <w:lang w:eastAsia="ru-RU"/>
        </w:rPr>
        <w:t xml:space="preserve">ссийской Федерации, в том числе </w:t>
      </w:r>
      <w:r w:rsidRPr="000C4C28">
        <w:rPr>
          <w:rFonts w:ascii="Times New Roman" w:eastAsia="Times New Roman" w:hAnsi="Times New Roman" w:cs="Times New Roman"/>
          <w:color w:val="333333"/>
          <w:sz w:val="28"/>
          <w:szCs w:val="28"/>
          <w:lang w:eastAsia="ru-RU"/>
        </w:rPr>
        <w:t xml:space="preserve">требований к результатам освоения образовательной программы </w:t>
      </w:r>
      <w:del w:id="1415" w:author="Евгений Васильевич" w:date="2019-04-22T10:23:00Z">
        <w:r w:rsidRPr="000C4C28" w:rsidDel="00552710">
          <w:rPr>
            <w:rFonts w:ascii="Times New Roman" w:eastAsia="Times New Roman" w:hAnsi="Times New Roman" w:cs="Times New Roman"/>
            <w:color w:val="333333"/>
            <w:sz w:val="28"/>
            <w:szCs w:val="28"/>
            <w:lang w:eastAsia="ru-RU"/>
          </w:rPr>
          <w:delText xml:space="preserve">основного </w:delText>
        </w:r>
      </w:del>
      <w:r w:rsidRPr="000C4C28">
        <w:rPr>
          <w:rFonts w:ascii="Times New Roman" w:eastAsia="Times New Roman" w:hAnsi="Times New Roman" w:cs="Times New Roman"/>
          <w:color w:val="333333"/>
          <w:sz w:val="28"/>
          <w:szCs w:val="28"/>
          <w:lang w:eastAsia="ru-RU"/>
        </w:rPr>
        <w:t xml:space="preserve">общего </w:t>
      </w:r>
      <w:ins w:id="1416" w:author="Евгений Васильевич" w:date="2019-04-22T10:23:00Z">
        <w:r w:rsidR="00552710">
          <w:rPr>
            <w:rFonts w:ascii="Times New Roman" w:eastAsia="Times New Roman" w:hAnsi="Times New Roman" w:cs="Times New Roman"/>
            <w:color w:val="333333"/>
            <w:sz w:val="28"/>
            <w:szCs w:val="28"/>
            <w:lang w:eastAsia="ru-RU"/>
          </w:rPr>
          <w:t xml:space="preserve">среднего </w:t>
        </w:r>
      </w:ins>
      <w:r w:rsidRPr="000C4C28">
        <w:rPr>
          <w:rFonts w:ascii="Times New Roman" w:eastAsia="Times New Roman" w:hAnsi="Times New Roman" w:cs="Times New Roman"/>
          <w:color w:val="333333"/>
          <w:sz w:val="28"/>
          <w:szCs w:val="28"/>
          <w:lang w:eastAsia="ru-RU"/>
        </w:rPr>
        <w:t>образования, представленной в</w:t>
      </w:r>
      <w:r w:rsidR="0051515E">
        <w:rPr>
          <w:rFonts w:ascii="Times New Roman" w:eastAsia="Times New Roman" w:hAnsi="Times New Roman" w:cs="Times New Roman"/>
          <w:color w:val="333333"/>
          <w:sz w:val="28"/>
          <w:szCs w:val="28"/>
          <w:lang w:eastAsia="ru-RU"/>
        </w:rPr>
        <w:t xml:space="preserve"> следующих нормативно-правовых документах</w:t>
      </w:r>
      <w:r w:rsidR="001A2981">
        <w:rPr>
          <w:rFonts w:ascii="Times New Roman" w:eastAsia="Times New Roman" w:hAnsi="Times New Roman" w:cs="Times New Roman"/>
          <w:color w:val="333333"/>
          <w:sz w:val="28"/>
          <w:szCs w:val="28"/>
          <w:lang w:eastAsia="ru-RU"/>
        </w:rPr>
        <w:t>:</w:t>
      </w:r>
    </w:p>
    <w:p w14:paraId="1F7CEEF7" w14:textId="4DE679D7" w:rsidR="000C4C28" w:rsidRPr="000C4C28" w:rsidRDefault="001A2981"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1515E">
        <w:rPr>
          <w:rFonts w:ascii="Times New Roman" w:eastAsia="Times New Roman" w:hAnsi="Times New Roman" w:cs="Times New Roman"/>
          <w:color w:val="333333"/>
          <w:sz w:val="28"/>
          <w:szCs w:val="28"/>
          <w:lang w:eastAsia="ru-RU"/>
        </w:rPr>
        <w:t xml:space="preserve"> Федеральный</w:t>
      </w:r>
      <w:r w:rsidR="000C4C28" w:rsidRPr="000C4C28">
        <w:rPr>
          <w:rFonts w:ascii="Times New Roman" w:eastAsia="Times New Roman" w:hAnsi="Times New Roman" w:cs="Times New Roman"/>
          <w:color w:val="333333"/>
          <w:sz w:val="28"/>
          <w:szCs w:val="28"/>
          <w:lang w:eastAsia="ru-RU"/>
        </w:rPr>
        <w:t xml:space="preserve"> государ</w:t>
      </w:r>
      <w:r w:rsidR="0051515E">
        <w:rPr>
          <w:rFonts w:ascii="Times New Roman" w:eastAsia="Times New Roman" w:hAnsi="Times New Roman" w:cs="Times New Roman"/>
          <w:color w:val="333333"/>
          <w:sz w:val="28"/>
          <w:szCs w:val="28"/>
          <w:lang w:eastAsia="ru-RU"/>
        </w:rPr>
        <w:t>ственный стандарт</w:t>
      </w:r>
      <w:r w:rsidR="000C4C28" w:rsidRPr="000C4C28">
        <w:rPr>
          <w:rFonts w:ascii="Times New Roman" w:eastAsia="Times New Roman" w:hAnsi="Times New Roman" w:cs="Times New Roman"/>
          <w:color w:val="333333"/>
          <w:sz w:val="28"/>
          <w:szCs w:val="28"/>
          <w:lang w:eastAsia="ru-RU"/>
        </w:rPr>
        <w:t xml:space="preserve"> основного общего образования;</w:t>
      </w:r>
    </w:p>
    <w:p w14:paraId="16E836A6" w14:textId="42BC6AF5" w:rsidR="000C4C28" w:rsidRPr="000C4C28" w:rsidRDefault="001A2981"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1515E">
        <w:rPr>
          <w:rFonts w:ascii="Times New Roman" w:eastAsia="Times New Roman" w:hAnsi="Times New Roman" w:cs="Times New Roman"/>
          <w:color w:val="333333"/>
          <w:sz w:val="28"/>
          <w:szCs w:val="28"/>
          <w:lang w:eastAsia="ru-RU"/>
        </w:rPr>
        <w:t>Концепция</w:t>
      </w:r>
      <w:r w:rsidR="000C4C28" w:rsidRPr="000C4C28">
        <w:rPr>
          <w:rFonts w:ascii="Times New Roman" w:eastAsia="Times New Roman" w:hAnsi="Times New Roman" w:cs="Times New Roman"/>
          <w:color w:val="333333"/>
          <w:sz w:val="28"/>
          <w:szCs w:val="28"/>
          <w:lang w:eastAsia="ru-RU"/>
        </w:rPr>
        <w:t xml:space="preserve"> духовно-нравственного развития и воспитания личности гражданина;</w:t>
      </w:r>
    </w:p>
    <w:p w14:paraId="65854BA1" w14:textId="34F6CE7D" w:rsidR="000C4C28" w:rsidRPr="000C4C28" w:rsidRDefault="0051515E"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Закон</w:t>
      </w:r>
      <w:r w:rsidR="000C4C28" w:rsidRPr="000C4C28">
        <w:rPr>
          <w:rFonts w:ascii="Times New Roman" w:eastAsia="Times New Roman" w:hAnsi="Times New Roman" w:cs="Times New Roman"/>
          <w:color w:val="333333"/>
          <w:sz w:val="28"/>
          <w:szCs w:val="28"/>
          <w:lang w:eastAsia="ru-RU"/>
        </w:rPr>
        <w:t xml:space="preserve"> «Об образовании в РФ»;</w:t>
      </w:r>
      <w:r w:rsidR="00F020D5" w:rsidRPr="00F020D5">
        <w:t xml:space="preserve"> </w:t>
      </w:r>
      <w:r w:rsidR="00F020D5" w:rsidRPr="00F020D5">
        <w:rPr>
          <w:rFonts w:ascii="Times New Roman" w:eastAsia="Times New Roman" w:hAnsi="Times New Roman" w:cs="Times New Roman"/>
          <w:color w:val="333333"/>
          <w:sz w:val="28"/>
          <w:szCs w:val="28"/>
          <w:lang w:eastAsia="ru-RU"/>
        </w:rPr>
        <w:t>[</w:t>
      </w:r>
      <w:ins w:id="1417" w:author="Евгений Васильевич" w:date="2019-04-21T17:51:00Z">
        <w:r w:rsidR="004F2BE3">
          <w:rPr>
            <w:rFonts w:ascii="Times New Roman" w:eastAsia="Times New Roman" w:hAnsi="Times New Roman" w:cs="Times New Roman"/>
            <w:color w:val="333333"/>
            <w:sz w:val="28"/>
            <w:szCs w:val="28"/>
            <w:lang w:eastAsia="ru-RU"/>
          </w:rPr>
          <w:t>2</w:t>
        </w:r>
      </w:ins>
      <w:r w:rsidR="00F020D5" w:rsidRPr="00F020D5">
        <w:rPr>
          <w:rFonts w:ascii="Times New Roman" w:eastAsia="Times New Roman" w:hAnsi="Times New Roman" w:cs="Times New Roman"/>
          <w:color w:val="333333"/>
          <w:sz w:val="28"/>
          <w:szCs w:val="28"/>
          <w:lang w:eastAsia="ru-RU"/>
        </w:rPr>
        <w:t>]</w:t>
      </w:r>
    </w:p>
    <w:p w14:paraId="45B34AB6" w14:textId="7B5C5943" w:rsidR="000C4C28" w:rsidRPr="000C4C28" w:rsidRDefault="001A2981"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1515E">
        <w:rPr>
          <w:rFonts w:ascii="Times New Roman" w:eastAsia="Times New Roman" w:hAnsi="Times New Roman" w:cs="Times New Roman"/>
          <w:color w:val="333333"/>
          <w:sz w:val="28"/>
          <w:szCs w:val="28"/>
          <w:lang w:eastAsia="ru-RU"/>
        </w:rPr>
        <w:t>Федеральный</w:t>
      </w:r>
      <w:r w:rsidR="000C4C28" w:rsidRPr="000C4C28">
        <w:rPr>
          <w:rFonts w:ascii="Times New Roman" w:eastAsia="Times New Roman" w:hAnsi="Times New Roman" w:cs="Times New Roman"/>
          <w:color w:val="333333"/>
          <w:sz w:val="28"/>
          <w:szCs w:val="28"/>
          <w:lang w:eastAsia="ru-RU"/>
        </w:rPr>
        <w:t xml:space="preserve"> закон «О физической культуре и спорте»;</w:t>
      </w:r>
      <w:r w:rsidR="00F020D5" w:rsidRPr="00F020D5">
        <w:t xml:space="preserve"> </w:t>
      </w:r>
      <w:r w:rsidR="00F020D5" w:rsidRPr="00F020D5">
        <w:rPr>
          <w:rFonts w:ascii="Times New Roman" w:eastAsia="Times New Roman" w:hAnsi="Times New Roman" w:cs="Times New Roman"/>
          <w:color w:val="333333"/>
          <w:sz w:val="28"/>
          <w:szCs w:val="28"/>
          <w:lang w:eastAsia="ru-RU"/>
        </w:rPr>
        <w:t>[</w:t>
      </w:r>
      <w:ins w:id="1418" w:author="Евгений Васильевич" w:date="2019-04-21T17:51:00Z">
        <w:r w:rsidR="004F2BE3">
          <w:rPr>
            <w:rFonts w:ascii="Times New Roman" w:eastAsia="Times New Roman" w:hAnsi="Times New Roman" w:cs="Times New Roman"/>
            <w:color w:val="333333"/>
            <w:sz w:val="28"/>
            <w:szCs w:val="28"/>
            <w:lang w:eastAsia="ru-RU"/>
          </w:rPr>
          <w:t>5</w:t>
        </w:r>
      </w:ins>
      <w:r w:rsidR="00F020D5" w:rsidRPr="00F020D5">
        <w:rPr>
          <w:rFonts w:ascii="Times New Roman" w:eastAsia="Times New Roman" w:hAnsi="Times New Roman" w:cs="Times New Roman"/>
          <w:color w:val="333333"/>
          <w:sz w:val="28"/>
          <w:szCs w:val="28"/>
          <w:lang w:eastAsia="ru-RU"/>
        </w:rPr>
        <w:t>]</w:t>
      </w:r>
    </w:p>
    <w:p w14:paraId="0A45FF30" w14:textId="51000119" w:rsidR="000C4C28" w:rsidRPr="000C4C28" w:rsidRDefault="001A2981"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51515E">
        <w:rPr>
          <w:rFonts w:ascii="Times New Roman" w:eastAsia="Times New Roman" w:hAnsi="Times New Roman" w:cs="Times New Roman"/>
          <w:color w:val="333333"/>
          <w:sz w:val="28"/>
          <w:szCs w:val="28"/>
          <w:lang w:eastAsia="ru-RU"/>
        </w:rPr>
        <w:t>Стратегия</w:t>
      </w:r>
      <w:r w:rsidR="000C4C28" w:rsidRPr="000C4C28">
        <w:rPr>
          <w:rFonts w:ascii="Times New Roman" w:eastAsia="Times New Roman" w:hAnsi="Times New Roman" w:cs="Times New Roman"/>
          <w:color w:val="333333"/>
          <w:sz w:val="28"/>
          <w:szCs w:val="28"/>
          <w:lang w:eastAsia="ru-RU"/>
        </w:rPr>
        <w:t xml:space="preserve"> национальной безопасности</w:t>
      </w:r>
      <w:r w:rsidR="0051515E">
        <w:rPr>
          <w:rFonts w:ascii="Times New Roman" w:eastAsia="Times New Roman" w:hAnsi="Times New Roman" w:cs="Times New Roman"/>
          <w:color w:val="333333"/>
          <w:sz w:val="28"/>
          <w:szCs w:val="28"/>
          <w:lang w:eastAsia="ru-RU"/>
        </w:rPr>
        <w:t xml:space="preserve"> Р</w:t>
      </w:r>
      <w:r w:rsidR="000C4C28" w:rsidRPr="000C4C28">
        <w:rPr>
          <w:rFonts w:ascii="Times New Roman" w:eastAsia="Times New Roman" w:hAnsi="Times New Roman" w:cs="Times New Roman"/>
          <w:color w:val="333333"/>
          <w:sz w:val="28"/>
          <w:szCs w:val="28"/>
          <w:lang w:eastAsia="ru-RU"/>
        </w:rPr>
        <w:t>Ф до 2020 г.</w:t>
      </w:r>
      <w:del w:id="1419" w:author="Евгений Васильевич" w:date="2019-04-21T17:52:00Z">
        <w:r w:rsidR="000C4C28" w:rsidRPr="000C4C28" w:rsidDel="004F2BE3">
          <w:rPr>
            <w:rFonts w:ascii="Times New Roman" w:eastAsia="Times New Roman" w:hAnsi="Times New Roman" w:cs="Times New Roman"/>
            <w:color w:val="333333"/>
            <w:sz w:val="28"/>
            <w:szCs w:val="28"/>
            <w:lang w:eastAsia="ru-RU"/>
          </w:rPr>
          <w:delText>;</w:delText>
        </w:r>
      </w:del>
      <w:r w:rsidR="00F020D5" w:rsidRPr="00F020D5">
        <w:t xml:space="preserve"> </w:t>
      </w:r>
      <w:del w:id="1420" w:author="Евгений Васильевич" w:date="2019-04-21T17:51:00Z">
        <w:r w:rsidR="00F020D5" w:rsidRPr="00F020D5" w:rsidDel="004F2BE3">
          <w:rPr>
            <w:rFonts w:ascii="Times New Roman" w:eastAsia="Times New Roman" w:hAnsi="Times New Roman" w:cs="Times New Roman"/>
            <w:color w:val="333333"/>
            <w:sz w:val="28"/>
            <w:szCs w:val="28"/>
            <w:lang w:eastAsia="ru-RU"/>
          </w:rPr>
          <w:delText>[]</w:delText>
        </w:r>
      </w:del>
    </w:p>
    <w:p w14:paraId="3A5B8A76" w14:textId="0A0B455C" w:rsidR="000C4C28" w:rsidRPr="000C4C28" w:rsidRDefault="001A2981" w:rsidP="00AE18B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примерной программе среднего </w:t>
      </w:r>
      <w:r w:rsidR="000C4C28" w:rsidRPr="000C4C28">
        <w:rPr>
          <w:rFonts w:ascii="Times New Roman" w:eastAsia="Times New Roman" w:hAnsi="Times New Roman" w:cs="Times New Roman"/>
          <w:color w:val="333333"/>
          <w:sz w:val="28"/>
          <w:szCs w:val="28"/>
          <w:lang w:eastAsia="ru-RU"/>
        </w:rPr>
        <w:t>общего образования</w:t>
      </w:r>
      <w:ins w:id="1421" w:author="Евгений Васильевич" w:date="2019-04-21T17:52:00Z">
        <w:r w:rsidR="004F2BE3">
          <w:rPr>
            <w:rFonts w:ascii="Times New Roman" w:eastAsia="Times New Roman" w:hAnsi="Times New Roman" w:cs="Times New Roman"/>
            <w:color w:val="333333"/>
            <w:sz w:val="28"/>
            <w:szCs w:val="28"/>
            <w:lang w:eastAsia="ru-RU"/>
          </w:rPr>
          <w:t>. [13</w:t>
        </w:r>
        <w:r w:rsidR="004F2BE3" w:rsidRPr="004F2BE3">
          <w:rPr>
            <w:rFonts w:ascii="Times New Roman" w:eastAsia="Times New Roman" w:hAnsi="Times New Roman" w:cs="Times New Roman"/>
            <w:color w:val="333333"/>
            <w:sz w:val="28"/>
            <w:szCs w:val="28"/>
            <w:lang w:eastAsia="ru-RU"/>
          </w:rPr>
          <w:t>]</w:t>
        </w:r>
      </w:ins>
      <w:del w:id="1422" w:author="Евгений Васильевич" w:date="2019-04-21T17:53:00Z">
        <w:r w:rsidR="000C4C28" w:rsidRPr="000C4C28" w:rsidDel="004F2BE3">
          <w:rPr>
            <w:rFonts w:ascii="Times New Roman" w:eastAsia="Times New Roman" w:hAnsi="Times New Roman" w:cs="Times New Roman"/>
            <w:color w:val="333333"/>
            <w:sz w:val="28"/>
            <w:szCs w:val="28"/>
            <w:lang w:eastAsia="ru-RU"/>
          </w:rPr>
          <w:delText>.</w:delText>
        </w:r>
      </w:del>
    </w:p>
    <w:p w14:paraId="6A265A10" w14:textId="176F514D" w:rsidR="000C4C28" w:rsidRPr="000C4C28" w:rsidRDefault="000C4C28" w:rsidP="00AE18BE">
      <w:pPr>
        <w:spacing w:after="0" w:line="360" w:lineRule="auto"/>
        <w:ind w:firstLine="709"/>
        <w:jc w:val="both"/>
        <w:rPr>
          <w:rFonts w:ascii="Times New Roman" w:eastAsia="Times New Roman" w:hAnsi="Times New Roman" w:cs="Times New Roman"/>
          <w:color w:val="333333"/>
          <w:sz w:val="28"/>
          <w:szCs w:val="28"/>
          <w:lang w:eastAsia="ru-RU"/>
        </w:rPr>
      </w:pPr>
      <w:r w:rsidRPr="000C4C28">
        <w:rPr>
          <w:rFonts w:ascii="Times New Roman" w:eastAsia="Times New Roman" w:hAnsi="Times New Roman" w:cs="Times New Roman"/>
          <w:color w:val="333333"/>
          <w:sz w:val="28"/>
          <w:szCs w:val="28"/>
          <w:lang w:eastAsia="ru-RU"/>
        </w:rPr>
        <w:t xml:space="preserve">Курс «Физическая культура» изучается с 10 по 11 класс из расчёта 3 ч в неделю: в 10 классе — 102 ч, в 11 классе — 102 ч. Третий час на преподавание учебного предмета «Физическая культура» был введён приказом Минобрнауки от 30 августа 2010 г. № 889. В приказе </w:t>
      </w:r>
      <w:del w:id="1423" w:author="Евгений Васильевич" w:date="2019-05-17T07:27:00Z">
        <w:r w:rsidRPr="000C4C28" w:rsidDel="0094127E">
          <w:rPr>
            <w:rFonts w:ascii="Times New Roman" w:eastAsia="Times New Roman" w:hAnsi="Times New Roman" w:cs="Times New Roman"/>
            <w:color w:val="333333"/>
            <w:sz w:val="28"/>
            <w:szCs w:val="28"/>
            <w:lang w:eastAsia="ru-RU"/>
          </w:rPr>
          <w:delText xml:space="preserve">было </w:delText>
        </w:r>
      </w:del>
      <w:r w:rsidRPr="000C4C28">
        <w:rPr>
          <w:rFonts w:ascii="Times New Roman" w:eastAsia="Times New Roman" w:hAnsi="Times New Roman" w:cs="Times New Roman"/>
          <w:color w:val="333333"/>
          <w:sz w:val="28"/>
          <w:szCs w:val="28"/>
          <w:lang w:eastAsia="ru-RU"/>
        </w:rPr>
        <w:t>указано: «Третий час учебного предмета «Физическая ку</w:t>
      </w:r>
      <w:r w:rsidR="00664F9F">
        <w:rPr>
          <w:rFonts w:ascii="Times New Roman" w:eastAsia="Times New Roman" w:hAnsi="Times New Roman" w:cs="Times New Roman"/>
          <w:color w:val="333333"/>
          <w:sz w:val="28"/>
          <w:szCs w:val="28"/>
          <w:lang w:eastAsia="ru-RU"/>
        </w:rPr>
        <w:t>льтура» использовать на увеличе</w:t>
      </w:r>
      <w:r w:rsidRPr="000C4C28">
        <w:rPr>
          <w:rFonts w:ascii="Times New Roman" w:eastAsia="Times New Roman" w:hAnsi="Times New Roman" w:cs="Times New Roman"/>
          <w:color w:val="333333"/>
          <w:sz w:val="28"/>
          <w:szCs w:val="28"/>
          <w:lang w:eastAsia="ru-RU"/>
        </w:rPr>
        <w:t>ние двигательной активности и развитие физических качеств обучающихся, внедрение современных систем физического воспитания».</w:t>
      </w:r>
      <w:ins w:id="1424" w:author="Евгений Васильевич" w:date="2019-04-21T17:53:00Z">
        <w:r w:rsidR="004F2BE3" w:rsidRPr="004F2BE3">
          <w:t xml:space="preserve"> </w:t>
        </w:r>
        <w:r w:rsidR="004F2BE3" w:rsidRPr="004F2BE3">
          <w:rPr>
            <w:rFonts w:ascii="Times New Roman" w:eastAsia="Times New Roman" w:hAnsi="Times New Roman" w:cs="Times New Roman"/>
            <w:color w:val="333333"/>
            <w:sz w:val="28"/>
            <w:szCs w:val="28"/>
            <w:lang w:eastAsia="ru-RU"/>
          </w:rPr>
          <w:t>[</w:t>
        </w:r>
        <w:r w:rsidR="004F2BE3">
          <w:rPr>
            <w:rFonts w:ascii="Times New Roman" w:eastAsia="Times New Roman" w:hAnsi="Times New Roman" w:cs="Times New Roman"/>
            <w:color w:val="333333"/>
            <w:sz w:val="28"/>
            <w:szCs w:val="28"/>
            <w:lang w:eastAsia="ru-RU"/>
          </w:rPr>
          <w:t>10</w:t>
        </w:r>
        <w:r w:rsidR="004F2BE3" w:rsidRPr="004F2BE3">
          <w:rPr>
            <w:rFonts w:ascii="Times New Roman" w:eastAsia="Times New Roman" w:hAnsi="Times New Roman" w:cs="Times New Roman"/>
            <w:color w:val="333333"/>
            <w:sz w:val="28"/>
            <w:szCs w:val="28"/>
            <w:lang w:eastAsia="ru-RU"/>
          </w:rPr>
          <w:t>]</w:t>
        </w:r>
        <w:r w:rsidR="004F2BE3">
          <w:rPr>
            <w:rFonts w:ascii="Times New Roman" w:eastAsia="Times New Roman" w:hAnsi="Times New Roman" w:cs="Times New Roman"/>
            <w:color w:val="333333"/>
            <w:sz w:val="28"/>
            <w:szCs w:val="28"/>
            <w:lang w:eastAsia="ru-RU"/>
          </w:rPr>
          <w:t xml:space="preserve"> </w:t>
        </w:r>
      </w:ins>
    </w:p>
    <w:p w14:paraId="5C5A0548" w14:textId="77777777" w:rsidR="006177EE" w:rsidRPr="006177EE" w:rsidRDefault="000C4C28" w:rsidP="00AE18BE">
      <w:pPr>
        <w:spacing w:after="0" w:line="360" w:lineRule="auto"/>
        <w:ind w:firstLine="709"/>
        <w:jc w:val="both"/>
        <w:rPr>
          <w:rFonts w:ascii="Times New Roman" w:eastAsia="Times New Roman" w:hAnsi="Times New Roman" w:cs="Times New Roman"/>
          <w:color w:val="333333"/>
          <w:sz w:val="28"/>
          <w:szCs w:val="28"/>
          <w:lang w:eastAsia="ru-RU"/>
        </w:rPr>
      </w:pPr>
      <w:r w:rsidRPr="000C4C28">
        <w:rPr>
          <w:rFonts w:ascii="Times New Roman" w:eastAsia="Times New Roman" w:hAnsi="Times New Roman" w:cs="Times New Roman"/>
          <w:color w:val="333333"/>
          <w:sz w:val="28"/>
          <w:szCs w:val="28"/>
          <w:lang w:eastAsia="ru-RU"/>
        </w:rPr>
        <w:t xml:space="preserve">Рабочая программа рассчитана на 204 ч на два года обучения (по 3 ч в неделю). </w:t>
      </w:r>
      <w:r w:rsidR="006177EE" w:rsidRPr="006177EE">
        <w:rPr>
          <w:rFonts w:ascii="Times New Roman" w:eastAsia="Times New Roman" w:hAnsi="Times New Roman" w:cs="Times New Roman"/>
          <w:color w:val="333333"/>
          <w:sz w:val="28"/>
          <w:szCs w:val="28"/>
          <w:lang w:eastAsia="ru-RU"/>
        </w:rPr>
        <w:t xml:space="preserve">Учебный предмет «Физическая культура» </w:t>
      </w:r>
      <w:r w:rsidR="004A447E">
        <w:rPr>
          <w:rFonts w:ascii="Times New Roman" w:eastAsia="Times New Roman" w:hAnsi="Times New Roman" w:cs="Times New Roman"/>
          <w:color w:val="333333"/>
          <w:sz w:val="28"/>
          <w:szCs w:val="28"/>
          <w:lang w:eastAsia="ru-RU"/>
        </w:rPr>
        <w:t>является обязательным</w:t>
      </w:r>
      <w:r w:rsidR="006177EE" w:rsidRPr="006177EE">
        <w:rPr>
          <w:rFonts w:ascii="Times New Roman" w:eastAsia="Times New Roman" w:hAnsi="Times New Roman" w:cs="Times New Roman"/>
          <w:color w:val="333333"/>
          <w:sz w:val="28"/>
          <w:szCs w:val="28"/>
          <w:lang w:eastAsia="ru-RU"/>
        </w:rPr>
        <w:t xml:space="preserve"> для изучения на всех ступенях общего образования. Его главной задачей является укрепление здоровья, содействие гармоничному физическому, нравственному и социальному развитию школьников.</w:t>
      </w:r>
    </w:p>
    <w:p w14:paraId="04898376" w14:textId="77777777" w:rsidR="00FD26E9" w:rsidDel="0094127E" w:rsidRDefault="006177EE" w:rsidP="006177EE">
      <w:pPr>
        <w:spacing w:after="0" w:line="360" w:lineRule="auto"/>
        <w:ind w:firstLine="709"/>
        <w:jc w:val="both"/>
        <w:rPr>
          <w:del w:id="1425" w:author="Евгений Васильевич" w:date="2019-05-17T07:28:00Z"/>
          <w:rFonts w:ascii="Times New Roman" w:eastAsia="Times New Roman" w:hAnsi="Times New Roman" w:cs="Times New Roman"/>
          <w:color w:val="333333"/>
          <w:sz w:val="28"/>
          <w:szCs w:val="28"/>
          <w:lang w:eastAsia="ru-RU"/>
        </w:rPr>
      </w:pPr>
      <w:r w:rsidRPr="006177EE">
        <w:rPr>
          <w:rFonts w:ascii="Times New Roman" w:eastAsia="Times New Roman" w:hAnsi="Times New Roman" w:cs="Times New Roman"/>
          <w:color w:val="333333"/>
          <w:sz w:val="28"/>
          <w:szCs w:val="28"/>
          <w:lang w:eastAsia="ru-RU"/>
        </w:rPr>
        <w:t>Предметные результаты по программе «Физическая культура»</w:t>
      </w:r>
      <w:r w:rsidR="004A447E">
        <w:rPr>
          <w:rFonts w:ascii="Times New Roman" w:eastAsia="Times New Roman" w:hAnsi="Times New Roman" w:cs="Times New Roman"/>
          <w:color w:val="333333"/>
          <w:sz w:val="28"/>
          <w:szCs w:val="28"/>
          <w:lang w:eastAsia="ru-RU"/>
        </w:rPr>
        <w:t xml:space="preserve"> для 10-11 классов</w:t>
      </w:r>
      <w:r w:rsidRPr="006177EE">
        <w:rPr>
          <w:rFonts w:ascii="Times New Roman" w:eastAsia="Times New Roman" w:hAnsi="Times New Roman" w:cs="Times New Roman"/>
          <w:color w:val="333333"/>
          <w:sz w:val="28"/>
          <w:szCs w:val="28"/>
          <w:lang w:eastAsia="ru-RU"/>
        </w:rPr>
        <w:t xml:space="preserve"> должны отражать большой диапазон приобретаемого обучающимися опыта как в части укрепления и сохранения индивидуального здоровья, развития личной двигательной активности, понимания ценностей здорового и безопасного образа жизни, толерантного социального поведения, так и в овладении отдельными техническими элементами базовых и иных видов спорта, мотивации к занятиям физической культурой и спортом</w:t>
      </w:r>
      <w:r w:rsidR="00FD26E9">
        <w:rPr>
          <w:rFonts w:ascii="Times New Roman" w:eastAsia="Times New Roman" w:hAnsi="Times New Roman" w:cs="Times New Roman"/>
          <w:color w:val="333333"/>
          <w:sz w:val="28"/>
          <w:szCs w:val="28"/>
          <w:lang w:eastAsia="ru-RU"/>
        </w:rPr>
        <w:t>.</w:t>
      </w:r>
    </w:p>
    <w:p w14:paraId="2A84F35A" w14:textId="043E2997" w:rsidR="00FD26E9" w:rsidRDefault="004A447E">
      <w:pPr>
        <w:spacing w:after="0" w:line="360" w:lineRule="auto"/>
        <w:ind w:firstLine="709"/>
        <w:jc w:val="both"/>
        <w:rPr>
          <w:rFonts w:ascii="Times New Roman" w:eastAsia="Times New Roman" w:hAnsi="Times New Roman" w:cs="Times New Roman"/>
          <w:color w:val="333333"/>
          <w:sz w:val="28"/>
          <w:szCs w:val="28"/>
          <w:lang w:eastAsia="ru-RU"/>
        </w:rPr>
      </w:pPr>
      <w:del w:id="1426" w:author="Евгений Васильевич" w:date="2019-05-17T07:28:00Z">
        <w:r w:rsidDel="0094127E">
          <w:rPr>
            <w:rFonts w:ascii="Times New Roman" w:eastAsia="Times New Roman" w:hAnsi="Times New Roman" w:cs="Times New Roman"/>
            <w:color w:val="333333"/>
            <w:sz w:val="28"/>
            <w:szCs w:val="28"/>
            <w:lang w:eastAsia="ru-RU"/>
          </w:rPr>
          <w:delText xml:space="preserve">Учебному предмету </w:delText>
        </w:r>
        <w:r w:rsidRPr="004A447E" w:rsidDel="0094127E">
          <w:rPr>
            <w:rFonts w:ascii="Times New Roman" w:eastAsia="Times New Roman" w:hAnsi="Times New Roman" w:cs="Times New Roman"/>
            <w:color w:val="333333"/>
            <w:sz w:val="28"/>
            <w:szCs w:val="28"/>
            <w:lang w:eastAsia="ru-RU"/>
          </w:rPr>
          <w:delText>«Физическая культура</w:delText>
        </w:r>
        <w:r w:rsidDel="0094127E">
          <w:rPr>
            <w:rFonts w:ascii="Times New Roman" w:eastAsia="Times New Roman" w:hAnsi="Times New Roman" w:cs="Times New Roman"/>
            <w:color w:val="333333"/>
            <w:sz w:val="28"/>
            <w:szCs w:val="28"/>
            <w:lang w:eastAsia="ru-RU"/>
          </w:rPr>
          <w:delText xml:space="preserve"> принадлежит</w:delText>
        </w:r>
        <w:r w:rsidRPr="004A447E" w:rsidDel="0094127E">
          <w:rPr>
            <w:rFonts w:ascii="Times New Roman" w:eastAsia="Times New Roman" w:hAnsi="Times New Roman" w:cs="Times New Roman"/>
            <w:color w:val="333333"/>
            <w:sz w:val="28"/>
            <w:szCs w:val="28"/>
            <w:lang w:eastAsia="ru-RU"/>
          </w:rPr>
          <w:delText xml:space="preserve"> незаменимая роль в формировании личностных качеств будущих призывников и их</w:delText>
        </w:r>
        <w:r w:rsidDel="0094127E">
          <w:rPr>
            <w:rFonts w:ascii="Times New Roman" w:eastAsia="Times New Roman" w:hAnsi="Times New Roman" w:cs="Times New Roman"/>
            <w:color w:val="333333"/>
            <w:sz w:val="28"/>
            <w:szCs w:val="28"/>
            <w:lang w:eastAsia="ru-RU"/>
          </w:rPr>
          <w:delText xml:space="preserve"> подготовке к военной службе, от которых зависят </w:delText>
        </w:r>
        <w:r w:rsidRPr="004A447E" w:rsidDel="0094127E">
          <w:rPr>
            <w:rFonts w:ascii="Times New Roman" w:eastAsia="Times New Roman" w:hAnsi="Times New Roman" w:cs="Times New Roman"/>
            <w:color w:val="333333"/>
            <w:sz w:val="28"/>
            <w:szCs w:val="28"/>
            <w:lang w:eastAsia="ru-RU"/>
          </w:rPr>
          <w:delText>слагаемые боевой готовности и боеспособности воинских коллективов, которые предопределяются уровнем готовности призывников к выполнению воинского долга.</w:delText>
        </w:r>
      </w:del>
      <w:r w:rsidR="00FD26E9">
        <w:rPr>
          <w:rFonts w:ascii="Times New Roman" w:eastAsia="Times New Roman" w:hAnsi="Times New Roman" w:cs="Times New Roman"/>
          <w:color w:val="333333"/>
          <w:sz w:val="28"/>
          <w:szCs w:val="28"/>
          <w:lang w:eastAsia="ru-RU"/>
        </w:rPr>
        <w:t xml:space="preserve"> </w:t>
      </w:r>
      <w:ins w:id="1427" w:author="Евгений Васильевич" w:date="2019-04-21T17:54:00Z">
        <w:r w:rsidR="004F2BE3">
          <w:rPr>
            <w:rFonts w:ascii="Times New Roman" w:eastAsia="Times New Roman" w:hAnsi="Times New Roman" w:cs="Times New Roman"/>
            <w:color w:val="333333"/>
            <w:sz w:val="28"/>
            <w:szCs w:val="28"/>
            <w:lang w:eastAsia="ru-RU"/>
          </w:rPr>
          <w:t>[16</w:t>
        </w:r>
        <w:r w:rsidR="004F2BE3" w:rsidRPr="004F2BE3">
          <w:rPr>
            <w:rFonts w:ascii="Times New Roman" w:eastAsia="Times New Roman" w:hAnsi="Times New Roman" w:cs="Times New Roman"/>
            <w:color w:val="333333"/>
            <w:sz w:val="28"/>
            <w:szCs w:val="28"/>
            <w:lang w:eastAsia="ru-RU"/>
          </w:rPr>
          <w:t>]</w:t>
        </w:r>
      </w:ins>
    </w:p>
    <w:p w14:paraId="497880FD" w14:textId="77777777" w:rsidR="00311AFE" w:rsidRDefault="00311AFE" w:rsidP="00311AFE">
      <w:pPr>
        <w:spacing w:after="0" w:line="360" w:lineRule="auto"/>
        <w:ind w:firstLine="709"/>
        <w:jc w:val="both"/>
        <w:rPr>
          <w:rFonts w:ascii="Times New Roman" w:eastAsia="Times New Roman" w:hAnsi="Times New Roman" w:cs="Times New Roman"/>
          <w:color w:val="333333"/>
          <w:sz w:val="28"/>
          <w:szCs w:val="28"/>
          <w:lang w:eastAsia="ru-RU"/>
        </w:rPr>
      </w:pPr>
      <w:r w:rsidRPr="00311AFE">
        <w:rPr>
          <w:rFonts w:ascii="Times New Roman" w:eastAsia="Times New Roman" w:hAnsi="Times New Roman" w:cs="Times New Roman"/>
          <w:color w:val="333333"/>
          <w:sz w:val="28"/>
          <w:szCs w:val="28"/>
          <w:lang w:eastAsia="ru-RU"/>
        </w:rPr>
        <w:t>Содержание п</w:t>
      </w:r>
      <w:r>
        <w:rPr>
          <w:rFonts w:ascii="Times New Roman" w:eastAsia="Times New Roman" w:hAnsi="Times New Roman" w:cs="Times New Roman"/>
          <w:color w:val="333333"/>
          <w:sz w:val="28"/>
          <w:szCs w:val="28"/>
          <w:lang w:eastAsia="ru-RU"/>
        </w:rPr>
        <w:t xml:space="preserve">рограммного материала включает </w:t>
      </w:r>
      <w:r w:rsidRPr="00311AFE">
        <w:rPr>
          <w:rFonts w:ascii="Times New Roman" w:eastAsia="Times New Roman" w:hAnsi="Times New Roman" w:cs="Times New Roman"/>
          <w:color w:val="333333"/>
          <w:sz w:val="28"/>
          <w:szCs w:val="28"/>
          <w:lang w:eastAsia="ru-RU"/>
        </w:rPr>
        <w:t>дв</w:t>
      </w:r>
      <w:r>
        <w:rPr>
          <w:rFonts w:ascii="Times New Roman" w:eastAsia="Times New Roman" w:hAnsi="Times New Roman" w:cs="Times New Roman"/>
          <w:color w:val="333333"/>
          <w:sz w:val="28"/>
          <w:szCs w:val="28"/>
          <w:lang w:eastAsia="ru-RU"/>
        </w:rPr>
        <w:t>е основных части: базовую и вариативную (дифференцированную</w:t>
      </w:r>
      <w:r w:rsidRPr="00311AFE">
        <w:rPr>
          <w:rFonts w:ascii="Times New Roman" w:eastAsia="Times New Roman" w:hAnsi="Times New Roman" w:cs="Times New Roman"/>
          <w:color w:val="333333"/>
          <w:sz w:val="28"/>
          <w:szCs w:val="28"/>
          <w:lang w:eastAsia="ru-RU"/>
        </w:rPr>
        <w:t xml:space="preserve">). </w:t>
      </w:r>
    </w:p>
    <w:p w14:paraId="2EF933B7" w14:textId="77777777" w:rsidR="00311AFE" w:rsidRPr="00311AFE" w:rsidRDefault="00311AFE" w:rsidP="00311AFE">
      <w:pPr>
        <w:spacing w:after="0" w:line="360" w:lineRule="auto"/>
        <w:ind w:firstLine="709"/>
        <w:jc w:val="both"/>
        <w:rPr>
          <w:rFonts w:ascii="Times New Roman" w:eastAsia="Times New Roman" w:hAnsi="Times New Roman" w:cs="Times New Roman"/>
          <w:color w:val="333333"/>
          <w:sz w:val="28"/>
          <w:szCs w:val="28"/>
          <w:lang w:eastAsia="ru-RU"/>
        </w:rPr>
      </w:pPr>
      <w:r w:rsidRPr="00311AFE">
        <w:rPr>
          <w:rFonts w:ascii="Times New Roman" w:eastAsia="Times New Roman" w:hAnsi="Times New Roman" w:cs="Times New Roman"/>
          <w:color w:val="333333"/>
          <w:sz w:val="28"/>
          <w:szCs w:val="28"/>
          <w:lang w:eastAsia="ru-RU"/>
        </w:rPr>
        <w:lastRenderedPageBreak/>
        <w:t>Освоение базовых основ физической культуры объективно необходимо и обязательно для каждого ученика. Бе</w:t>
      </w:r>
      <w:r>
        <w:rPr>
          <w:rFonts w:ascii="Times New Roman" w:eastAsia="Times New Roman" w:hAnsi="Times New Roman" w:cs="Times New Roman"/>
          <w:color w:val="333333"/>
          <w:sz w:val="28"/>
          <w:szCs w:val="28"/>
          <w:lang w:eastAsia="ru-RU"/>
        </w:rPr>
        <w:t>з базового компонента невозможно</w:t>
      </w:r>
      <w:r w:rsidRPr="00311AF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представить успешную адаптацию</w:t>
      </w:r>
      <w:r w:rsidRPr="00311AFE">
        <w:rPr>
          <w:rFonts w:ascii="Times New Roman" w:eastAsia="Times New Roman" w:hAnsi="Times New Roman" w:cs="Times New Roman"/>
          <w:color w:val="333333"/>
          <w:sz w:val="28"/>
          <w:szCs w:val="28"/>
          <w:lang w:eastAsia="ru-RU"/>
        </w:rPr>
        <w:t xml:space="preserve"> к жизни в человеческом обществе и эффективное осуществление трудовой деятельности </w:t>
      </w:r>
      <w:r>
        <w:rPr>
          <w:rFonts w:ascii="Times New Roman" w:eastAsia="Times New Roman" w:hAnsi="Times New Roman" w:cs="Times New Roman"/>
          <w:color w:val="333333"/>
          <w:sz w:val="28"/>
          <w:szCs w:val="28"/>
          <w:lang w:eastAsia="ru-RU"/>
        </w:rPr>
        <w:t>молодого</w:t>
      </w:r>
      <w:r w:rsidRPr="00311AFE">
        <w:rPr>
          <w:rFonts w:ascii="Times New Roman" w:eastAsia="Times New Roman" w:hAnsi="Times New Roman" w:cs="Times New Roman"/>
          <w:color w:val="333333"/>
          <w:sz w:val="28"/>
          <w:szCs w:val="28"/>
          <w:lang w:eastAsia="ru-RU"/>
        </w:rPr>
        <w:t xml:space="preserve"> человек</w:t>
      </w:r>
      <w:r>
        <w:rPr>
          <w:rFonts w:ascii="Times New Roman" w:eastAsia="Times New Roman" w:hAnsi="Times New Roman" w:cs="Times New Roman"/>
          <w:color w:val="333333"/>
          <w:sz w:val="28"/>
          <w:szCs w:val="28"/>
          <w:lang w:eastAsia="ru-RU"/>
        </w:rPr>
        <w:t>а</w:t>
      </w:r>
      <w:r w:rsidRPr="00311AFE">
        <w:rPr>
          <w:rFonts w:ascii="Times New Roman" w:eastAsia="Times New Roman" w:hAnsi="Times New Roman" w:cs="Times New Roman"/>
          <w:color w:val="333333"/>
          <w:sz w:val="28"/>
          <w:szCs w:val="28"/>
          <w:lang w:eastAsia="ru-RU"/>
        </w:rPr>
        <w:t xml:space="preserve"> независимо от </w:t>
      </w:r>
      <w:r>
        <w:rPr>
          <w:rFonts w:ascii="Times New Roman" w:eastAsia="Times New Roman" w:hAnsi="Times New Roman" w:cs="Times New Roman"/>
          <w:color w:val="333333"/>
          <w:sz w:val="28"/>
          <w:szCs w:val="28"/>
          <w:lang w:eastAsia="ru-RU"/>
        </w:rPr>
        <w:t>области его</w:t>
      </w:r>
      <w:r w:rsidRPr="00311AF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занятий</w:t>
      </w:r>
      <w:r w:rsidRPr="00311AFE">
        <w:rPr>
          <w:rFonts w:ascii="Times New Roman" w:eastAsia="Times New Roman" w:hAnsi="Times New Roman" w:cs="Times New Roman"/>
          <w:color w:val="333333"/>
          <w:sz w:val="28"/>
          <w:szCs w:val="28"/>
          <w:lang w:eastAsia="ru-RU"/>
        </w:rPr>
        <w:t xml:space="preserve">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 </w:t>
      </w:r>
    </w:p>
    <w:p w14:paraId="2941CA19" w14:textId="77777777" w:rsidR="00311AFE" w:rsidRPr="00311AFE" w:rsidRDefault="00311AFE" w:rsidP="00311AFE">
      <w:pPr>
        <w:spacing w:after="0" w:line="360" w:lineRule="auto"/>
        <w:ind w:firstLine="709"/>
        <w:jc w:val="both"/>
        <w:rPr>
          <w:rFonts w:ascii="Times New Roman" w:eastAsia="Times New Roman" w:hAnsi="Times New Roman" w:cs="Times New Roman"/>
          <w:color w:val="333333"/>
          <w:sz w:val="28"/>
          <w:szCs w:val="28"/>
          <w:lang w:eastAsia="ru-RU"/>
        </w:rPr>
      </w:pPr>
      <w:r w:rsidRPr="00311AFE">
        <w:rPr>
          <w:rFonts w:ascii="Times New Roman" w:eastAsia="Times New Roman" w:hAnsi="Times New Roman" w:cs="Times New Roman"/>
          <w:color w:val="333333"/>
          <w:sz w:val="28"/>
          <w:szCs w:val="28"/>
          <w:lang w:eastAsia="ru-RU"/>
        </w:rPr>
        <w:t xml:space="preserve">Вариативная (дифференцированная) часть физической культуры </w:t>
      </w:r>
      <w:r>
        <w:rPr>
          <w:rFonts w:ascii="Times New Roman" w:eastAsia="Times New Roman" w:hAnsi="Times New Roman" w:cs="Times New Roman"/>
          <w:color w:val="333333"/>
          <w:sz w:val="28"/>
          <w:szCs w:val="28"/>
          <w:lang w:eastAsia="ru-RU"/>
        </w:rPr>
        <w:t>учи</w:t>
      </w:r>
      <w:r w:rsidRPr="00311AFE">
        <w:rPr>
          <w:rFonts w:ascii="Times New Roman" w:eastAsia="Times New Roman" w:hAnsi="Times New Roman" w:cs="Times New Roman"/>
          <w:color w:val="333333"/>
          <w:sz w:val="28"/>
          <w:szCs w:val="28"/>
          <w:lang w:eastAsia="ru-RU"/>
        </w:rPr>
        <w:t>т</w:t>
      </w:r>
      <w:r>
        <w:rPr>
          <w:rFonts w:ascii="Times New Roman" w:eastAsia="Times New Roman" w:hAnsi="Times New Roman" w:cs="Times New Roman"/>
          <w:color w:val="333333"/>
          <w:sz w:val="28"/>
          <w:szCs w:val="28"/>
          <w:lang w:eastAsia="ru-RU"/>
        </w:rPr>
        <w:t>ыв</w:t>
      </w:r>
      <w:r w:rsidRPr="00311AFE">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ет индивидуальные способности</w:t>
      </w:r>
      <w:r w:rsidRPr="00311AFE">
        <w:rPr>
          <w:rFonts w:ascii="Times New Roman" w:eastAsia="Times New Roman" w:hAnsi="Times New Roman" w:cs="Times New Roman"/>
          <w:color w:val="333333"/>
          <w:sz w:val="28"/>
          <w:szCs w:val="28"/>
          <w:lang w:eastAsia="ru-RU"/>
        </w:rPr>
        <w:t xml:space="preserve"> детей, рег</w:t>
      </w:r>
      <w:r>
        <w:rPr>
          <w:rFonts w:ascii="Times New Roman" w:eastAsia="Times New Roman" w:hAnsi="Times New Roman" w:cs="Times New Roman"/>
          <w:color w:val="333333"/>
          <w:sz w:val="28"/>
          <w:szCs w:val="28"/>
          <w:lang w:eastAsia="ru-RU"/>
        </w:rPr>
        <w:t>иональные</w:t>
      </w:r>
      <w:r w:rsidRPr="00311AFE">
        <w:rPr>
          <w:rFonts w:ascii="Times New Roman" w:eastAsia="Times New Roman" w:hAnsi="Times New Roman" w:cs="Times New Roman"/>
          <w:color w:val="333333"/>
          <w:sz w:val="28"/>
          <w:szCs w:val="28"/>
          <w:lang w:eastAsia="ru-RU"/>
        </w:rPr>
        <w:t>, национальны</w:t>
      </w:r>
      <w:r>
        <w:rPr>
          <w:rFonts w:ascii="Times New Roman" w:eastAsia="Times New Roman" w:hAnsi="Times New Roman" w:cs="Times New Roman"/>
          <w:color w:val="333333"/>
          <w:sz w:val="28"/>
          <w:szCs w:val="28"/>
          <w:lang w:eastAsia="ru-RU"/>
        </w:rPr>
        <w:t>е и местные</w:t>
      </w:r>
      <w:r w:rsidRPr="00311AFE">
        <w:rPr>
          <w:rFonts w:ascii="Times New Roman" w:eastAsia="Times New Roman" w:hAnsi="Times New Roman" w:cs="Times New Roman"/>
          <w:color w:val="333333"/>
          <w:sz w:val="28"/>
          <w:szCs w:val="28"/>
          <w:lang w:eastAsia="ru-RU"/>
        </w:rPr>
        <w:t xml:space="preserve"> особенностей работы школ. </w:t>
      </w:r>
    </w:p>
    <w:p w14:paraId="5BF2FA05" w14:textId="77777777" w:rsidR="00311AFE" w:rsidRDefault="00311AFE" w:rsidP="00311AF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Комплексная программам включает</w:t>
      </w:r>
      <w:r w:rsidRPr="00311AFE">
        <w:rPr>
          <w:rFonts w:ascii="Times New Roman" w:eastAsia="Times New Roman" w:hAnsi="Times New Roman" w:cs="Times New Roman"/>
          <w:color w:val="333333"/>
          <w:sz w:val="28"/>
          <w:szCs w:val="28"/>
          <w:lang w:eastAsia="ru-RU"/>
        </w:rPr>
        <w:t xml:space="preserve"> три раздела, которые описывают содержание основных форм физической культ</w:t>
      </w:r>
      <w:r>
        <w:rPr>
          <w:rFonts w:ascii="Times New Roman" w:eastAsia="Times New Roman" w:hAnsi="Times New Roman" w:cs="Times New Roman"/>
          <w:color w:val="333333"/>
          <w:sz w:val="28"/>
          <w:szCs w:val="28"/>
          <w:lang w:eastAsia="ru-RU"/>
        </w:rPr>
        <w:t>уры в 1-4, 5-9 и 10-11 классах, которые составляют</w:t>
      </w:r>
      <w:r w:rsidRPr="00311AFE">
        <w:rPr>
          <w:rFonts w:ascii="Times New Roman" w:eastAsia="Times New Roman" w:hAnsi="Times New Roman" w:cs="Times New Roman"/>
          <w:color w:val="333333"/>
          <w:sz w:val="28"/>
          <w:szCs w:val="28"/>
          <w:lang w:eastAsia="ru-RU"/>
        </w:rPr>
        <w:t xml:space="preserve"> целостную систему физического воспитания в общеобразовательной школе. </w:t>
      </w:r>
    </w:p>
    <w:p w14:paraId="136E82F6" w14:textId="77777777" w:rsidR="00311AFE" w:rsidRDefault="00311AFE" w:rsidP="00311AF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Каждый раздел включает четыре взаимосвязанные</w:t>
      </w:r>
      <w:r w:rsidRPr="00311AFE">
        <w:rPr>
          <w:rFonts w:ascii="Times New Roman" w:eastAsia="Times New Roman" w:hAnsi="Times New Roman" w:cs="Times New Roman"/>
          <w:color w:val="333333"/>
          <w:sz w:val="28"/>
          <w:szCs w:val="28"/>
          <w:lang w:eastAsia="ru-RU"/>
        </w:rPr>
        <w:t xml:space="preserve"> част</w:t>
      </w:r>
      <w:r>
        <w:rPr>
          <w:rFonts w:ascii="Times New Roman" w:eastAsia="Times New Roman" w:hAnsi="Times New Roman" w:cs="Times New Roman"/>
          <w:color w:val="333333"/>
          <w:sz w:val="28"/>
          <w:szCs w:val="28"/>
          <w:lang w:eastAsia="ru-RU"/>
        </w:rPr>
        <w:t>и:</w:t>
      </w:r>
      <w:r w:rsidR="00B852B3">
        <w:rPr>
          <w:rFonts w:ascii="Times New Roman" w:eastAsia="Times New Roman" w:hAnsi="Times New Roman" w:cs="Times New Roman"/>
          <w:color w:val="333333"/>
          <w:sz w:val="28"/>
          <w:szCs w:val="28"/>
          <w:lang w:eastAsia="ru-RU"/>
        </w:rPr>
        <w:t xml:space="preserve"> </w:t>
      </w:r>
      <w:r w:rsidRPr="00311AFE">
        <w:rPr>
          <w:rFonts w:ascii="Times New Roman" w:eastAsia="Times New Roman" w:hAnsi="Times New Roman" w:cs="Times New Roman"/>
          <w:color w:val="333333"/>
          <w:sz w:val="28"/>
          <w:szCs w:val="28"/>
          <w:lang w:eastAsia="ru-RU"/>
        </w:rPr>
        <w:t xml:space="preserve">уроки физической культуры, </w:t>
      </w:r>
      <w:r>
        <w:rPr>
          <w:rFonts w:ascii="Times New Roman" w:eastAsia="Times New Roman" w:hAnsi="Times New Roman" w:cs="Times New Roman"/>
          <w:color w:val="333333"/>
          <w:sz w:val="28"/>
          <w:szCs w:val="28"/>
          <w:lang w:eastAsia="ru-RU"/>
        </w:rPr>
        <w:t>внеклассную работу</w:t>
      </w:r>
      <w:r w:rsidRPr="00311AFE">
        <w:rPr>
          <w:rFonts w:ascii="Times New Roman" w:eastAsia="Times New Roman" w:hAnsi="Times New Roman" w:cs="Times New Roman"/>
          <w:color w:val="333333"/>
          <w:sz w:val="28"/>
          <w:szCs w:val="28"/>
          <w:lang w:eastAsia="ru-RU"/>
        </w:rPr>
        <w:t>, физкультурно-оздоровительные, физкультурно-массовые и спортивные мероприятия.</w:t>
      </w:r>
    </w:p>
    <w:p w14:paraId="11A2D57C" w14:textId="61F117F0" w:rsidR="00B852B3" w:rsidDel="00011924" w:rsidRDefault="00B852B3" w:rsidP="00311AFE">
      <w:pPr>
        <w:spacing w:after="0" w:line="360" w:lineRule="auto"/>
        <w:ind w:firstLine="709"/>
        <w:jc w:val="both"/>
        <w:rPr>
          <w:del w:id="1428" w:author="Евгений Васильевич" w:date="2019-05-17T07:44:00Z"/>
          <w:rFonts w:ascii="Times New Roman" w:eastAsia="Times New Roman" w:hAnsi="Times New Roman" w:cs="Times New Roman"/>
          <w:color w:val="333333"/>
          <w:sz w:val="28"/>
          <w:szCs w:val="28"/>
          <w:lang w:eastAsia="ru-RU"/>
        </w:rPr>
      </w:pPr>
      <w:r w:rsidRPr="00B852B3">
        <w:rPr>
          <w:rFonts w:ascii="Times New Roman" w:eastAsia="Times New Roman" w:hAnsi="Times New Roman" w:cs="Times New Roman"/>
          <w:color w:val="333333"/>
          <w:sz w:val="28"/>
          <w:szCs w:val="28"/>
          <w:lang w:eastAsia="ru-RU"/>
        </w:rPr>
        <w:t xml:space="preserve">Содержание данной программы предназначено для </w:t>
      </w:r>
      <w:ins w:id="1429" w:author="Евгений Васильевич" w:date="2019-05-17T07:29:00Z">
        <w:r w:rsidR="0094127E">
          <w:rPr>
            <w:rFonts w:ascii="Times New Roman" w:eastAsia="Times New Roman" w:hAnsi="Times New Roman" w:cs="Times New Roman"/>
            <w:color w:val="333333"/>
            <w:sz w:val="28"/>
            <w:szCs w:val="28"/>
            <w:lang w:eastAsia="ru-RU"/>
          </w:rPr>
          <w:t>обучающихс</w:t>
        </w:r>
      </w:ins>
      <w:ins w:id="1430" w:author="Евгений Васильевич" w:date="2019-05-17T07:30:00Z">
        <w:r w:rsidR="0094127E">
          <w:rPr>
            <w:rFonts w:ascii="Times New Roman" w:eastAsia="Times New Roman" w:hAnsi="Times New Roman" w:cs="Times New Roman"/>
            <w:color w:val="333333"/>
            <w:sz w:val="28"/>
            <w:szCs w:val="28"/>
            <w:lang w:eastAsia="ru-RU"/>
          </w:rPr>
          <w:t>я</w:t>
        </w:r>
      </w:ins>
      <w:ins w:id="1431" w:author="Евгений Васильевич" w:date="2019-05-17T07:29:00Z">
        <w:r w:rsidR="0094127E">
          <w:rPr>
            <w:rFonts w:ascii="Times New Roman" w:eastAsia="Times New Roman" w:hAnsi="Times New Roman" w:cs="Times New Roman"/>
            <w:color w:val="333333"/>
            <w:sz w:val="28"/>
            <w:szCs w:val="28"/>
            <w:lang w:eastAsia="ru-RU"/>
          </w:rPr>
          <w:t xml:space="preserve"> 10-11 классов средней общеобразовательной школы.</w:t>
        </w:r>
      </w:ins>
      <w:ins w:id="1432" w:author="Евгений Васильевич" w:date="2019-05-17T07:30:00Z">
        <w:r w:rsidR="0094127E">
          <w:rPr>
            <w:rFonts w:ascii="Times New Roman" w:eastAsia="Times New Roman" w:hAnsi="Times New Roman" w:cs="Times New Roman"/>
            <w:color w:val="333333"/>
            <w:sz w:val="28"/>
            <w:szCs w:val="28"/>
            <w:lang w:eastAsia="ru-RU"/>
          </w:rPr>
          <w:t xml:space="preserve"> </w:t>
        </w:r>
      </w:ins>
      <w:del w:id="1433" w:author="Евгений Васильевич" w:date="2019-05-17T07:30:00Z">
        <w:r w:rsidRPr="00B852B3" w:rsidDel="0094127E">
          <w:rPr>
            <w:rFonts w:ascii="Times New Roman" w:eastAsia="Times New Roman" w:hAnsi="Times New Roman" w:cs="Times New Roman"/>
            <w:color w:val="333333"/>
            <w:sz w:val="28"/>
            <w:szCs w:val="28"/>
            <w:lang w:eastAsia="ru-RU"/>
          </w:rPr>
          <w:delText xml:space="preserve">учащихся основной и подготовительной медицинских групп. Занятия с учащимися специальной медицинской группы </w:delText>
        </w:r>
        <w:r w:rsidDel="0094127E">
          <w:rPr>
            <w:rFonts w:ascii="Times New Roman" w:eastAsia="Times New Roman" w:hAnsi="Times New Roman" w:cs="Times New Roman"/>
            <w:color w:val="333333"/>
            <w:sz w:val="28"/>
            <w:szCs w:val="28"/>
            <w:lang w:eastAsia="ru-RU"/>
          </w:rPr>
          <w:delText>ведутся</w:delText>
        </w:r>
        <w:r w:rsidRPr="00B852B3" w:rsidDel="0094127E">
          <w:rPr>
            <w:rFonts w:ascii="Times New Roman" w:eastAsia="Times New Roman" w:hAnsi="Times New Roman" w:cs="Times New Roman"/>
            <w:color w:val="333333"/>
            <w:sz w:val="28"/>
            <w:szCs w:val="28"/>
            <w:lang w:eastAsia="ru-RU"/>
          </w:rPr>
          <w:delText xml:space="preserve"> по специальным программам</w:delText>
        </w:r>
        <w:r w:rsidDel="0094127E">
          <w:rPr>
            <w:rFonts w:ascii="Times New Roman" w:eastAsia="Times New Roman" w:hAnsi="Times New Roman" w:cs="Times New Roman"/>
            <w:color w:val="333333"/>
            <w:sz w:val="28"/>
            <w:szCs w:val="28"/>
            <w:lang w:eastAsia="ru-RU"/>
          </w:rPr>
          <w:delText>, учитывающим степень</w:delText>
        </w:r>
        <w:r w:rsidRPr="00B852B3" w:rsidDel="0094127E">
          <w:rPr>
            <w:rFonts w:ascii="Times New Roman" w:eastAsia="Times New Roman" w:hAnsi="Times New Roman" w:cs="Times New Roman"/>
            <w:color w:val="333333"/>
            <w:sz w:val="28"/>
            <w:szCs w:val="28"/>
            <w:lang w:eastAsia="ru-RU"/>
          </w:rPr>
          <w:delText xml:space="preserve"> заболевания и со</w:delText>
        </w:r>
        <w:r w:rsidDel="0094127E">
          <w:rPr>
            <w:rFonts w:ascii="Times New Roman" w:eastAsia="Times New Roman" w:hAnsi="Times New Roman" w:cs="Times New Roman"/>
            <w:color w:val="333333"/>
            <w:sz w:val="28"/>
            <w:szCs w:val="28"/>
            <w:lang w:eastAsia="ru-RU"/>
          </w:rPr>
          <w:delText>стояние</w:delText>
        </w:r>
        <w:r w:rsidRPr="00B852B3" w:rsidDel="0094127E">
          <w:rPr>
            <w:rFonts w:ascii="Times New Roman" w:eastAsia="Times New Roman" w:hAnsi="Times New Roman" w:cs="Times New Roman"/>
            <w:color w:val="333333"/>
            <w:sz w:val="28"/>
            <w:szCs w:val="28"/>
            <w:lang w:eastAsia="ru-RU"/>
          </w:rPr>
          <w:delText xml:space="preserve"> здоровья каждого ученика</w:delText>
        </w:r>
        <w:r w:rsidDel="0094127E">
          <w:rPr>
            <w:rFonts w:ascii="Times New Roman" w:eastAsia="Times New Roman" w:hAnsi="Times New Roman" w:cs="Times New Roman"/>
            <w:color w:val="333333"/>
            <w:sz w:val="28"/>
            <w:szCs w:val="28"/>
            <w:lang w:eastAsia="ru-RU"/>
          </w:rPr>
          <w:delText>.</w:delText>
        </w:r>
      </w:del>
    </w:p>
    <w:p w14:paraId="2EE4BFC7" w14:textId="518E9B25" w:rsidR="00247552" w:rsidRDefault="00FD26E9">
      <w:pPr>
        <w:spacing w:after="0" w:line="360" w:lineRule="auto"/>
        <w:ind w:firstLine="709"/>
        <w:jc w:val="both"/>
        <w:rPr>
          <w:ins w:id="1434" w:author="Евгений Васильевич" w:date="2019-05-17T07:55:00Z"/>
          <w:rFonts w:ascii="Times New Roman" w:eastAsia="Times New Roman" w:hAnsi="Times New Roman" w:cs="Times New Roman"/>
          <w:color w:val="333333"/>
          <w:sz w:val="28"/>
          <w:szCs w:val="28"/>
          <w:lang w:eastAsia="ru-RU"/>
        </w:rPr>
      </w:pPr>
      <w:del w:id="1435" w:author="Евгений Васильевич" w:date="2019-05-17T07:44:00Z">
        <w:r w:rsidDel="00011924">
          <w:rPr>
            <w:rFonts w:ascii="Times New Roman" w:eastAsia="Times New Roman" w:hAnsi="Times New Roman" w:cs="Times New Roman"/>
            <w:color w:val="333333"/>
            <w:sz w:val="28"/>
            <w:szCs w:val="28"/>
            <w:lang w:eastAsia="ru-RU"/>
          </w:rPr>
          <w:delText xml:space="preserve">В </w:delText>
        </w:r>
      </w:del>
      <w:del w:id="1436" w:author="Евгений Васильевич" w:date="2019-05-17T07:31:00Z">
        <w:r w:rsidDel="0094127E">
          <w:rPr>
            <w:rFonts w:ascii="Times New Roman" w:eastAsia="Times New Roman" w:hAnsi="Times New Roman" w:cs="Times New Roman"/>
            <w:color w:val="333333"/>
            <w:sz w:val="28"/>
            <w:szCs w:val="28"/>
            <w:lang w:eastAsia="ru-RU"/>
          </w:rPr>
          <w:delText xml:space="preserve">соответствии с </w:delText>
        </w:r>
      </w:del>
      <w:del w:id="1437" w:author="Евгений Васильевич" w:date="2019-05-17T07:44:00Z">
        <w:r w:rsidDel="00011924">
          <w:rPr>
            <w:rFonts w:ascii="Times New Roman" w:eastAsia="Times New Roman" w:hAnsi="Times New Roman" w:cs="Times New Roman"/>
            <w:color w:val="333333"/>
            <w:sz w:val="28"/>
            <w:szCs w:val="28"/>
            <w:lang w:eastAsia="ru-RU"/>
          </w:rPr>
          <w:delText>«</w:delText>
        </w:r>
      </w:del>
      <w:r>
        <w:rPr>
          <w:rFonts w:ascii="Times New Roman" w:eastAsia="Times New Roman" w:hAnsi="Times New Roman" w:cs="Times New Roman"/>
          <w:color w:val="333333"/>
          <w:sz w:val="28"/>
          <w:szCs w:val="28"/>
          <w:lang w:eastAsia="ru-RU"/>
        </w:rPr>
        <w:t>Комплексн</w:t>
      </w:r>
      <w:ins w:id="1438" w:author="Евгений Васильевич" w:date="2019-05-17T07:44:00Z">
        <w:r w:rsidR="00011924">
          <w:rPr>
            <w:rFonts w:ascii="Times New Roman" w:eastAsia="Times New Roman" w:hAnsi="Times New Roman" w:cs="Times New Roman"/>
            <w:color w:val="333333"/>
            <w:sz w:val="28"/>
            <w:szCs w:val="28"/>
            <w:lang w:eastAsia="ru-RU"/>
          </w:rPr>
          <w:t>ая</w:t>
        </w:r>
      </w:ins>
      <w:del w:id="1439" w:author="Евгений Васильевич" w:date="2019-05-17T07:44:00Z">
        <w:r w:rsidDel="00011924">
          <w:rPr>
            <w:rFonts w:ascii="Times New Roman" w:eastAsia="Times New Roman" w:hAnsi="Times New Roman" w:cs="Times New Roman"/>
            <w:color w:val="333333"/>
            <w:sz w:val="28"/>
            <w:szCs w:val="28"/>
            <w:lang w:eastAsia="ru-RU"/>
          </w:rPr>
          <w:delText>ой</w:delText>
        </w:r>
      </w:del>
      <w:r>
        <w:rPr>
          <w:rFonts w:ascii="Times New Roman" w:eastAsia="Times New Roman" w:hAnsi="Times New Roman" w:cs="Times New Roman"/>
          <w:color w:val="333333"/>
          <w:sz w:val="28"/>
          <w:szCs w:val="28"/>
          <w:lang w:eastAsia="ru-RU"/>
        </w:rPr>
        <w:t xml:space="preserve"> программ</w:t>
      </w:r>
      <w:ins w:id="1440" w:author="Евгений Васильевич" w:date="2019-05-17T07:44:00Z">
        <w:r w:rsidR="00011924">
          <w:rPr>
            <w:rFonts w:ascii="Times New Roman" w:eastAsia="Times New Roman" w:hAnsi="Times New Roman" w:cs="Times New Roman"/>
            <w:color w:val="333333"/>
            <w:sz w:val="28"/>
            <w:szCs w:val="28"/>
            <w:lang w:eastAsia="ru-RU"/>
          </w:rPr>
          <w:t>а</w:t>
        </w:r>
      </w:ins>
      <w:del w:id="1441" w:author="Евгений Васильевич" w:date="2019-05-17T07:44:00Z">
        <w:r w:rsidDel="00011924">
          <w:rPr>
            <w:rFonts w:ascii="Times New Roman" w:eastAsia="Times New Roman" w:hAnsi="Times New Roman" w:cs="Times New Roman"/>
            <w:color w:val="333333"/>
            <w:sz w:val="28"/>
            <w:szCs w:val="28"/>
            <w:lang w:eastAsia="ru-RU"/>
          </w:rPr>
          <w:delText>ой</w:delText>
        </w:r>
      </w:del>
      <w:r w:rsidRPr="009E2924">
        <w:rPr>
          <w:rFonts w:ascii="Times New Roman" w:eastAsia="Times New Roman" w:hAnsi="Times New Roman" w:cs="Times New Roman"/>
          <w:color w:val="333333"/>
          <w:sz w:val="28"/>
          <w:szCs w:val="28"/>
          <w:lang w:eastAsia="ru-RU"/>
        </w:rPr>
        <w:t xml:space="preserve"> физического воспитания учащихся 1-11 классов»</w:t>
      </w:r>
      <w:r>
        <w:rPr>
          <w:rFonts w:ascii="Times New Roman" w:eastAsia="Times New Roman" w:hAnsi="Times New Roman" w:cs="Times New Roman"/>
          <w:color w:val="333333"/>
          <w:sz w:val="28"/>
          <w:szCs w:val="28"/>
          <w:lang w:eastAsia="ru-RU"/>
        </w:rPr>
        <w:t xml:space="preserve"> </w:t>
      </w:r>
      <w:ins w:id="1442" w:author="Евгений Васильевич" w:date="2019-05-17T07:31:00Z">
        <w:r w:rsidR="0094127E">
          <w:rPr>
            <w:rFonts w:ascii="Times New Roman" w:eastAsia="Times New Roman" w:hAnsi="Times New Roman" w:cs="Times New Roman"/>
            <w:color w:val="333333"/>
            <w:sz w:val="28"/>
            <w:szCs w:val="28"/>
            <w:lang w:eastAsia="ru-RU"/>
          </w:rPr>
          <w:t>предполагает непрерывно</w:t>
        </w:r>
      </w:ins>
      <w:ins w:id="1443" w:author="Евгений Васильевич" w:date="2019-05-17T07:45:00Z">
        <w:r w:rsidR="00011924">
          <w:rPr>
            <w:rFonts w:ascii="Times New Roman" w:eastAsia="Times New Roman" w:hAnsi="Times New Roman" w:cs="Times New Roman"/>
            <w:color w:val="333333"/>
            <w:sz w:val="28"/>
            <w:szCs w:val="28"/>
            <w:lang w:eastAsia="ru-RU"/>
          </w:rPr>
          <w:t>е и последовательное</w:t>
        </w:r>
      </w:ins>
      <w:ins w:id="1444" w:author="Евгений Васильевич" w:date="2019-05-17T07:31:00Z">
        <w:r w:rsidR="0094127E">
          <w:rPr>
            <w:rFonts w:ascii="Times New Roman" w:eastAsia="Times New Roman" w:hAnsi="Times New Roman" w:cs="Times New Roman"/>
            <w:color w:val="333333"/>
            <w:sz w:val="28"/>
            <w:szCs w:val="28"/>
            <w:lang w:eastAsia="ru-RU"/>
          </w:rPr>
          <w:t xml:space="preserve"> </w:t>
        </w:r>
      </w:ins>
      <w:r>
        <w:rPr>
          <w:rFonts w:ascii="Times New Roman" w:eastAsia="Times New Roman" w:hAnsi="Times New Roman" w:cs="Times New Roman"/>
          <w:color w:val="333333"/>
          <w:sz w:val="28"/>
          <w:szCs w:val="28"/>
          <w:lang w:eastAsia="ru-RU"/>
        </w:rPr>
        <w:t xml:space="preserve">обучение плаванию </w:t>
      </w:r>
      <w:ins w:id="1445" w:author="Евгений Васильевич" w:date="2019-05-17T20:55:00Z">
        <w:r w:rsidR="004111E6">
          <w:rPr>
            <w:rFonts w:ascii="Times New Roman" w:eastAsia="Times New Roman" w:hAnsi="Times New Roman" w:cs="Times New Roman"/>
            <w:color w:val="333333"/>
            <w:sz w:val="28"/>
            <w:szCs w:val="28"/>
            <w:lang w:eastAsia="ru-RU"/>
          </w:rPr>
          <w:t xml:space="preserve">с </w:t>
        </w:r>
      </w:ins>
      <w:del w:id="1446" w:author="Евгений Васильевич" w:date="2019-05-17T07:45:00Z">
        <w:r w:rsidDel="00011924">
          <w:rPr>
            <w:rFonts w:ascii="Times New Roman" w:eastAsia="Times New Roman" w:hAnsi="Times New Roman" w:cs="Times New Roman"/>
            <w:color w:val="333333"/>
            <w:sz w:val="28"/>
            <w:szCs w:val="28"/>
            <w:lang w:eastAsia="ru-RU"/>
          </w:rPr>
          <w:delText>осущ</w:delText>
        </w:r>
      </w:del>
      <w:del w:id="1447" w:author="Евгений Васильевич" w:date="2019-05-17T07:32:00Z">
        <w:r w:rsidDel="0094127E">
          <w:rPr>
            <w:rFonts w:ascii="Times New Roman" w:eastAsia="Times New Roman" w:hAnsi="Times New Roman" w:cs="Times New Roman"/>
            <w:color w:val="333333"/>
            <w:sz w:val="28"/>
            <w:szCs w:val="28"/>
            <w:lang w:eastAsia="ru-RU"/>
          </w:rPr>
          <w:delText xml:space="preserve">ествляется </w:delText>
        </w:r>
      </w:del>
      <w:del w:id="1448" w:author="Евгений Васильевич" w:date="2019-05-17T07:31:00Z">
        <w:r w:rsidDel="0094127E">
          <w:rPr>
            <w:rFonts w:ascii="Times New Roman" w:eastAsia="Times New Roman" w:hAnsi="Times New Roman" w:cs="Times New Roman"/>
            <w:color w:val="333333"/>
            <w:sz w:val="28"/>
            <w:szCs w:val="28"/>
            <w:lang w:eastAsia="ru-RU"/>
          </w:rPr>
          <w:delText xml:space="preserve">непрерывно </w:delText>
        </w:r>
      </w:del>
      <w:del w:id="1449" w:author="Евгений Васильевич" w:date="2019-05-17T07:45:00Z">
        <w:r w:rsidDel="00011924">
          <w:rPr>
            <w:rFonts w:ascii="Times New Roman" w:eastAsia="Times New Roman" w:hAnsi="Times New Roman" w:cs="Times New Roman"/>
            <w:color w:val="333333"/>
            <w:sz w:val="28"/>
            <w:szCs w:val="28"/>
            <w:lang w:eastAsia="ru-RU"/>
          </w:rPr>
          <w:delText xml:space="preserve">с </w:delText>
        </w:r>
      </w:del>
      <w:r>
        <w:rPr>
          <w:rFonts w:ascii="Times New Roman" w:eastAsia="Times New Roman" w:hAnsi="Times New Roman" w:cs="Times New Roman"/>
          <w:color w:val="333333"/>
          <w:sz w:val="28"/>
          <w:szCs w:val="28"/>
          <w:lang w:eastAsia="ru-RU"/>
        </w:rPr>
        <w:t xml:space="preserve">1 по 11 класс и включает в себя </w:t>
      </w:r>
      <w:del w:id="1450" w:author="Евгений Васильевич" w:date="2019-05-17T07:47:00Z">
        <w:r w:rsidDel="00011924">
          <w:rPr>
            <w:rFonts w:ascii="Times New Roman" w:eastAsia="Times New Roman" w:hAnsi="Times New Roman" w:cs="Times New Roman"/>
            <w:color w:val="333333"/>
            <w:sz w:val="28"/>
            <w:szCs w:val="28"/>
            <w:lang w:eastAsia="ru-RU"/>
          </w:rPr>
          <w:delText xml:space="preserve">следующие </w:delText>
        </w:r>
      </w:del>
      <w:r>
        <w:rPr>
          <w:rFonts w:ascii="Times New Roman" w:eastAsia="Times New Roman" w:hAnsi="Times New Roman" w:cs="Times New Roman"/>
          <w:color w:val="333333"/>
          <w:sz w:val="28"/>
          <w:szCs w:val="28"/>
          <w:lang w:eastAsia="ru-RU"/>
        </w:rPr>
        <w:t>этапы</w:t>
      </w:r>
      <w:r w:rsidR="00B852B3">
        <w:rPr>
          <w:rFonts w:ascii="Times New Roman" w:eastAsia="Times New Roman" w:hAnsi="Times New Roman" w:cs="Times New Roman"/>
          <w:color w:val="333333"/>
          <w:sz w:val="28"/>
          <w:szCs w:val="28"/>
          <w:lang w:eastAsia="ru-RU"/>
        </w:rPr>
        <w:t xml:space="preserve"> </w:t>
      </w:r>
      <w:r w:rsidR="00B852B3" w:rsidRPr="00C5267F">
        <w:rPr>
          <w:rFonts w:ascii="Times New Roman" w:eastAsia="Times New Roman" w:hAnsi="Times New Roman" w:cs="Times New Roman"/>
          <w:color w:val="333333"/>
          <w:sz w:val="28"/>
          <w:szCs w:val="28"/>
          <w:lang w:eastAsia="ru-RU"/>
        </w:rPr>
        <w:t>начальной, основной и средней школы.</w:t>
      </w:r>
      <w:ins w:id="1451" w:author="Евгений Васильевич" w:date="2019-04-21T17:54:00Z">
        <w:r w:rsidR="004F2BE3" w:rsidRPr="004F2BE3">
          <w:t xml:space="preserve"> </w:t>
        </w:r>
        <w:r w:rsidR="004F2BE3">
          <w:rPr>
            <w:rFonts w:ascii="Times New Roman" w:eastAsia="Times New Roman" w:hAnsi="Times New Roman" w:cs="Times New Roman"/>
            <w:color w:val="333333"/>
            <w:sz w:val="28"/>
            <w:szCs w:val="28"/>
            <w:lang w:eastAsia="ru-RU"/>
          </w:rPr>
          <w:t>[14</w:t>
        </w:r>
        <w:r w:rsidR="004F2BE3" w:rsidRPr="004F2BE3">
          <w:rPr>
            <w:rFonts w:ascii="Times New Roman" w:eastAsia="Times New Roman" w:hAnsi="Times New Roman" w:cs="Times New Roman"/>
            <w:color w:val="333333"/>
            <w:sz w:val="28"/>
            <w:szCs w:val="28"/>
            <w:lang w:eastAsia="ru-RU"/>
          </w:rPr>
          <w:t>]</w:t>
        </w:r>
      </w:ins>
      <w:ins w:id="1452" w:author="Евгений Васильевич" w:date="2019-05-17T07:48:00Z">
        <w:r w:rsidR="00662900">
          <w:rPr>
            <w:rFonts w:ascii="Times New Roman" w:eastAsia="Times New Roman" w:hAnsi="Times New Roman" w:cs="Times New Roman"/>
            <w:color w:val="333333"/>
            <w:sz w:val="28"/>
            <w:szCs w:val="28"/>
            <w:lang w:eastAsia="ru-RU"/>
          </w:rPr>
          <w:t xml:space="preserve"> На каждом этапе решаются </w:t>
        </w:r>
      </w:ins>
      <w:ins w:id="1453" w:author="Евгений Васильевич" w:date="2019-05-17T07:52:00Z">
        <w:r w:rsidR="00662900">
          <w:rPr>
            <w:rFonts w:ascii="Times New Roman" w:eastAsia="Times New Roman" w:hAnsi="Times New Roman" w:cs="Times New Roman"/>
            <w:color w:val="333333"/>
            <w:sz w:val="28"/>
            <w:szCs w:val="28"/>
            <w:lang w:eastAsia="ru-RU"/>
          </w:rPr>
          <w:t xml:space="preserve">свои свойственные именно для этого этапа задачи. Но если они в </w:t>
        </w:r>
      </w:ins>
      <w:ins w:id="1454" w:author="Евгений Васильевич" w:date="2019-05-17T07:53:00Z">
        <w:r w:rsidR="00662900">
          <w:rPr>
            <w:rFonts w:ascii="Times New Roman" w:eastAsia="Times New Roman" w:hAnsi="Times New Roman" w:cs="Times New Roman"/>
            <w:color w:val="333333"/>
            <w:sz w:val="28"/>
            <w:szCs w:val="28"/>
            <w:lang w:eastAsia="ru-RU"/>
          </w:rPr>
          <w:t>обще</w:t>
        </w:r>
      </w:ins>
      <w:ins w:id="1455" w:author="Евгений Васильевич" w:date="2019-05-17T07:52:00Z">
        <w:r w:rsidR="00662900">
          <w:rPr>
            <w:rFonts w:ascii="Times New Roman" w:eastAsia="Times New Roman" w:hAnsi="Times New Roman" w:cs="Times New Roman"/>
            <w:color w:val="333333"/>
            <w:sz w:val="28"/>
            <w:szCs w:val="28"/>
            <w:lang w:eastAsia="ru-RU"/>
          </w:rPr>
          <w:t>образовательных органи</w:t>
        </w:r>
      </w:ins>
      <w:ins w:id="1456" w:author="Евгений Васильевич" w:date="2019-05-17T07:53:00Z">
        <w:r w:rsidR="00662900">
          <w:rPr>
            <w:rFonts w:ascii="Times New Roman" w:eastAsia="Times New Roman" w:hAnsi="Times New Roman" w:cs="Times New Roman"/>
            <w:color w:val="333333"/>
            <w:sz w:val="28"/>
            <w:szCs w:val="28"/>
            <w:lang w:eastAsia="ru-RU"/>
          </w:rPr>
          <w:t>зациях в</w:t>
        </w:r>
      </w:ins>
      <w:ins w:id="1457" w:author="Евгений Васильевич" w:date="2019-05-17T07:54:00Z">
        <w:r w:rsidR="00662900">
          <w:rPr>
            <w:rFonts w:ascii="Times New Roman" w:eastAsia="Times New Roman" w:hAnsi="Times New Roman" w:cs="Times New Roman"/>
            <w:color w:val="333333"/>
            <w:sz w:val="28"/>
            <w:szCs w:val="28"/>
            <w:lang w:eastAsia="ru-RU"/>
          </w:rPr>
          <w:t xml:space="preserve"> </w:t>
        </w:r>
      </w:ins>
      <w:ins w:id="1458" w:author="Евгений Васильевич" w:date="2019-05-17T07:53:00Z">
        <w:r w:rsidR="00662900">
          <w:rPr>
            <w:rFonts w:ascii="Times New Roman" w:eastAsia="Times New Roman" w:hAnsi="Times New Roman" w:cs="Times New Roman"/>
            <w:color w:val="333333"/>
            <w:sz w:val="28"/>
            <w:szCs w:val="28"/>
            <w:lang w:eastAsia="ru-RU"/>
          </w:rPr>
          <w:lastRenderedPageBreak/>
          <w:t>образовательном процессе</w:t>
        </w:r>
      </w:ins>
      <w:ins w:id="1459" w:author="Евгений Васильевич" w:date="2019-05-17T07:54:00Z">
        <w:r w:rsidR="00612B9A">
          <w:rPr>
            <w:rFonts w:ascii="Times New Roman" w:eastAsia="Times New Roman" w:hAnsi="Times New Roman" w:cs="Times New Roman"/>
            <w:color w:val="333333"/>
            <w:sz w:val="28"/>
            <w:szCs w:val="28"/>
            <w:lang w:eastAsia="ru-RU"/>
          </w:rPr>
          <w:t xml:space="preserve"> </w:t>
        </w:r>
      </w:ins>
      <w:ins w:id="1460" w:author="Евгений Васильевич" w:date="2019-05-17T20:49:00Z">
        <w:r w:rsidR="00612B9A">
          <w:rPr>
            <w:rFonts w:ascii="Times New Roman" w:eastAsia="Times New Roman" w:hAnsi="Times New Roman" w:cs="Times New Roman"/>
            <w:color w:val="333333"/>
            <w:sz w:val="28"/>
            <w:szCs w:val="28"/>
            <w:lang w:eastAsia="ru-RU"/>
          </w:rPr>
          <w:t xml:space="preserve">своевременно не </w:t>
        </w:r>
      </w:ins>
      <w:ins w:id="1461" w:author="Евгений Васильевич" w:date="2019-05-17T07:53:00Z">
        <w:r w:rsidR="00662900">
          <w:rPr>
            <w:rFonts w:ascii="Times New Roman" w:eastAsia="Times New Roman" w:hAnsi="Times New Roman" w:cs="Times New Roman"/>
            <w:color w:val="333333"/>
            <w:sz w:val="28"/>
            <w:szCs w:val="28"/>
            <w:lang w:eastAsia="ru-RU"/>
          </w:rPr>
          <w:t>ре</w:t>
        </w:r>
      </w:ins>
      <w:ins w:id="1462" w:author="Евгений Васильевич" w:date="2019-05-17T07:54:00Z">
        <w:r w:rsidR="00612B9A">
          <w:rPr>
            <w:rFonts w:ascii="Times New Roman" w:eastAsia="Times New Roman" w:hAnsi="Times New Roman" w:cs="Times New Roman"/>
            <w:color w:val="333333"/>
            <w:sz w:val="28"/>
            <w:szCs w:val="28"/>
            <w:lang w:eastAsia="ru-RU"/>
          </w:rPr>
          <w:t>шены</w:t>
        </w:r>
        <w:r w:rsidR="00662900">
          <w:rPr>
            <w:rFonts w:ascii="Times New Roman" w:eastAsia="Times New Roman" w:hAnsi="Times New Roman" w:cs="Times New Roman"/>
            <w:color w:val="333333"/>
            <w:sz w:val="28"/>
            <w:szCs w:val="28"/>
            <w:lang w:eastAsia="ru-RU"/>
          </w:rPr>
          <w:t xml:space="preserve">, то должны быть учтены при подготовке </w:t>
        </w:r>
      </w:ins>
      <w:ins w:id="1463" w:author="Евгений Васильевич" w:date="2019-05-17T07:55:00Z">
        <w:r w:rsidR="00662900">
          <w:rPr>
            <w:rFonts w:ascii="Times New Roman" w:eastAsia="Times New Roman" w:hAnsi="Times New Roman" w:cs="Times New Roman"/>
            <w:color w:val="333333"/>
            <w:sz w:val="28"/>
            <w:szCs w:val="28"/>
            <w:lang w:eastAsia="ru-RU"/>
          </w:rPr>
          <w:t>обучающихся 10-11 к военной службе.</w:t>
        </w:r>
      </w:ins>
    </w:p>
    <w:p w14:paraId="52A74317" w14:textId="3929B150" w:rsidR="00662900" w:rsidDel="00662900" w:rsidRDefault="00662900">
      <w:pPr>
        <w:spacing w:after="0" w:line="360" w:lineRule="auto"/>
        <w:ind w:firstLine="709"/>
        <w:jc w:val="both"/>
        <w:rPr>
          <w:del w:id="1464" w:author="Евгений Васильевич" w:date="2019-05-17T07:56:00Z"/>
          <w:rFonts w:ascii="Times New Roman" w:eastAsia="Times New Roman" w:hAnsi="Times New Roman" w:cs="Times New Roman"/>
          <w:color w:val="333333"/>
          <w:sz w:val="28"/>
          <w:szCs w:val="28"/>
          <w:lang w:eastAsia="ru-RU"/>
        </w:rPr>
      </w:pPr>
    </w:p>
    <w:p w14:paraId="189E04F2" w14:textId="77777777" w:rsidR="00247552" w:rsidRPr="00247552" w:rsidDel="00662900" w:rsidRDefault="00247552" w:rsidP="00662900">
      <w:pPr>
        <w:spacing w:after="0" w:line="360" w:lineRule="auto"/>
        <w:ind w:firstLine="709"/>
        <w:jc w:val="both"/>
        <w:rPr>
          <w:del w:id="1465" w:author="Евгений Васильевич" w:date="2019-05-17T07:50:00Z"/>
          <w:rFonts w:ascii="Times New Roman" w:eastAsia="Times New Roman" w:hAnsi="Times New Roman" w:cs="Times New Roman"/>
          <w:color w:val="333333"/>
          <w:sz w:val="28"/>
          <w:szCs w:val="28"/>
          <w:lang w:eastAsia="ru-RU"/>
        </w:rPr>
      </w:pPr>
      <w:r w:rsidRPr="00247552">
        <w:rPr>
          <w:rFonts w:ascii="Times New Roman" w:eastAsia="Times New Roman" w:hAnsi="Times New Roman" w:cs="Times New Roman"/>
          <w:color w:val="333333"/>
          <w:sz w:val="28"/>
          <w:szCs w:val="28"/>
          <w:lang w:eastAsia="ru-RU"/>
        </w:rPr>
        <w:t xml:space="preserve">Задачи физического воспитания учащихся 1-4 классов при занятии плаванием направлены на: </w:t>
      </w:r>
    </w:p>
    <w:p w14:paraId="01306E9E" w14:textId="6BB9FD53" w:rsidR="00247552" w:rsidDel="00662900" w:rsidRDefault="00247552">
      <w:pPr>
        <w:spacing w:after="0" w:line="360" w:lineRule="auto"/>
        <w:ind w:firstLine="709"/>
        <w:jc w:val="both"/>
        <w:rPr>
          <w:del w:id="1466" w:author="Евгений Васильевич" w:date="2019-05-17T07:50:00Z"/>
          <w:rFonts w:ascii="Times New Roman" w:eastAsia="Times New Roman" w:hAnsi="Times New Roman" w:cs="Times New Roman"/>
          <w:color w:val="333333"/>
          <w:sz w:val="28"/>
          <w:szCs w:val="28"/>
          <w:lang w:eastAsia="ru-RU"/>
        </w:rPr>
      </w:pPr>
      <w:del w:id="1467" w:author="Евгений Васильевич" w:date="2019-05-17T07:50:00Z">
        <w:r w:rsidDel="00662900">
          <w:rPr>
            <w:rFonts w:ascii="Times New Roman" w:eastAsia="Times New Roman" w:hAnsi="Times New Roman" w:cs="Times New Roman"/>
            <w:color w:val="333333"/>
            <w:sz w:val="28"/>
            <w:szCs w:val="28"/>
            <w:lang w:eastAsia="ru-RU"/>
          </w:rPr>
          <w:delText xml:space="preserve">- </w:delText>
        </w:r>
        <w:r w:rsidRPr="00247552" w:rsidDel="00662900">
          <w:rPr>
            <w:rFonts w:ascii="Times New Roman" w:eastAsia="Times New Roman" w:hAnsi="Times New Roman" w:cs="Times New Roman"/>
            <w:color w:val="333333"/>
            <w:sz w:val="28"/>
            <w:szCs w:val="28"/>
            <w:lang w:eastAsia="ru-RU"/>
          </w:rPr>
          <w:delText>укрепление здоровья, улучшение осанки, профилактику плоскостопия; содействие гармоническому физическому развитию, выработку устойчивости к неблагопр</w:delText>
        </w:r>
        <w:r w:rsidDel="00662900">
          <w:rPr>
            <w:rFonts w:ascii="Times New Roman" w:eastAsia="Times New Roman" w:hAnsi="Times New Roman" w:cs="Times New Roman"/>
            <w:color w:val="333333"/>
            <w:sz w:val="28"/>
            <w:szCs w:val="28"/>
            <w:lang w:eastAsia="ru-RU"/>
          </w:rPr>
          <w:delText xml:space="preserve">иятным условиям внешней среды; </w:delText>
        </w:r>
      </w:del>
    </w:p>
    <w:p w14:paraId="0261A352" w14:textId="77777777" w:rsidR="00662900" w:rsidRDefault="00247552">
      <w:pPr>
        <w:spacing w:after="0" w:line="360" w:lineRule="auto"/>
        <w:ind w:firstLine="709"/>
        <w:jc w:val="both"/>
        <w:rPr>
          <w:ins w:id="1468" w:author="Евгений Васильевич" w:date="2019-05-17T07:50:00Z"/>
          <w:rFonts w:ascii="Times New Roman" w:eastAsia="Times New Roman" w:hAnsi="Times New Roman" w:cs="Times New Roman"/>
          <w:color w:val="333333"/>
          <w:sz w:val="28"/>
          <w:szCs w:val="28"/>
          <w:lang w:eastAsia="ru-RU"/>
        </w:rPr>
      </w:pPr>
      <w:del w:id="1469" w:author="Евгений Васильевич" w:date="2019-05-17T07:50:00Z">
        <w:r w:rsidDel="00662900">
          <w:rPr>
            <w:rFonts w:ascii="Times New Roman" w:eastAsia="Times New Roman" w:hAnsi="Times New Roman" w:cs="Times New Roman"/>
            <w:color w:val="333333"/>
            <w:sz w:val="28"/>
            <w:szCs w:val="28"/>
            <w:lang w:eastAsia="ru-RU"/>
          </w:rPr>
          <w:delText>-</w:delText>
        </w:r>
      </w:del>
      <w:ins w:id="1470" w:author="Евгений Васильевич" w:date="2019-05-17T07:50:00Z">
        <w:r w:rsidR="00662900">
          <w:rPr>
            <w:rFonts w:ascii="Times New Roman" w:eastAsia="Times New Roman" w:hAnsi="Times New Roman" w:cs="Times New Roman"/>
            <w:color w:val="333333"/>
            <w:sz w:val="28"/>
            <w:szCs w:val="28"/>
            <w:lang w:eastAsia="ru-RU"/>
          </w:rPr>
          <w:t xml:space="preserve"> </w:t>
        </w:r>
      </w:ins>
      <w:del w:id="1471" w:author="Евгений Васильевич" w:date="2019-05-17T07:50:00Z">
        <w:r w:rsidRPr="00247552" w:rsidDel="00662900">
          <w:rPr>
            <w:rFonts w:ascii="Times New Roman" w:eastAsia="Times New Roman" w:hAnsi="Times New Roman" w:cs="Times New Roman"/>
            <w:color w:val="333333"/>
            <w:sz w:val="28"/>
            <w:szCs w:val="28"/>
            <w:lang w:eastAsia="ru-RU"/>
          </w:rPr>
          <w:delText xml:space="preserve"> </w:delText>
        </w:r>
      </w:del>
    </w:p>
    <w:p w14:paraId="3A104771" w14:textId="3AC71A39" w:rsidR="00247552" w:rsidRDefault="00662900">
      <w:pPr>
        <w:spacing w:after="0" w:line="360" w:lineRule="auto"/>
        <w:ind w:firstLine="709"/>
        <w:jc w:val="both"/>
        <w:rPr>
          <w:rFonts w:ascii="Times New Roman" w:eastAsia="Times New Roman" w:hAnsi="Times New Roman" w:cs="Times New Roman"/>
          <w:color w:val="333333"/>
          <w:sz w:val="28"/>
          <w:szCs w:val="28"/>
          <w:lang w:eastAsia="ru-RU"/>
        </w:rPr>
      </w:pPr>
      <w:ins w:id="1472" w:author="Евгений Васильевич" w:date="2019-05-17T07:50:00Z">
        <w:r>
          <w:rPr>
            <w:rFonts w:ascii="Times New Roman" w:eastAsia="Times New Roman" w:hAnsi="Times New Roman" w:cs="Times New Roman"/>
            <w:color w:val="333333"/>
            <w:sz w:val="28"/>
            <w:szCs w:val="28"/>
            <w:lang w:eastAsia="ru-RU"/>
          </w:rPr>
          <w:t xml:space="preserve">- </w:t>
        </w:r>
      </w:ins>
      <w:r w:rsidR="00247552" w:rsidRPr="00247552">
        <w:rPr>
          <w:rFonts w:ascii="Times New Roman" w:eastAsia="Times New Roman" w:hAnsi="Times New Roman" w:cs="Times New Roman"/>
          <w:color w:val="333333"/>
          <w:sz w:val="28"/>
          <w:szCs w:val="28"/>
          <w:lang w:eastAsia="ru-RU"/>
        </w:rPr>
        <w:t xml:space="preserve">овладение школой </w:t>
      </w:r>
      <w:r w:rsidR="00100949">
        <w:rPr>
          <w:rFonts w:ascii="Times New Roman" w:eastAsia="Times New Roman" w:hAnsi="Times New Roman" w:cs="Times New Roman"/>
          <w:color w:val="333333"/>
          <w:sz w:val="28"/>
          <w:szCs w:val="28"/>
          <w:lang w:eastAsia="ru-RU"/>
        </w:rPr>
        <w:t xml:space="preserve">плавательных </w:t>
      </w:r>
      <w:r w:rsidR="00247552" w:rsidRPr="00247552">
        <w:rPr>
          <w:rFonts w:ascii="Times New Roman" w:eastAsia="Times New Roman" w:hAnsi="Times New Roman" w:cs="Times New Roman"/>
          <w:color w:val="333333"/>
          <w:sz w:val="28"/>
          <w:szCs w:val="28"/>
          <w:lang w:eastAsia="ru-RU"/>
        </w:rPr>
        <w:t xml:space="preserve">движений; </w:t>
      </w:r>
    </w:p>
    <w:p w14:paraId="1D917BB1" w14:textId="77777777" w:rsidR="00247552" w:rsidRDefault="00247552" w:rsidP="00247552">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47552">
        <w:rPr>
          <w:rFonts w:ascii="Times New Roman" w:eastAsia="Times New Roman" w:hAnsi="Times New Roman" w:cs="Times New Roman"/>
          <w:color w:val="333333"/>
          <w:sz w:val="28"/>
          <w:szCs w:val="28"/>
          <w:lang w:eastAsia="ru-RU"/>
        </w:rPr>
        <w:t xml:space="preserve">формирование элементарных знаний </w:t>
      </w:r>
      <w:r w:rsidR="00100949">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 xml:space="preserve"> </w:t>
      </w:r>
      <w:r w:rsidRPr="00247552">
        <w:rPr>
          <w:rFonts w:ascii="Times New Roman" w:eastAsia="Times New Roman" w:hAnsi="Times New Roman" w:cs="Times New Roman"/>
          <w:color w:val="333333"/>
          <w:sz w:val="28"/>
          <w:szCs w:val="28"/>
          <w:lang w:eastAsia="ru-RU"/>
        </w:rPr>
        <w:t>влиянии физических упражнений плавания на состояние здоровья, работоспособность и развитие двигательных способ</w:t>
      </w:r>
      <w:r>
        <w:rPr>
          <w:rFonts w:ascii="Times New Roman" w:eastAsia="Times New Roman" w:hAnsi="Times New Roman" w:cs="Times New Roman"/>
          <w:color w:val="333333"/>
          <w:sz w:val="28"/>
          <w:szCs w:val="28"/>
          <w:lang w:eastAsia="ru-RU"/>
        </w:rPr>
        <w:t>ностей;</w:t>
      </w:r>
    </w:p>
    <w:p w14:paraId="7142F8BC" w14:textId="77777777" w:rsidR="00247552" w:rsidRDefault="00247552" w:rsidP="00247552">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в</w:t>
      </w:r>
      <w:r w:rsidRPr="00247552">
        <w:rPr>
          <w:rFonts w:ascii="Times New Roman" w:eastAsia="Times New Roman" w:hAnsi="Times New Roman" w:cs="Times New Roman"/>
          <w:color w:val="333333"/>
          <w:sz w:val="28"/>
          <w:szCs w:val="28"/>
          <w:lang w:eastAsia="ru-RU"/>
        </w:rPr>
        <w:t xml:space="preserve">ыработку представлений, о плавании и соблюдении правил техники </w:t>
      </w:r>
      <w:r>
        <w:rPr>
          <w:rFonts w:ascii="Times New Roman" w:eastAsia="Times New Roman" w:hAnsi="Times New Roman" w:cs="Times New Roman"/>
          <w:color w:val="333333"/>
          <w:sz w:val="28"/>
          <w:szCs w:val="28"/>
          <w:lang w:eastAsia="ru-RU"/>
        </w:rPr>
        <w:t xml:space="preserve">безопасности во время занятий; </w:t>
      </w:r>
    </w:p>
    <w:p w14:paraId="314D306B" w14:textId="77777777" w:rsidR="006177EE" w:rsidRDefault="00247552" w:rsidP="00247552">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247552">
        <w:rPr>
          <w:rFonts w:ascii="Times New Roman" w:eastAsia="Times New Roman" w:hAnsi="Times New Roman" w:cs="Times New Roman"/>
          <w:color w:val="333333"/>
          <w:sz w:val="28"/>
          <w:szCs w:val="28"/>
          <w:lang w:eastAsia="ru-RU"/>
        </w:rPr>
        <w:t xml:space="preserve"> приобщение к самостоятельному плаванию, подвижным играм на воде. </w:t>
      </w:r>
      <w:r w:rsidR="00B852B3" w:rsidRPr="00C5267F">
        <w:rPr>
          <w:rFonts w:ascii="Times New Roman" w:eastAsia="Times New Roman" w:hAnsi="Times New Roman" w:cs="Times New Roman"/>
          <w:color w:val="333333"/>
          <w:sz w:val="28"/>
          <w:szCs w:val="28"/>
          <w:lang w:eastAsia="ru-RU"/>
        </w:rPr>
        <w:t xml:space="preserve"> </w:t>
      </w:r>
    </w:p>
    <w:p w14:paraId="131B8D5F" w14:textId="77777777" w:rsidR="002071B1" w:rsidRDefault="00100949" w:rsidP="00247552">
      <w:pPr>
        <w:spacing w:after="0" w:line="360" w:lineRule="auto"/>
        <w:ind w:firstLine="709"/>
        <w:jc w:val="both"/>
        <w:rPr>
          <w:ins w:id="1473" w:author="Евгений Васильевич" w:date="2019-05-17T07:58:00Z"/>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B результате освоения о</w:t>
      </w:r>
      <w:r w:rsidRPr="00100949">
        <w:rPr>
          <w:rFonts w:ascii="Times New Roman" w:eastAsia="Times New Roman" w:hAnsi="Times New Roman" w:cs="Times New Roman"/>
          <w:color w:val="333333"/>
          <w:sz w:val="28"/>
          <w:szCs w:val="28"/>
          <w:lang w:eastAsia="ru-RU"/>
        </w:rPr>
        <w:t>бязательного минимума содержания</w:t>
      </w:r>
      <w:r>
        <w:rPr>
          <w:rFonts w:ascii="Times New Roman" w:eastAsia="Times New Roman" w:hAnsi="Times New Roman" w:cs="Times New Roman"/>
          <w:color w:val="333333"/>
          <w:sz w:val="28"/>
          <w:szCs w:val="28"/>
          <w:lang w:eastAsia="ru-RU"/>
        </w:rPr>
        <w:t xml:space="preserve"> плавания обучающиеся </w:t>
      </w:r>
      <w:r w:rsidRPr="00100949">
        <w:rPr>
          <w:rFonts w:ascii="Times New Roman" w:eastAsia="Times New Roman" w:hAnsi="Times New Roman" w:cs="Times New Roman"/>
          <w:color w:val="333333"/>
          <w:sz w:val="28"/>
          <w:szCs w:val="28"/>
          <w:lang w:eastAsia="ru-RU"/>
        </w:rPr>
        <w:t xml:space="preserve">по окончании начальной школы должны достигнуть </w:t>
      </w:r>
      <w:ins w:id="1474" w:author="Евгений Васильевич" w:date="2019-05-17T07:51:00Z">
        <w:r w:rsidR="00662900">
          <w:rPr>
            <w:rFonts w:ascii="Times New Roman" w:eastAsia="Times New Roman" w:hAnsi="Times New Roman" w:cs="Times New Roman"/>
            <w:color w:val="333333"/>
            <w:sz w:val="28"/>
            <w:szCs w:val="28"/>
            <w:lang w:eastAsia="ru-RU"/>
          </w:rPr>
          <w:t>определенного</w:t>
        </w:r>
      </w:ins>
      <w:del w:id="1475" w:author="Евгений Васильевич" w:date="2019-05-17T07:51:00Z">
        <w:r w:rsidRPr="00100949" w:rsidDel="00662900">
          <w:rPr>
            <w:rFonts w:ascii="Times New Roman" w:eastAsia="Times New Roman" w:hAnsi="Times New Roman" w:cs="Times New Roman"/>
            <w:color w:val="333333"/>
            <w:sz w:val="28"/>
            <w:szCs w:val="28"/>
            <w:lang w:eastAsia="ru-RU"/>
          </w:rPr>
          <w:delText>следующего</w:delText>
        </w:r>
      </w:del>
      <w:r w:rsidRPr="00100949">
        <w:rPr>
          <w:rFonts w:ascii="Times New Roman" w:eastAsia="Times New Roman" w:hAnsi="Times New Roman" w:cs="Times New Roman"/>
          <w:color w:val="333333"/>
          <w:sz w:val="28"/>
          <w:szCs w:val="28"/>
          <w:lang w:eastAsia="ru-RU"/>
        </w:rPr>
        <w:t xml:space="preserve"> уров</w:t>
      </w:r>
      <w:r>
        <w:rPr>
          <w:rFonts w:ascii="Times New Roman" w:eastAsia="Times New Roman" w:hAnsi="Times New Roman" w:cs="Times New Roman"/>
          <w:color w:val="333333"/>
          <w:sz w:val="28"/>
          <w:szCs w:val="28"/>
          <w:lang w:eastAsia="ru-RU"/>
        </w:rPr>
        <w:t>ня развития физической культуры</w:t>
      </w:r>
      <w:del w:id="1476" w:author="Евгений Васильевич" w:date="2019-05-17T07:57:00Z">
        <w:r w:rsidDel="00662900">
          <w:rPr>
            <w:rFonts w:ascii="Times New Roman" w:eastAsia="Times New Roman" w:hAnsi="Times New Roman" w:cs="Times New Roman"/>
            <w:color w:val="333333"/>
            <w:sz w:val="28"/>
            <w:szCs w:val="28"/>
            <w:lang w:eastAsia="ru-RU"/>
          </w:rPr>
          <w:delText>:</w:delText>
        </w:r>
      </w:del>
      <w:ins w:id="1477" w:author="Евгений Васильевич" w:date="2019-05-17T07:56:00Z">
        <w:r w:rsidR="00662900">
          <w:rPr>
            <w:rFonts w:ascii="Times New Roman" w:eastAsia="Times New Roman" w:hAnsi="Times New Roman" w:cs="Times New Roman"/>
            <w:color w:val="333333"/>
            <w:sz w:val="28"/>
            <w:szCs w:val="28"/>
            <w:lang w:eastAsia="ru-RU"/>
          </w:rPr>
          <w:t>,</w:t>
        </w:r>
      </w:ins>
      <w:ins w:id="1478" w:author="Евгений Васильевич" w:date="2019-05-17T07:57:00Z">
        <w:r w:rsidR="00662900">
          <w:rPr>
            <w:rFonts w:ascii="Times New Roman" w:eastAsia="Times New Roman" w:hAnsi="Times New Roman" w:cs="Times New Roman"/>
            <w:color w:val="333333"/>
            <w:sz w:val="28"/>
            <w:szCs w:val="28"/>
            <w:lang w:eastAsia="ru-RU"/>
          </w:rPr>
          <w:t xml:space="preserve"> который учитывается при подготовке старшеклассников к военной службе</w:t>
        </w:r>
      </w:ins>
      <w:ins w:id="1479" w:author="Евгений Васильевич" w:date="2019-05-17T07:58:00Z">
        <w:r w:rsidR="002071B1">
          <w:rPr>
            <w:rFonts w:ascii="Times New Roman" w:eastAsia="Times New Roman" w:hAnsi="Times New Roman" w:cs="Times New Roman"/>
            <w:color w:val="333333"/>
            <w:sz w:val="28"/>
            <w:szCs w:val="28"/>
            <w:lang w:eastAsia="ru-RU"/>
          </w:rPr>
          <w:t>.</w:t>
        </w:r>
      </w:ins>
    </w:p>
    <w:p w14:paraId="794756E7" w14:textId="7EFC5A65" w:rsidR="00100949" w:rsidDel="00662900" w:rsidRDefault="00100949" w:rsidP="00247552">
      <w:pPr>
        <w:spacing w:after="0" w:line="360" w:lineRule="auto"/>
        <w:ind w:firstLine="709"/>
        <w:jc w:val="both"/>
        <w:rPr>
          <w:del w:id="1480" w:author="Евгений Васильевич" w:date="2019-05-17T07:56:00Z"/>
          <w:rFonts w:ascii="Times New Roman" w:eastAsia="Times New Roman" w:hAnsi="Times New Roman" w:cs="Times New Roman"/>
          <w:color w:val="333333"/>
          <w:sz w:val="28"/>
          <w:szCs w:val="28"/>
          <w:lang w:eastAsia="ru-RU"/>
        </w:rPr>
      </w:pPr>
    </w:p>
    <w:p w14:paraId="40DDDA8C" w14:textId="4C1BEEF0" w:rsidR="00100949" w:rsidDel="002071B1" w:rsidRDefault="00100949" w:rsidP="00247552">
      <w:pPr>
        <w:spacing w:after="0" w:line="360" w:lineRule="auto"/>
        <w:ind w:firstLine="709"/>
        <w:jc w:val="both"/>
        <w:rPr>
          <w:del w:id="1481" w:author="Евгений Васильевич" w:date="2019-05-17T07:59:00Z"/>
          <w:rFonts w:ascii="Times New Roman" w:eastAsia="Times New Roman" w:hAnsi="Times New Roman" w:cs="Times New Roman"/>
          <w:color w:val="333333"/>
          <w:sz w:val="28"/>
          <w:szCs w:val="28"/>
          <w:lang w:eastAsia="ru-RU"/>
        </w:rPr>
      </w:pPr>
      <w:del w:id="1482" w:author="Евгений Васильевич" w:date="2019-05-17T07:59:00Z">
        <w:r w:rsidRPr="00100949" w:rsidDel="002071B1">
          <w:rPr>
            <w:rFonts w:ascii="Times New Roman" w:eastAsia="Times New Roman" w:hAnsi="Times New Roman" w:cs="Times New Roman"/>
            <w:color w:val="333333"/>
            <w:sz w:val="28"/>
            <w:szCs w:val="28"/>
            <w:lang w:eastAsia="ru-RU"/>
          </w:rPr>
          <w:delText xml:space="preserve">Знать и иметь представление: </w:delText>
        </w:r>
      </w:del>
    </w:p>
    <w:p w14:paraId="1A1605CD" w14:textId="327C45F8" w:rsidR="00100949" w:rsidDel="002071B1" w:rsidRDefault="00100949" w:rsidP="00247552">
      <w:pPr>
        <w:spacing w:after="0" w:line="360" w:lineRule="auto"/>
        <w:ind w:firstLine="709"/>
        <w:jc w:val="both"/>
        <w:rPr>
          <w:del w:id="1483" w:author="Евгений Васильевич" w:date="2019-05-17T07:59:00Z"/>
          <w:rFonts w:ascii="Times New Roman" w:eastAsia="Times New Roman" w:hAnsi="Times New Roman" w:cs="Times New Roman"/>
          <w:color w:val="333333"/>
          <w:sz w:val="28"/>
          <w:szCs w:val="28"/>
          <w:lang w:eastAsia="ru-RU"/>
        </w:rPr>
      </w:pPr>
      <w:del w:id="1484" w:author="Евгений Васильевич" w:date="2019-05-17T07:59:00Z">
        <w:r w:rsidDel="002071B1">
          <w:rPr>
            <w:rFonts w:ascii="Times New Roman" w:eastAsia="Times New Roman" w:hAnsi="Times New Roman" w:cs="Times New Roman"/>
            <w:color w:val="333333"/>
            <w:sz w:val="28"/>
            <w:szCs w:val="28"/>
            <w:lang w:eastAsia="ru-RU"/>
          </w:rPr>
          <w:delText>-</w:delText>
        </w:r>
        <w:r w:rsidRPr="00100949" w:rsidDel="002071B1">
          <w:rPr>
            <w:rFonts w:ascii="Times New Roman" w:eastAsia="Times New Roman" w:hAnsi="Times New Roman" w:cs="Times New Roman"/>
            <w:color w:val="333333"/>
            <w:sz w:val="28"/>
            <w:szCs w:val="28"/>
            <w:lang w:eastAsia="ru-RU"/>
          </w:rPr>
          <w:delText xml:space="preserve"> </w:delText>
        </w:r>
        <w:r w:rsidR="00A71984" w:rsidRPr="00100949" w:rsidDel="002071B1">
          <w:rPr>
            <w:rFonts w:ascii="Times New Roman" w:eastAsia="Times New Roman" w:hAnsi="Times New Roman" w:cs="Times New Roman"/>
            <w:color w:val="333333"/>
            <w:sz w:val="28"/>
            <w:szCs w:val="28"/>
            <w:lang w:eastAsia="ru-RU"/>
          </w:rPr>
          <w:delText>об</w:delText>
        </w:r>
        <w:r w:rsidRPr="00100949" w:rsidDel="002071B1">
          <w:rPr>
            <w:rFonts w:ascii="Times New Roman" w:eastAsia="Times New Roman" w:hAnsi="Times New Roman" w:cs="Times New Roman"/>
            <w:color w:val="333333"/>
            <w:sz w:val="28"/>
            <w:szCs w:val="28"/>
            <w:lang w:eastAsia="ru-RU"/>
          </w:rPr>
          <w:delText xml:space="preserve"> особенностях</w:delText>
        </w:r>
        <w:r w:rsidDel="002071B1">
          <w:rPr>
            <w:rFonts w:ascii="Times New Roman" w:eastAsia="Times New Roman" w:hAnsi="Times New Roman" w:cs="Times New Roman"/>
            <w:color w:val="333333"/>
            <w:sz w:val="28"/>
            <w:szCs w:val="28"/>
            <w:lang w:eastAsia="ru-RU"/>
          </w:rPr>
          <w:delText xml:space="preserve"> и истории зарождения плавания; </w:delText>
        </w:r>
      </w:del>
    </w:p>
    <w:p w14:paraId="59E95440" w14:textId="2BB0E272" w:rsidR="00100949" w:rsidDel="002071B1" w:rsidRDefault="00100949" w:rsidP="00247552">
      <w:pPr>
        <w:spacing w:after="0" w:line="360" w:lineRule="auto"/>
        <w:ind w:firstLine="709"/>
        <w:jc w:val="both"/>
        <w:rPr>
          <w:del w:id="1485" w:author="Евгений Васильевич" w:date="2019-05-17T07:59:00Z"/>
          <w:rFonts w:ascii="Times New Roman" w:eastAsia="Times New Roman" w:hAnsi="Times New Roman" w:cs="Times New Roman"/>
          <w:color w:val="333333"/>
          <w:sz w:val="28"/>
          <w:szCs w:val="28"/>
          <w:lang w:eastAsia="ru-RU"/>
        </w:rPr>
      </w:pPr>
      <w:del w:id="1486" w:author="Евгений Васильевич" w:date="2019-05-17T07:59:00Z">
        <w:r w:rsidRPr="00100949" w:rsidDel="002071B1">
          <w:rPr>
            <w:rFonts w:ascii="Times New Roman" w:eastAsia="Times New Roman" w:hAnsi="Times New Roman" w:cs="Times New Roman"/>
            <w:color w:val="333333"/>
            <w:sz w:val="28"/>
            <w:szCs w:val="28"/>
            <w:lang w:eastAsia="ru-RU"/>
          </w:rPr>
          <w:delText xml:space="preserve"> </w:delText>
        </w:r>
        <w:r w:rsidDel="002071B1">
          <w:rPr>
            <w:rFonts w:ascii="Times New Roman" w:eastAsia="Times New Roman" w:hAnsi="Times New Roman" w:cs="Times New Roman"/>
            <w:color w:val="333333"/>
            <w:sz w:val="28"/>
            <w:szCs w:val="28"/>
            <w:lang w:eastAsia="ru-RU"/>
          </w:rPr>
          <w:delText>- о</w:delText>
        </w:r>
        <w:r w:rsidRPr="00100949" w:rsidDel="002071B1">
          <w:rPr>
            <w:rFonts w:ascii="Times New Roman" w:eastAsia="Times New Roman" w:hAnsi="Times New Roman" w:cs="Times New Roman"/>
            <w:color w:val="333333"/>
            <w:sz w:val="28"/>
            <w:szCs w:val="28"/>
            <w:lang w:eastAsia="ru-RU"/>
          </w:rPr>
          <w:delText xml:space="preserve"> способах и особенностях движений</w:delText>
        </w:r>
        <w:r w:rsidDel="002071B1">
          <w:rPr>
            <w:rFonts w:ascii="Times New Roman" w:eastAsia="Times New Roman" w:hAnsi="Times New Roman" w:cs="Times New Roman"/>
            <w:color w:val="333333"/>
            <w:sz w:val="28"/>
            <w:szCs w:val="28"/>
            <w:lang w:eastAsia="ru-RU"/>
          </w:rPr>
          <w:delText xml:space="preserve"> </w:delText>
        </w:r>
        <w:r w:rsidRPr="00100949" w:rsidDel="002071B1">
          <w:rPr>
            <w:rFonts w:ascii="Times New Roman" w:eastAsia="Times New Roman" w:hAnsi="Times New Roman" w:cs="Times New Roman"/>
            <w:color w:val="333333"/>
            <w:sz w:val="28"/>
            <w:szCs w:val="28"/>
            <w:lang w:eastAsia="ru-RU"/>
          </w:rPr>
          <w:delText xml:space="preserve">человека, роли и значении психических и биологических процессов в осуществлении </w:delText>
        </w:r>
        <w:r w:rsidDel="002071B1">
          <w:rPr>
            <w:rFonts w:ascii="Times New Roman" w:eastAsia="Times New Roman" w:hAnsi="Times New Roman" w:cs="Times New Roman"/>
            <w:color w:val="333333"/>
            <w:sz w:val="28"/>
            <w:szCs w:val="28"/>
            <w:lang w:eastAsia="ru-RU"/>
          </w:rPr>
          <w:delText>плавательных упражнений;</w:delText>
        </w:r>
      </w:del>
    </w:p>
    <w:p w14:paraId="6751FFBA" w14:textId="1CF7ED56" w:rsidR="004042DD" w:rsidDel="002071B1" w:rsidRDefault="00100949" w:rsidP="00247552">
      <w:pPr>
        <w:spacing w:after="0" w:line="360" w:lineRule="auto"/>
        <w:ind w:firstLine="709"/>
        <w:jc w:val="both"/>
        <w:rPr>
          <w:del w:id="1487" w:author="Евгений Васильевич" w:date="2019-05-17T07:59:00Z"/>
          <w:rFonts w:ascii="Times New Roman" w:eastAsia="Times New Roman" w:hAnsi="Times New Roman" w:cs="Times New Roman"/>
          <w:color w:val="333333"/>
          <w:sz w:val="28"/>
          <w:szCs w:val="28"/>
          <w:lang w:eastAsia="ru-RU"/>
        </w:rPr>
      </w:pPr>
      <w:del w:id="1488" w:author="Евгений Васильевич" w:date="2019-05-17T07:59:00Z">
        <w:r w:rsidDel="002071B1">
          <w:rPr>
            <w:rFonts w:ascii="Times New Roman" w:eastAsia="Times New Roman" w:hAnsi="Times New Roman" w:cs="Times New Roman"/>
            <w:color w:val="333333"/>
            <w:sz w:val="28"/>
            <w:szCs w:val="28"/>
            <w:lang w:eastAsia="ru-RU"/>
          </w:rPr>
          <w:delText xml:space="preserve">- </w:delText>
        </w:r>
        <w:r w:rsidRPr="00100949" w:rsidDel="002071B1">
          <w:rPr>
            <w:rFonts w:ascii="Times New Roman" w:eastAsia="Times New Roman" w:hAnsi="Times New Roman" w:cs="Times New Roman"/>
            <w:color w:val="333333"/>
            <w:sz w:val="28"/>
            <w:szCs w:val="28"/>
            <w:lang w:eastAsia="ru-RU"/>
          </w:rPr>
          <w:delText>о работе скелетных мышц, систем дыхания и кровообра</w:delText>
        </w:r>
        <w:r w:rsidDel="002071B1">
          <w:rPr>
            <w:rFonts w:ascii="Times New Roman" w:eastAsia="Times New Roman" w:hAnsi="Times New Roman" w:cs="Times New Roman"/>
            <w:color w:val="333333"/>
            <w:sz w:val="28"/>
            <w:szCs w:val="28"/>
            <w:lang w:eastAsia="ru-RU"/>
          </w:rPr>
          <w:delText xml:space="preserve">щения при выполнении </w:delText>
        </w:r>
        <w:r w:rsidRPr="00100949" w:rsidDel="002071B1">
          <w:rPr>
            <w:rFonts w:ascii="Times New Roman" w:eastAsia="Times New Roman" w:hAnsi="Times New Roman" w:cs="Times New Roman"/>
            <w:color w:val="333333"/>
            <w:sz w:val="28"/>
            <w:szCs w:val="28"/>
            <w:lang w:eastAsia="ru-RU"/>
          </w:rPr>
          <w:delText>упражнений</w:delText>
        </w:r>
        <w:r w:rsidDel="002071B1">
          <w:rPr>
            <w:rFonts w:ascii="Times New Roman" w:eastAsia="Times New Roman" w:hAnsi="Times New Roman" w:cs="Times New Roman"/>
            <w:color w:val="333333"/>
            <w:sz w:val="28"/>
            <w:szCs w:val="28"/>
            <w:lang w:eastAsia="ru-RU"/>
          </w:rPr>
          <w:delText xml:space="preserve"> по плаванию</w:delText>
        </w:r>
        <w:r w:rsidRPr="00100949" w:rsidDel="002071B1">
          <w:rPr>
            <w:rFonts w:ascii="Times New Roman" w:eastAsia="Times New Roman" w:hAnsi="Times New Roman" w:cs="Times New Roman"/>
            <w:color w:val="333333"/>
            <w:sz w:val="28"/>
            <w:szCs w:val="28"/>
            <w:lang w:eastAsia="ru-RU"/>
          </w:rPr>
          <w:delText>, о способах простейшег</w:delText>
        </w:r>
        <w:r w:rsidDel="002071B1">
          <w:rPr>
            <w:rFonts w:ascii="Times New Roman" w:eastAsia="Times New Roman" w:hAnsi="Times New Roman" w:cs="Times New Roman"/>
            <w:color w:val="333333"/>
            <w:sz w:val="28"/>
            <w:szCs w:val="28"/>
            <w:lang w:eastAsia="ru-RU"/>
          </w:rPr>
          <w:delText>о контроля за деятельностью этих</w:delText>
        </w:r>
        <w:r w:rsidRPr="00100949" w:rsidDel="002071B1">
          <w:rPr>
            <w:rFonts w:ascii="Times New Roman" w:eastAsia="Times New Roman" w:hAnsi="Times New Roman" w:cs="Times New Roman"/>
            <w:color w:val="333333"/>
            <w:sz w:val="28"/>
            <w:szCs w:val="28"/>
            <w:lang w:eastAsia="ru-RU"/>
          </w:rPr>
          <w:delText xml:space="preserve"> систем; </w:delText>
        </w:r>
      </w:del>
    </w:p>
    <w:p w14:paraId="4FCC72AA" w14:textId="25795C7F" w:rsidR="004042DD" w:rsidDel="002071B1" w:rsidRDefault="004042DD" w:rsidP="00247552">
      <w:pPr>
        <w:spacing w:after="0" w:line="360" w:lineRule="auto"/>
        <w:ind w:firstLine="709"/>
        <w:jc w:val="both"/>
        <w:rPr>
          <w:del w:id="1489" w:author="Евгений Васильевич" w:date="2019-05-17T07:59:00Z"/>
          <w:rFonts w:ascii="Times New Roman" w:eastAsia="Times New Roman" w:hAnsi="Times New Roman" w:cs="Times New Roman"/>
          <w:color w:val="333333"/>
          <w:sz w:val="28"/>
          <w:szCs w:val="28"/>
          <w:lang w:eastAsia="ru-RU"/>
        </w:rPr>
      </w:pPr>
      <w:del w:id="1490" w:author="Евгений Васильевич" w:date="2019-05-17T07:59:00Z">
        <w:r w:rsidDel="002071B1">
          <w:rPr>
            <w:rFonts w:ascii="Times New Roman" w:eastAsia="Times New Roman" w:hAnsi="Times New Roman" w:cs="Times New Roman"/>
            <w:color w:val="333333"/>
            <w:sz w:val="28"/>
            <w:szCs w:val="28"/>
            <w:lang w:eastAsia="ru-RU"/>
          </w:rPr>
          <w:lastRenderedPageBreak/>
          <w:delText xml:space="preserve">- </w:delText>
        </w:r>
        <w:r w:rsidR="00100949" w:rsidRPr="00100949" w:rsidDel="002071B1">
          <w:rPr>
            <w:rFonts w:ascii="Times New Roman" w:eastAsia="Times New Roman" w:hAnsi="Times New Roman" w:cs="Times New Roman"/>
            <w:color w:val="333333"/>
            <w:sz w:val="28"/>
            <w:szCs w:val="28"/>
            <w:lang w:eastAsia="ru-RU"/>
          </w:rPr>
          <w:delText>о терминологии разучиваемых упражнений, oб их функциональном смысле и направленности воздействия на организм;</w:delText>
        </w:r>
      </w:del>
    </w:p>
    <w:p w14:paraId="7157B367" w14:textId="791B5FF3" w:rsidR="004042DD" w:rsidDel="002071B1" w:rsidRDefault="004042DD" w:rsidP="00247552">
      <w:pPr>
        <w:spacing w:after="0" w:line="360" w:lineRule="auto"/>
        <w:ind w:firstLine="709"/>
        <w:jc w:val="both"/>
        <w:rPr>
          <w:del w:id="1491" w:author="Евгений Васильевич" w:date="2019-05-17T07:59:00Z"/>
          <w:rFonts w:ascii="Times New Roman" w:eastAsia="Times New Roman" w:hAnsi="Times New Roman" w:cs="Times New Roman"/>
          <w:color w:val="333333"/>
          <w:sz w:val="28"/>
          <w:szCs w:val="28"/>
          <w:lang w:eastAsia="ru-RU"/>
        </w:rPr>
      </w:pPr>
      <w:del w:id="1492" w:author="Евгений Васильевич" w:date="2019-05-17T07:59:00Z">
        <w:r w:rsidDel="002071B1">
          <w:rPr>
            <w:rFonts w:ascii="Times New Roman" w:eastAsia="Times New Roman" w:hAnsi="Times New Roman" w:cs="Times New Roman"/>
            <w:color w:val="333333"/>
            <w:sz w:val="28"/>
            <w:szCs w:val="28"/>
            <w:lang w:eastAsia="ru-RU"/>
          </w:rPr>
          <w:delText>-</w:delText>
        </w:r>
        <w:r w:rsidR="00100949" w:rsidRPr="00100949" w:rsidDel="002071B1">
          <w:rPr>
            <w:rFonts w:ascii="Times New Roman" w:eastAsia="Times New Roman" w:hAnsi="Times New Roman" w:cs="Times New Roman"/>
            <w:color w:val="333333"/>
            <w:sz w:val="28"/>
            <w:szCs w:val="28"/>
            <w:lang w:eastAsia="ru-RU"/>
          </w:rPr>
          <w:delText xml:space="preserve"> о физических качествах и общих правилах их тестирования; </w:delText>
        </w:r>
      </w:del>
    </w:p>
    <w:p w14:paraId="4C8A79D7" w14:textId="1CCE7B1C" w:rsidR="004042DD" w:rsidDel="002071B1" w:rsidRDefault="004042DD" w:rsidP="00247552">
      <w:pPr>
        <w:spacing w:after="0" w:line="360" w:lineRule="auto"/>
        <w:ind w:firstLine="709"/>
        <w:jc w:val="both"/>
        <w:rPr>
          <w:del w:id="1493" w:author="Евгений Васильевич" w:date="2019-05-17T07:59:00Z"/>
          <w:rFonts w:ascii="Times New Roman" w:eastAsia="Times New Roman" w:hAnsi="Times New Roman" w:cs="Times New Roman"/>
          <w:color w:val="333333"/>
          <w:sz w:val="28"/>
          <w:szCs w:val="28"/>
          <w:lang w:eastAsia="ru-RU"/>
        </w:rPr>
      </w:pPr>
      <w:del w:id="1494" w:author="Евгений Васильевич" w:date="2019-05-17T07:59:00Z">
        <w:r w:rsidDel="002071B1">
          <w:rPr>
            <w:rFonts w:ascii="Times New Roman" w:eastAsia="Times New Roman" w:hAnsi="Times New Roman" w:cs="Times New Roman"/>
            <w:color w:val="333333"/>
            <w:sz w:val="28"/>
            <w:szCs w:val="28"/>
            <w:lang w:eastAsia="ru-RU"/>
          </w:rPr>
          <w:delText xml:space="preserve">- </w:delText>
        </w:r>
        <w:r w:rsidR="00100949" w:rsidRPr="00100949" w:rsidDel="002071B1">
          <w:rPr>
            <w:rFonts w:ascii="Times New Roman" w:eastAsia="Times New Roman" w:hAnsi="Times New Roman" w:cs="Times New Roman"/>
            <w:color w:val="333333"/>
            <w:sz w:val="28"/>
            <w:szCs w:val="28"/>
            <w:lang w:eastAsia="ru-RU"/>
          </w:rPr>
          <w:delText>о правилах использования закаливающих процедур</w:delText>
        </w:r>
        <w:r w:rsidDel="002071B1">
          <w:rPr>
            <w:rFonts w:ascii="Times New Roman" w:eastAsia="Times New Roman" w:hAnsi="Times New Roman" w:cs="Times New Roman"/>
            <w:color w:val="333333"/>
            <w:sz w:val="28"/>
            <w:szCs w:val="28"/>
            <w:lang w:eastAsia="ru-RU"/>
          </w:rPr>
          <w:delText>;</w:delText>
        </w:r>
      </w:del>
    </w:p>
    <w:p w14:paraId="77711E05" w14:textId="1C772BED" w:rsidR="00100949" w:rsidDel="002071B1" w:rsidRDefault="004042DD" w:rsidP="00247552">
      <w:pPr>
        <w:spacing w:after="0" w:line="360" w:lineRule="auto"/>
        <w:ind w:firstLine="709"/>
        <w:jc w:val="both"/>
        <w:rPr>
          <w:del w:id="1495" w:author="Евгений Васильевич" w:date="2019-05-17T07:59:00Z"/>
          <w:rFonts w:ascii="Times New Roman" w:eastAsia="Times New Roman" w:hAnsi="Times New Roman" w:cs="Times New Roman"/>
          <w:color w:val="333333"/>
          <w:sz w:val="28"/>
          <w:szCs w:val="28"/>
          <w:lang w:eastAsia="ru-RU"/>
        </w:rPr>
      </w:pPr>
      <w:del w:id="1496" w:author="Евгений Васильевич" w:date="2019-05-17T07:59:00Z">
        <w:r w:rsidDel="002071B1">
          <w:rPr>
            <w:rFonts w:ascii="Times New Roman" w:eastAsia="Times New Roman" w:hAnsi="Times New Roman" w:cs="Times New Roman"/>
            <w:color w:val="333333"/>
            <w:sz w:val="28"/>
            <w:szCs w:val="28"/>
            <w:lang w:eastAsia="ru-RU"/>
          </w:rPr>
          <w:delText>-</w:delText>
        </w:r>
        <w:r w:rsidR="00100949" w:rsidRPr="00100949" w:rsidDel="002071B1">
          <w:rPr>
            <w:rFonts w:ascii="Times New Roman" w:eastAsia="Times New Roman" w:hAnsi="Times New Roman" w:cs="Times New Roman"/>
            <w:color w:val="333333"/>
            <w:sz w:val="28"/>
            <w:szCs w:val="28"/>
            <w:lang w:eastAsia="ru-RU"/>
          </w:rPr>
          <w:delText xml:space="preserve">  о причинах травматизма </w:delText>
        </w:r>
        <w:r w:rsidDel="002071B1">
          <w:rPr>
            <w:rFonts w:ascii="Times New Roman" w:eastAsia="Times New Roman" w:hAnsi="Times New Roman" w:cs="Times New Roman"/>
            <w:color w:val="333333"/>
            <w:sz w:val="28"/>
            <w:szCs w:val="28"/>
            <w:lang w:eastAsia="ru-RU"/>
          </w:rPr>
          <w:delText>на занятиях плаванием</w:delText>
        </w:r>
        <w:r w:rsidR="00100949" w:rsidRPr="00100949" w:rsidDel="002071B1">
          <w:rPr>
            <w:rFonts w:ascii="Times New Roman" w:eastAsia="Times New Roman" w:hAnsi="Times New Roman" w:cs="Times New Roman"/>
            <w:color w:val="333333"/>
            <w:sz w:val="28"/>
            <w:szCs w:val="28"/>
            <w:lang w:eastAsia="ru-RU"/>
          </w:rPr>
          <w:delText xml:space="preserve"> и правилах его предупреждения.</w:delText>
        </w:r>
      </w:del>
    </w:p>
    <w:p w14:paraId="49999BC1" w14:textId="22DCEE7A" w:rsidR="004042DD" w:rsidDel="002071B1" w:rsidRDefault="004042DD" w:rsidP="00247552">
      <w:pPr>
        <w:spacing w:after="0" w:line="360" w:lineRule="auto"/>
        <w:ind w:firstLine="709"/>
        <w:jc w:val="both"/>
        <w:rPr>
          <w:del w:id="1497" w:author="Евгений Васильевич" w:date="2019-05-17T07:59:00Z"/>
          <w:rFonts w:ascii="Times New Roman" w:eastAsia="Times New Roman" w:hAnsi="Times New Roman" w:cs="Times New Roman"/>
          <w:color w:val="333333"/>
          <w:sz w:val="28"/>
          <w:szCs w:val="28"/>
          <w:lang w:eastAsia="ru-RU"/>
        </w:rPr>
      </w:pPr>
      <w:del w:id="1498" w:author="Евгений Васильевич" w:date="2019-05-17T07:59:00Z">
        <w:r w:rsidDel="002071B1">
          <w:rPr>
            <w:rFonts w:ascii="Times New Roman" w:eastAsia="Times New Roman" w:hAnsi="Times New Roman" w:cs="Times New Roman"/>
            <w:color w:val="333333"/>
            <w:sz w:val="28"/>
            <w:szCs w:val="28"/>
            <w:lang w:eastAsia="ru-RU"/>
          </w:rPr>
          <w:delText xml:space="preserve">Уметь: </w:delText>
        </w:r>
      </w:del>
    </w:p>
    <w:p w14:paraId="24F9115C" w14:textId="33B9EE40" w:rsidR="004042DD" w:rsidDel="002071B1" w:rsidRDefault="004042DD" w:rsidP="00247552">
      <w:pPr>
        <w:spacing w:after="0" w:line="360" w:lineRule="auto"/>
        <w:ind w:firstLine="709"/>
        <w:jc w:val="both"/>
        <w:rPr>
          <w:del w:id="1499" w:author="Евгений Васильевич" w:date="2019-05-17T07:59:00Z"/>
          <w:rFonts w:ascii="Times New Roman" w:eastAsia="Times New Roman" w:hAnsi="Times New Roman" w:cs="Times New Roman"/>
          <w:color w:val="333333"/>
          <w:sz w:val="28"/>
          <w:szCs w:val="28"/>
          <w:lang w:eastAsia="ru-RU"/>
        </w:rPr>
      </w:pPr>
      <w:del w:id="1500" w:author="Евгений Васильевич" w:date="2019-05-17T07:59:00Z">
        <w:r w:rsidDel="002071B1">
          <w:rPr>
            <w:rFonts w:ascii="Times New Roman" w:eastAsia="Times New Roman" w:hAnsi="Times New Roman" w:cs="Times New Roman"/>
            <w:color w:val="333333"/>
            <w:sz w:val="28"/>
            <w:szCs w:val="28"/>
            <w:lang w:eastAsia="ru-RU"/>
          </w:rPr>
          <w:delText>-</w:delText>
        </w:r>
        <w:r w:rsidRPr="004042DD" w:rsidDel="002071B1">
          <w:rPr>
            <w:rFonts w:ascii="Times New Roman" w:eastAsia="Times New Roman" w:hAnsi="Times New Roman" w:cs="Times New Roman"/>
            <w:color w:val="333333"/>
            <w:sz w:val="28"/>
            <w:szCs w:val="28"/>
            <w:lang w:eastAsia="ru-RU"/>
          </w:rPr>
          <w:delText xml:space="preserve"> составлять и правильно выполнять комплексы утренней гимнастики и упражнений</w:delText>
        </w:r>
        <w:r w:rsidDel="002071B1">
          <w:rPr>
            <w:rFonts w:ascii="Times New Roman" w:eastAsia="Times New Roman" w:hAnsi="Times New Roman" w:cs="Times New Roman"/>
            <w:color w:val="333333"/>
            <w:sz w:val="28"/>
            <w:szCs w:val="28"/>
            <w:lang w:eastAsia="ru-RU"/>
          </w:rPr>
          <w:delText xml:space="preserve"> по плаванию</w:delText>
        </w:r>
        <w:r w:rsidRPr="004042DD" w:rsidDel="002071B1">
          <w:rPr>
            <w:rFonts w:ascii="Times New Roman" w:eastAsia="Times New Roman" w:hAnsi="Times New Roman" w:cs="Times New Roman"/>
            <w:color w:val="333333"/>
            <w:sz w:val="28"/>
            <w:szCs w:val="28"/>
            <w:lang w:eastAsia="ru-RU"/>
          </w:rPr>
          <w:delText>;</w:delText>
        </w:r>
      </w:del>
    </w:p>
    <w:p w14:paraId="021BAC86" w14:textId="1F89B3C0" w:rsidR="004042DD" w:rsidDel="002071B1" w:rsidRDefault="004042DD" w:rsidP="00247552">
      <w:pPr>
        <w:spacing w:after="0" w:line="360" w:lineRule="auto"/>
        <w:ind w:firstLine="709"/>
        <w:jc w:val="both"/>
        <w:rPr>
          <w:del w:id="1501" w:author="Евгений Васильевич" w:date="2019-05-17T07:59:00Z"/>
          <w:rFonts w:ascii="Times New Roman" w:eastAsia="Times New Roman" w:hAnsi="Times New Roman" w:cs="Times New Roman"/>
          <w:color w:val="333333"/>
          <w:sz w:val="28"/>
          <w:szCs w:val="28"/>
          <w:lang w:eastAsia="ru-RU"/>
        </w:rPr>
      </w:pPr>
      <w:del w:id="1502" w:author="Евгений Васильевич" w:date="2019-05-17T07:59:00Z">
        <w:r w:rsidDel="002071B1">
          <w:rPr>
            <w:rFonts w:ascii="Times New Roman" w:eastAsia="Times New Roman" w:hAnsi="Times New Roman" w:cs="Times New Roman"/>
            <w:color w:val="333333"/>
            <w:sz w:val="28"/>
            <w:szCs w:val="28"/>
            <w:lang w:eastAsia="ru-RU"/>
          </w:rPr>
          <w:delText>-</w:delText>
        </w:r>
        <w:r w:rsidRPr="004042DD" w:rsidDel="002071B1">
          <w:rPr>
            <w:rFonts w:ascii="Times New Roman" w:eastAsia="Times New Roman" w:hAnsi="Times New Roman" w:cs="Times New Roman"/>
            <w:color w:val="333333"/>
            <w:sz w:val="28"/>
            <w:szCs w:val="28"/>
            <w:lang w:eastAsia="ru-RU"/>
          </w:rPr>
          <w:delText xml:space="preserve"> вести дневник самонаблюдения за физической подготовленностью</w:delText>
        </w:r>
        <w:r w:rsidDel="002071B1">
          <w:rPr>
            <w:rFonts w:ascii="Times New Roman" w:eastAsia="Times New Roman" w:hAnsi="Times New Roman" w:cs="Times New Roman"/>
            <w:color w:val="333333"/>
            <w:sz w:val="28"/>
            <w:szCs w:val="28"/>
            <w:lang w:eastAsia="ru-RU"/>
          </w:rPr>
          <w:delText xml:space="preserve"> по плаванию</w:delText>
        </w:r>
        <w:r w:rsidRPr="004042DD" w:rsidDel="002071B1">
          <w:rPr>
            <w:rFonts w:ascii="Times New Roman" w:eastAsia="Times New Roman" w:hAnsi="Times New Roman" w:cs="Times New Roman"/>
            <w:color w:val="333333"/>
            <w:sz w:val="28"/>
            <w:szCs w:val="28"/>
            <w:lang w:eastAsia="ru-RU"/>
          </w:rPr>
          <w:delText>, контролировать режимы нагрузок по внешним признакам, самочувствию и показателям частоты сердечных сокращений;</w:delText>
        </w:r>
      </w:del>
    </w:p>
    <w:p w14:paraId="7AB649B2" w14:textId="355F87A7" w:rsidR="004042DD" w:rsidDel="002071B1" w:rsidRDefault="004042DD" w:rsidP="00247552">
      <w:pPr>
        <w:spacing w:after="0" w:line="360" w:lineRule="auto"/>
        <w:ind w:firstLine="709"/>
        <w:jc w:val="both"/>
        <w:rPr>
          <w:del w:id="1503" w:author="Евгений Васильевич" w:date="2019-05-17T07:59:00Z"/>
          <w:rFonts w:ascii="Times New Roman" w:eastAsia="Times New Roman" w:hAnsi="Times New Roman" w:cs="Times New Roman"/>
          <w:color w:val="333333"/>
          <w:sz w:val="28"/>
          <w:szCs w:val="28"/>
          <w:lang w:eastAsia="ru-RU"/>
        </w:rPr>
      </w:pPr>
      <w:del w:id="1504" w:author="Евгений Васильевич" w:date="2019-05-17T07:59:00Z">
        <w:r w:rsidDel="002071B1">
          <w:rPr>
            <w:rFonts w:ascii="Times New Roman" w:eastAsia="Times New Roman" w:hAnsi="Times New Roman" w:cs="Times New Roman"/>
            <w:color w:val="333333"/>
            <w:sz w:val="28"/>
            <w:szCs w:val="28"/>
            <w:lang w:eastAsia="ru-RU"/>
          </w:rPr>
          <w:delText>- организовывать и выполнять самостоятельные плавательные упражнения</w:delText>
        </w:r>
        <w:r w:rsidRPr="004042DD" w:rsidDel="002071B1">
          <w:rPr>
            <w:rFonts w:ascii="Times New Roman" w:eastAsia="Times New Roman" w:hAnsi="Times New Roman" w:cs="Times New Roman"/>
            <w:color w:val="333333"/>
            <w:sz w:val="28"/>
            <w:szCs w:val="28"/>
            <w:lang w:eastAsia="ru-RU"/>
          </w:rPr>
          <w:delText>;</w:delText>
        </w:r>
      </w:del>
    </w:p>
    <w:p w14:paraId="3E363AA3" w14:textId="6A1D9C00" w:rsidR="004042DD" w:rsidDel="002071B1" w:rsidRDefault="004042DD" w:rsidP="00247552">
      <w:pPr>
        <w:spacing w:after="0" w:line="360" w:lineRule="auto"/>
        <w:ind w:firstLine="709"/>
        <w:jc w:val="both"/>
        <w:rPr>
          <w:del w:id="1505" w:author="Евгений Васильевич" w:date="2019-05-17T07:59:00Z"/>
          <w:rFonts w:ascii="Times New Roman" w:eastAsia="Times New Roman" w:hAnsi="Times New Roman" w:cs="Times New Roman"/>
          <w:color w:val="333333"/>
          <w:sz w:val="28"/>
          <w:szCs w:val="28"/>
          <w:lang w:eastAsia="ru-RU"/>
        </w:rPr>
      </w:pPr>
      <w:del w:id="1506" w:author="Евгений Васильевич" w:date="2019-05-17T07:59:00Z">
        <w:r w:rsidDel="002071B1">
          <w:rPr>
            <w:rFonts w:ascii="Times New Roman" w:eastAsia="Times New Roman" w:hAnsi="Times New Roman" w:cs="Times New Roman"/>
            <w:color w:val="333333"/>
            <w:sz w:val="28"/>
            <w:szCs w:val="28"/>
            <w:lang w:eastAsia="ru-RU"/>
          </w:rPr>
          <w:delText>-</w:delText>
        </w:r>
        <w:r w:rsidRPr="004042DD" w:rsidDel="002071B1">
          <w:rPr>
            <w:rFonts w:ascii="Times New Roman" w:eastAsia="Times New Roman" w:hAnsi="Times New Roman" w:cs="Times New Roman"/>
            <w:color w:val="333333"/>
            <w:sz w:val="28"/>
            <w:szCs w:val="28"/>
            <w:lang w:eastAsia="ru-RU"/>
          </w:rPr>
          <w:delText xml:space="preserve"> уметь взаимодействовать с одноклассниками и сверстниками в проце</w:delText>
        </w:r>
        <w:r w:rsidDel="002071B1">
          <w:rPr>
            <w:rFonts w:ascii="Times New Roman" w:eastAsia="Times New Roman" w:hAnsi="Times New Roman" w:cs="Times New Roman"/>
            <w:color w:val="333333"/>
            <w:sz w:val="28"/>
            <w:szCs w:val="28"/>
            <w:lang w:eastAsia="ru-RU"/>
          </w:rPr>
          <w:delText>ссе занятий плаванием</w:delText>
        </w:r>
        <w:r w:rsidRPr="004042DD" w:rsidDel="002071B1">
          <w:rPr>
            <w:rFonts w:ascii="Times New Roman" w:eastAsia="Times New Roman" w:hAnsi="Times New Roman" w:cs="Times New Roman"/>
            <w:color w:val="333333"/>
            <w:sz w:val="28"/>
            <w:szCs w:val="28"/>
            <w:lang w:eastAsia="ru-RU"/>
          </w:rPr>
          <w:delText>.</w:delText>
        </w:r>
      </w:del>
    </w:p>
    <w:p w14:paraId="41744B44" w14:textId="69792F44" w:rsidR="009E6192" w:rsidRPr="009E6192" w:rsidRDefault="009E6192" w:rsidP="009E6192">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w:t>
      </w:r>
      <w:r w:rsidRPr="009E6192">
        <w:rPr>
          <w:rFonts w:ascii="Times New Roman" w:eastAsia="Times New Roman" w:hAnsi="Times New Roman" w:cs="Times New Roman"/>
          <w:color w:val="333333"/>
          <w:sz w:val="28"/>
          <w:szCs w:val="28"/>
          <w:lang w:eastAsia="ru-RU"/>
        </w:rPr>
        <w:t xml:space="preserve">владение навыком плавания жизненно необходимо для каждого </w:t>
      </w:r>
      <w:ins w:id="1507" w:author="Евгений Васильевич" w:date="2019-05-17T07:59:00Z">
        <w:r w:rsidR="002071B1">
          <w:rPr>
            <w:rFonts w:ascii="Times New Roman" w:eastAsia="Times New Roman" w:hAnsi="Times New Roman" w:cs="Times New Roman"/>
            <w:color w:val="333333"/>
            <w:sz w:val="28"/>
            <w:szCs w:val="28"/>
            <w:lang w:eastAsia="ru-RU"/>
          </w:rPr>
          <w:t>об</w:t>
        </w:r>
      </w:ins>
      <w:r w:rsidRPr="009E6192">
        <w:rPr>
          <w:rFonts w:ascii="Times New Roman" w:eastAsia="Times New Roman" w:hAnsi="Times New Roman" w:cs="Times New Roman"/>
          <w:color w:val="333333"/>
          <w:sz w:val="28"/>
          <w:szCs w:val="28"/>
          <w:lang w:eastAsia="ru-RU"/>
        </w:rPr>
        <w:t>уча</w:t>
      </w:r>
      <w:ins w:id="1508" w:author="Евгений Васильевич" w:date="2019-05-17T07:59:00Z">
        <w:r w:rsidR="002071B1">
          <w:rPr>
            <w:rFonts w:ascii="Times New Roman" w:eastAsia="Times New Roman" w:hAnsi="Times New Roman" w:cs="Times New Roman"/>
            <w:color w:val="333333"/>
            <w:sz w:val="28"/>
            <w:szCs w:val="28"/>
            <w:lang w:eastAsia="ru-RU"/>
          </w:rPr>
          <w:t>ю</w:t>
        </w:r>
      </w:ins>
      <w:r w:rsidRPr="009E6192">
        <w:rPr>
          <w:rFonts w:ascii="Times New Roman" w:eastAsia="Times New Roman" w:hAnsi="Times New Roman" w:cs="Times New Roman"/>
          <w:color w:val="333333"/>
          <w:sz w:val="28"/>
          <w:szCs w:val="28"/>
          <w:lang w:eastAsia="ru-RU"/>
        </w:rPr>
        <w:t>щегося. За время занятий школьники должны овладеть основами плавани</w:t>
      </w:r>
      <w:r>
        <w:rPr>
          <w:rFonts w:ascii="Times New Roman" w:eastAsia="Times New Roman" w:hAnsi="Times New Roman" w:cs="Times New Roman"/>
          <w:color w:val="333333"/>
          <w:sz w:val="28"/>
          <w:szCs w:val="28"/>
          <w:lang w:eastAsia="ru-RU"/>
        </w:rPr>
        <w:t>я в глубокой воде: научиться ны</w:t>
      </w:r>
      <w:r w:rsidRPr="009E6192">
        <w:rPr>
          <w:rFonts w:ascii="Times New Roman" w:eastAsia="Times New Roman" w:hAnsi="Times New Roman" w:cs="Times New Roman"/>
          <w:color w:val="333333"/>
          <w:sz w:val="28"/>
          <w:szCs w:val="28"/>
          <w:lang w:eastAsia="ru-RU"/>
        </w:rPr>
        <w:t>рять, проплывать под водой с закрытыми глазами, правильно дышать и плавать одним из способов 25 м (</w:t>
      </w:r>
      <w:r w:rsidRPr="00B2577A">
        <w:rPr>
          <w:rFonts w:ascii="Times New Roman" w:eastAsia="Times New Roman" w:hAnsi="Times New Roman" w:cs="Times New Roman"/>
          <w:sz w:val="28"/>
          <w:szCs w:val="28"/>
          <w:lang w:eastAsia="ru-RU"/>
        </w:rPr>
        <w:t>табл</w:t>
      </w:r>
      <w:r w:rsidR="00B2577A">
        <w:rPr>
          <w:rFonts w:ascii="Times New Roman" w:eastAsia="Times New Roman" w:hAnsi="Times New Roman" w:cs="Times New Roman"/>
          <w:sz w:val="28"/>
          <w:szCs w:val="28"/>
          <w:lang w:eastAsia="ru-RU"/>
        </w:rPr>
        <w:t>. 3</w:t>
      </w:r>
      <w:r w:rsidRPr="009E6192">
        <w:rPr>
          <w:rFonts w:ascii="Times New Roman" w:eastAsia="Times New Roman" w:hAnsi="Times New Roman" w:cs="Times New Roman"/>
          <w:color w:val="333333"/>
          <w:sz w:val="28"/>
          <w:szCs w:val="28"/>
          <w:lang w:eastAsia="ru-RU"/>
        </w:rPr>
        <w:t>). Плавание предъявляет выс</w:t>
      </w:r>
      <w:r w:rsidR="00E6730F">
        <w:rPr>
          <w:rFonts w:ascii="Times New Roman" w:eastAsia="Times New Roman" w:hAnsi="Times New Roman" w:cs="Times New Roman"/>
          <w:color w:val="333333"/>
          <w:sz w:val="28"/>
          <w:szCs w:val="28"/>
          <w:lang w:eastAsia="ru-RU"/>
        </w:rPr>
        <w:t>окие требования к координационны</w:t>
      </w:r>
      <w:r w:rsidRPr="009E6192">
        <w:rPr>
          <w:rFonts w:ascii="Times New Roman" w:eastAsia="Times New Roman" w:hAnsi="Times New Roman" w:cs="Times New Roman"/>
          <w:color w:val="333333"/>
          <w:sz w:val="28"/>
          <w:szCs w:val="28"/>
          <w:lang w:eastAsia="ru-RU"/>
        </w:rPr>
        <w:t xml:space="preserve">м способностям занимающегося, равновесию, ориентированию в пространстве, дифференцированию временных, пространственных и силовых параметров движений, чувству ритма. Систематические занятия плаванием содействуют </w:t>
      </w:r>
      <w:r>
        <w:rPr>
          <w:rFonts w:ascii="Times New Roman" w:eastAsia="Times New Roman" w:hAnsi="Times New Roman" w:cs="Times New Roman"/>
          <w:color w:val="333333"/>
          <w:sz w:val="28"/>
          <w:szCs w:val="28"/>
          <w:lang w:eastAsia="ru-RU"/>
        </w:rPr>
        <w:t>развитию вынослив</w:t>
      </w:r>
      <w:r w:rsidRPr="009E6192">
        <w:rPr>
          <w:rFonts w:ascii="Times New Roman" w:eastAsia="Times New Roman" w:hAnsi="Times New Roman" w:cs="Times New Roman"/>
          <w:color w:val="333333"/>
          <w:sz w:val="28"/>
          <w:szCs w:val="28"/>
          <w:lang w:eastAsia="ru-RU"/>
        </w:rPr>
        <w:t xml:space="preserve">ости, нормальному физическому развитию, улучшению деятельности сердечно-сосудистой, дыхательной и нервной систем. Оно является одним из важнейших средств закаливания учащихся. В. школах, имеющих соответствующие условия, можно приступать к обучению с 1 класса. Для обучения плаванию следует широко использовать близлежащие бассейны, в теплое время года открытые водоемы, занятия плаванием в </w:t>
      </w:r>
      <w:r w:rsidRPr="009E6192">
        <w:rPr>
          <w:rFonts w:ascii="Times New Roman" w:eastAsia="Times New Roman" w:hAnsi="Times New Roman" w:cs="Times New Roman"/>
          <w:color w:val="333333"/>
          <w:sz w:val="28"/>
          <w:szCs w:val="28"/>
          <w:lang w:eastAsia="ru-RU"/>
        </w:rPr>
        <w:lastRenderedPageBreak/>
        <w:t xml:space="preserve">загородных лагерях. Большую помощь в этом деле могут оказать родители. Основная направленность </w:t>
      </w:r>
      <w:r w:rsidR="00E6730F">
        <w:rPr>
          <w:rFonts w:ascii="Times New Roman" w:eastAsia="Times New Roman" w:hAnsi="Times New Roman" w:cs="Times New Roman"/>
          <w:color w:val="333333"/>
          <w:sz w:val="28"/>
          <w:szCs w:val="28"/>
          <w:lang w:eastAsia="ru-RU"/>
        </w:rPr>
        <w:t>обучения плаванию в начальной школе сосредоточено н</w:t>
      </w:r>
      <w:r w:rsidRPr="009E6192">
        <w:rPr>
          <w:rFonts w:ascii="Times New Roman" w:eastAsia="Times New Roman" w:hAnsi="Times New Roman" w:cs="Times New Roman"/>
          <w:color w:val="333333"/>
          <w:sz w:val="28"/>
          <w:szCs w:val="28"/>
          <w:lang w:eastAsia="ru-RU"/>
        </w:rPr>
        <w:t>а освоение умений плавать и развитие координационных способностей</w:t>
      </w:r>
      <w:r w:rsidR="00E6730F">
        <w:rPr>
          <w:rFonts w:ascii="Times New Roman" w:eastAsia="Times New Roman" w:hAnsi="Times New Roman" w:cs="Times New Roman"/>
          <w:color w:val="333333"/>
          <w:sz w:val="28"/>
          <w:szCs w:val="28"/>
          <w:lang w:eastAsia="ru-RU"/>
        </w:rPr>
        <w:t>.</w:t>
      </w:r>
      <w:r w:rsidRPr="009E6192">
        <w:rPr>
          <w:rFonts w:ascii="Times New Roman" w:eastAsia="Times New Roman" w:hAnsi="Times New Roman" w:cs="Times New Roman"/>
          <w:color w:val="333333"/>
          <w:sz w:val="28"/>
          <w:szCs w:val="28"/>
          <w:lang w:eastAsia="ru-RU"/>
        </w:rPr>
        <w:t xml:space="preserve"> </w:t>
      </w:r>
    </w:p>
    <w:p w14:paraId="2578578E" w14:textId="16FABA57" w:rsidR="009E6192" w:rsidRPr="009E6192" w:rsidRDefault="00B2577A" w:rsidP="009E6192">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Широко практикуются с</w:t>
      </w:r>
      <w:r w:rsidR="009E6192" w:rsidRPr="009E6192">
        <w:rPr>
          <w:rFonts w:ascii="Times New Roman" w:eastAsia="Times New Roman" w:hAnsi="Times New Roman" w:cs="Times New Roman"/>
          <w:color w:val="333333"/>
          <w:sz w:val="28"/>
          <w:szCs w:val="28"/>
          <w:lang w:eastAsia="ru-RU"/>
        </w:rPr>
        <w:t>пециальные плавательные упражнения для освоения в водной среде (погружение в воду с открытыми глазами, задержка дыхания под водой, «поплавок», ск</w:t>
      </w:r>
      <w:r w:rsidR="00E6730F">
        <w:rPr>
          <w:rFonts w:ascii="Times New Roman" w:eastAsia="Times New Roman" w:hAnsi="Times New Roman" w:cs="Times New Roman"/>
          <w:color w:val="333333"/>
          <w:sz w:val="28"/>
          <w:szCs w:val="28"/>
          <w:lang w:eastAsia="ru-RU"/>
        </w:rPr>
        <w:t>ол</w:t>
      </w:r>
      <w:r w:rsidR="00F020D5">
        <w:rPr>
          <w:rFonts w:ascii="Times New Roman" w:eastAsia="Times New Roman" w:hAnsi="Times New Roman" w:cs="Times New Roman"/>
          <w:color w:val="333333"/>
          <w:sz w:val="28"/>
          <w:szCs w:val="28"/>
          <w:lang w:eastAsia="ru-RU"/>
        </w:rPr>
        <w:t xml:space="preserve">ьжение на груди, спине и др.); </w:t>
      </w:r>
      <w:r w:rsidR="00E6730F">
        <w:rPr>
          <w:rFonts w:ascii="Times New Roman" w:eastAsia="Times New Roman" w:hAnsi="Times New Roman" w:cs="Times New Roman"/>
          <w:color w:val="333333"/>
          <w:sz w:val="28"/>
          <w:szCs w:val="28"/>
          <w:lang w:eastAsia="ru-RU"/>
        </w:rPr>
        <w:t>д</w:t>
      </w:r>
      <w:r w:rsidR="009E6192" w:rsidRPr="009E6192">
        <w:rPr>
          <w:rFonts w:ascii="Times New Roman" w:eastAsia="Times New Roman" w:hAnsi="Times New Roman" w:cs="Times New Roman"/>
          <w:color w:val="333333"/>
          <w:sz w:val="28"/>
          <w:szCs w:val="28"/>
          <w:lang w:eastAsia="ru-RU"/>
        </w:rPr>
        <w:t xml:space="preserve">вижения ног и рук при плавании способами кроль на </w:t>
      </w:r>
      <w:r w:rsidR="00E6730F">
        <w:rPr>
          <w:rFonts w:ascii="Times New Roman" w:eastAsia="Times New Roman" w:hAnsi="Times New Roman" w:cs="Times New Roman"/>
          <w:color w:val="333333"/>
          <w:sz w:val="28"/>
          <w:szCs w:val="28"/>
          <w:lang w:eastAsia="ru-RU"/>
        </w:rPr>
        <w:t>груди, кроль на спине или брасс; п</w:t>
      </w:r>
      <w:r w:rsidR="009E6192" w:rsidRPr="009E6192">
        <w:rPr>
          <w:rFonts w:ascii="Times New Roman" w:eastAsia="Times New Roman" w:hAnsi="Times New Roman" w:cs="Times New Roman"/>
          <w:color w:val="333333"/>
          <w:sz w:val="28"/>
          <w:szCs w:val="28"/>
          <w:lang w:eastAsia="ru-RU"/>
        </w:rPr>
        <w:t>ро</w:t>
      </w:r>
      <w:r w:rsidR="00E6730F">
        <w:rPr>
          <w:rFonts w:ascii="Times New Roman" w:eastAsia="Times New Roman" w:hAnsi="Times New Roman" w:cs="Times New Roman"/>
          <w:color w:val="333333"/>
          <w:sz w:val="28"/>
          <w:szCs w:val="28"/>
          <w:lang w:eastAsia="ru-RU"/>
        </w:rPr>
        <w:t>плывание одним из способов 25 м, п</w:t>
      </w:r>
      <w:r w:rsidR="009E6192" w:rsidRPr="009E6192">
        <w:rPr>
          <w:rFonts w:ascii="Times New Roman" w:eastAsia="Times New Roman" w:hAnsi="Times New Roman" w:cs="Times New Roman"/>
          <w:color w:val="333333"/>
          <w:sz w:val="28"/>
          <w:szCs w:val="28"/>
          <w:lang w:eastAsia="ru-RU"/>
        </w:rPr>
        <w:t>рыжки с тумбочки</w:t>
      </w:r>
      <w:r w:rsidR="00E6730F">
        <w:rPr>
          <w:rFonts w:ascii="Times New Roman" w:eastAsia="Times New Roman" w:hAnsi="Times New Roman" w:cs="Times New Roman"/>
          <w:color w:val="333333"/>
          <w:sz w:val="28"/>
          <w:szCs w:val="28"/>
          <w:lang w:eastAsia="ru-RU"/>
        </w:rPr>
        <w:t>, п</w:t>
      </w:r>
      <w:r w:rsidR="009E6192" w:rsidRPr="009E6192">
        <w:rPr>
          <w:rFonts w:ascii="Times New Roman" w:eastAsia="Times New Roman" w:hAnsi="Times New Roman" w:cs="Times New Roman"/>
          <w:color w:val="333333"/>
          <w:sz w:val="28"/>
          <w:szCs w:val="28"/>
          <w:lang w:eastAsia="ru-RU"/>
        </w:rPr>
        <w:t>овороты</w:t>
      </w:r>
      <w:r w:rsidR="00E6730F">
        <w:rPr>
          <w:rFonts w:ascii="Times New Roman" w:eastAsia="Times New Roman" w:hAnsi="Times New Roman" w:cs="Times New Roman"/>
          <w:color w:val="333333"/>
          <w:sz w:val="28"/>
          <w:szCs w:val="28"/>
          <w:lang w:eastAsia="ru-RU"/>
        </w:rPr>
        <w:t>.</w:t>
      </w:r>
      <w:r w:rsidR="009E6192" w:rsidRPr="009E6192">
        <w:rPr>
          <w:rFonts w:ascii="Times New Roman" w:eastAsia="Times New Roman" w:hAnsi="Times New Roman" w:cs="Times New Roman"/>
          <w:color w:val="333333"/>
          <w:sz w:val="28"/>
          <w:szCs w:val="28"/>
          <w:lang w:eastAsia="ru-RU"/>
        </w:rPr>
        <w:t xml:space="preserve"> </w:t>
      </w:r>
    </w:p>
    <w:p w14:paraId="14C3B2FD" w14:textId="77777777" w:rsidR="009E6192" w:rsidRPr="009E6192" w:rsidRDefault="00E6730F" w:rsidP="009E6192">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Совершенств</w:t>
      </w:r>
      <w:r w:rsidR="009E6192" w:rsidRPr="009E6192">
        <w:rPr>
          <w:rFonts w:ascii="Times New Roman" w:eastAsia="Times New Roman" w:hAnsi="Times New Roman" w:cs="Times New Roman"/>
          <w:color w:val="333333"/>
          <w:sz w:val="28"/>
          <w:szCs w:val="28"/>
          <w:lang w:eastAsia="ru-RU"/>
        </w:rPr>
        <w:t>ование ум</w:t>
      </w:r>
      <w:r w:rsidR="00F020D5">
        <w:rPr>
          <w:rFonts w:ascii="Times New Roman" w:eastAsia="Times New Roman" w:hAnsi="Times New Roman" w:cs="Times New Roman"/>
          <w:color w:val="333333"/>
          <w:sz w:val="28"/>
          <w:szCs w:val="28"/>
          <w:lang w:eastAsia="ru-RU"/>
        </w:rPr>
        <w:t>ений плавать и развитие вынослив</w:t>
      </w:r>
      <w:r w:rsidR="009E6192" w:rsidRPr="009E6192">
        <w:rPr>
          <w:rFonts w:ascii="Times New Roman" w:eastAsia="Times New Roman" w:hAnsi="Times New Roman" w:cs="Times New Roman"/>
          <w:color w:val="333333"/>
          <w:sz w:val="28"/>
          <w:szCs w:val="28"/>
          <w:lang w:eastAsia="ru-RU"/>
        </w:rPr>
        <w:t xml:space="preserve">ости </w:t>
      </w:r>
      <w:r>
        <w:rPr>
          <w:rFonts w:ascii="Times New Roman" w:eastAsia="Times New Roman" w:hAnsi="Times New Roman" w:cs="Times New Roman"/>
          <w:color w:val="333333"/>
          <w:sz w:val="28"/>
          <w:szCs w:val="28"/>
          <w:lang w:eastAsia="ru-RU"/>
        </w:rPr>
        <w:t>предполагает п</w:t>
      </w:r>
      <w:r w:rsidR="009E6192" w:rsidRPr="009E6192">
        <w:rPr>
          <w:rFonts w:ascii="Times New Roman" w:eastAsia="Times New Roman" w:hAnsi="Times New Roman" w:cs="Times New Roman"/>
          <w:color w:val="333333"/>
          <w:sz w:val="28"/>
          <w:szCs w:val="28"/>
          <w:lang w:eastAsia="ru-RU"/>
        </w:rPr>
        <w:t>овторное проплывание отрезков 10—25</w:t>
      </w:r>
      <w:r w:rsidR="00F020D5">
        <w:rPr>
          <w:rFonts w:ascii="Times New Roman" w:eastAsia="Times New Roman" w:hAnsi="Times New Roman" w:cs="Times New Roman"/>
          <w:color w:val="333333"/>
          <w:sz w:val="28"/>
          <w:szCs w:val="28"/>
          <w:lang w:eastAsia="ru-RU"/>
        </w:rPr>
        <w:t xml:space="preserve"> м (2— 6 раз), 100 м (2—3 раза), и</w:t>
      </w:r>
      <w:r w:rsidR="009E6192" w:rsidRPr="009E6192">
        <w:rPr>
          <w:rFonts w:ascii="Times New Roman" w:eastAsia="Times New Roman" w:hAnsi="Times New Roman" w:cs="Times New Roman"/>
          <w:color w:val="333333"/>
          <w:sz w:val="28"/>
          <w:szCs w:val="28"/>
          <w:lang w:eastAsia="ru-RU"/>
        </w:rPr>
        <w:t xml:space="preserve">гры и развлечения на воде </w:t>
      </w:r>
    </w:p>
    <w:p w14:paraId="32B64391" w14:textId="52540728" w:rsidR="009E6192" w:rsidRPr="009E6192" w:rsidRDefault="00E6730F" w:rsidP="009E6192">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w:t>
      </w:r>
      <w:r w:rsidR="009E6192" w:rsidRPr="009E6192">
        <w:rPr>
          <w:rFonts w:ascii="Times New Roman" w:eastAsia="Times New Roman" w:hAnsi="Times New Roman" w:cs="Times New Roman"/>
          <w:color w:val="333333"/>
          <w:sz w:val="28"/>
          <w:szCs w:val="28"/>
          <w:lang w:eastAsia="ru-RU"/>
        </w:rPr>
        <w:t xml:space="preserve">нания о физической культуре </w:t>
      </w:r>
      <w:r>
        <w:rPr>
          <w:rFonts w:ascii="Times New Roman" w:eastAsia="Times New Roman" w:hAnsi="Times New Roman" w:cs="Times New Roman"/>
          <w:color w:val="333333"/>
          <w:sz w:val="28"/>
          <w:szCs w:val="28"/>
          <w:lang w:eastAsia="ru-RU"/>
        </w:rPr>
        <w:t>плавания включают н</w:t>
      </w:r>
      <w:r w:rsidR="009E6192" w:rsidRPr="009E6192">
        <w:rPr>
          <w:rFonts w:ascii="Times New Roman" w:eastAsia="Times New Roman" w:hAnsi="Times New Roman" w:cs="Times New Roman"/>
          <w:color w:val="333333"/>
          <w:sz w:val="28"/>
          <w:szCs w:val="28"/>
          <w:lang w:eastAsia="ru-RU"/>
        </w:rPr>
        <w:t>азвания плавательных упражнений, способов пла</w:t>
      </w:r>
      <w:r>
        <w:rPr>
          <w:rFonts w:ascii="Times New Roman" w:eastAsia="Times New Roman" w:hAnsi="Times New Roman" w:cs="Times New Roman"/>
          <w:color w:val="333333"/>
          <w:sz w:val="28"/>
          <w:szCs w:val="28"/>
          <w:lang w:eastAsia="ru-RU"/>
        </w:rPr>
        <w:t>вания и предметов для обучения; в</w:t>
      </w:r>
      <w:r w:rsidR="009E6192" w:rsidRPr="009E6192">
        <w:rPr>
          <w:rFonts w:ascii="Times New Roman" w:eastAsia="Times New Roman" w:hAnsi="Times New Roman" w:cs="Times New Roman"/>
          <w:color w:val="333333"/>
          <w:sz w:val="28"/>
          <w:szCs w:val="28"/>
          <w:lang w:eastAsia="ru-RU"/>
        </w:rPr>
        <w:t>лияние плавания на состояние здоровья, правила гигиены и техники безопасности, поведение в экстремальной ситуации</w:t>
      </w:r>
      <w:r>
        <w:rPr>
          <w:rFonts w:ascii="Times New Roman" w:eastAsia="Times New Roman" w:hAnsi="Times New Roman" w:cs="Times New Roman"/>
          <w:color w:val="333333"/>
          <w:sz w:val="28"/>
          <w:szCs w:val="28"/>
          <w:lang w:eastAsia="ru-RU"/>
        </w:rPr>
        <w:t>.</w:t>
      </w:r>
      <w:r w:rsidR="009E6192" w:rsidRPr="009E6192">
        <w:rPr>
          <w:rFonts w:ascii="Times New Roman" w:eastAsia="Times New Roman" w:hAnsi="Times New Roman" w:cs="Times New Roman"/>
          <w:color w:val="333333"/>
          <w:sz w:val="28"/>
          <w:szCs w:val="28"/>
          <w:lang w:eastAsia="ru-RU"/>
        </w:rPr>
        <w:t xml:space="preserve"> </w:t>
      </w:r>
      <w:ins w:id="1509" w:author="Евгений Васильевич" w:date="2019-04-21T17:55:00Z">
        <w:r w:rsidR="004F2BE3">
          <w:rPr>
            <w:rFonts w:ascii="Times New Roman" w:eastAsia="Times New Roman" w:hAnsi="Times New Roman" w:cs="Times New Roman"/>
            <w:color w:val="333333"/>
            <w:sz w:val="28"/>
            <w:szCs w:val="28"/>
            <w:lang w:eastAsia="ru-RU"/>
          </w:rPr>
          <w:t>[18</w:t>
        </w:r>
        <w:r w:rsidR="004F2BE3" w:rsidRPr="004F2BE3">
          <w:rPr>
            <w:rFonts w:ascii="Times New Roman" w:eastAsia="Times New Roman" w:hAnsi="Times New Roman" w:cs="Times New Roman"/>
            <w:color w:val="333333"/>
            <w:sz w:val="28"/>
            <w:szCs w:val="28"/>
            <w:lang w:eastAsia="ru-RU"/>
          </w:rPr>
          <w:t>]</w:t>
        </w:r>
      </w:ins>
    </w:p>
    <w:p w14:paraId="737C982D" w14:textId="6F1F1E3F" w:rsidR="00C35219" w:rsidRPr="00C35219" w:rsidRDefault="00E6730F" w:rsidP="005818A0">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процессе самостоятельных занятий осуществляется в</w:t>
      </w:r>
      <w:r w:rsidR="009E6192" w:rsidRPr="009E6192">
        <w:rPr>
          <w:rFonts w:ascii="Times New Roman" w:eastAsia="Times New Roman" w:hAnsi="Times New Roman" w:cs="Times New Roman"/>
          <w:color w:val="333333"/>
          <w:sz w:val="28"/>
          <w:szCs w:val="28"/>
          <w:lang w:eastAsia="ru-RU"/>
        </w:rPr>
        <w:t>ыполнение специальных упражнений, рекомендованных программой, для освоения умений плавать</w:t>
      </w:r>
      <w:r w:rsidR="00C35219">
        <w:rPr>
          <w:rFonts w:ascii="Times New Roman" w:eastAsia="Times New Roman" w:hAnsi="Times New Roman" w:cs="Times New Roman"/>
          <w:color w:val="333333"/>
          <w:sz w:val="28"/>
          <w:szCs w:val="28"/>
          <w:lang w:eastAsia="ru-RU"/>
        </w:rPr>
        <w:t>.</w:t>
      </w:r>
      <w:r w:rsidR="00C35219" w:rsidRPr="00C35219">
        <w:rPr>
          <w:rFonts w:ascii="Times New Roman" w:eastAsia="Times New Roman" w:hAnsi="Times New Roman" w:cs="Times New Roman"/>
          <w:color w:val="333333"/>
          <w:sz w:val="28"/>
          <w:szCs w:val="28"/>
          <w:lang w:eastAsia="ru-RU"/>
        </w:rPr>
        <w:t xml:space="preserve"> </w:t>
      </w:r>
    </w:p>
    <w:p w14:paraId="0DE6FE32" w14:textId="73E23094" w:rsidR="00C35219" w:rsidRPr="00C35219" w:rsidRDefault="00C35219" w:rsidP="00C35219">
      <w:pPr>
        <w:spacing w:after="0" w:line="360" w:lineRule="auto"/>
        <w:ind w:firstLine="709"/>
        <w:jc w:val="both"/>
        <w:rPr>
          <w:rFonts w:ascii="Times New Roman" w:eastAsia="Times New Roman" w:hAnsi="Times New Roman" w:cs="Times New Roman"/>
          <w:color w:val="333333"/>
          <w:sz w:val="28"/>
          <w:szCs w:val="28"/>
          <w:lang w:eastAsia="ru-RU"/>
        </w:rPr>
      </w:pPr>
      <w:r w:rsidRPr="00C35219">
        <w:rPr>
          <w:rFonts w:ascii="Times New Roman" w:eastAsia="Times New Roman" w:hAnsi="Times New Roman" w:cs="Times New Roman"/>
          <w:color w:val="333333"/>
          <w:sz w:val="28"/>
          <w:szCs w:val="28"/>
          <w:lang w:eastAsia="ru-RU"/>
        </w:rPr>
        <w:t xml:space="preserve"> </w:t>
      </w:r>
      <w:r w:rsidR="005818A0">
        <w:rPr>
          <w:rFonts w:ascii="Times New Roman" w:eastAsia="Times New Roman" w:hAnsi="Times New Roman" w:cs="Times New Roman"/>
          <w:color w:val="333333"/>
          <w:sz w:val="28"/>
          <w:szCs w:val="28"/>
          <w:lang w:eastAsia="ru-RU"/>
        </w:rPr>
        <w:t xml:space="preserve">На </w:t>
      </w:r>
      <w:ins w:id="1510" w:author="Евгений Васильевич" w:date="2019-05-17T08:00:00Z">
        <w:r w:rsidR="002071B1">
          <w:rPr>
            <w:rFonts w:ascii="Times New Roman" w:eastAsia="Times New Roman" w:hAnsi="Times New Roman" w:cs="Times New Roman"/>
            <w:color w:val="333333"/>
            <w:sz w:val="28"/>
            <w:szCs w:val="28"/>
            <w:lang w:eastAsia="ru-RU"/>
          </w:rPr>
          <w:t>факультативных занятиях по плаванию</w:t>
        </w:r>
      </w:ins>
      <w:del w:id="1511" w:author="Евгений Васильевич" w:date="2019-05-17T08:00:00Z">
        <w:r w:rsidR="005818A0" w:rsidDel="002071B1">
          <w:rPr>
            <w:rFonts w:ascii="Times New Roman" w:eastAsia="Times New Roman" w:hAnsi="Times New Roman" w:cs="Times New Roman"/>
            <w:color w:val="333333"/>
            <w:sz w:val="28"/>
            <w:szCs w:val="28"/>
            <w:lang w:eastAsia="ru-RU"/>
          </w:rPr>
          <w:delText>уроках по плаванию</w:delText>
        </w:r>
      </w:del>
      <w:r w:rsidR="005818A0">
        <w:rPr>
          <w:rFonts w:ascii="Times New Roman" w:eastAsia="Times New Roman" w:hAnsi="Times New Roman" w:cs="Times New Roman"/>
          <w:color w:val="333333"/>
          <w:sz w:val="28"/>
          <w:szCs w:val="28"/>
          <w:lang w:eastAsia="ru-RU"/>
        </w:rPr>
        <w:t xml:space="preserve"> в общеобразовательной школе</w:t>
      </w:r>
      <w:r w:rsidRPr="00C35219">
        <w:rPr>
          <w:rFonts w:ascii="Times New Roman" w:eastAsia="Times New Roman" w:hAnsi="Times New Roman" w:cs="Times New Roman"/>
          <w:color w:val="333333"/>
          <w:sz w:val="28"/>
          <w:szCs w:val="28"/>
          <w:lang w:eastAsia="ru-RU"/>
        </w:rPr>
        <w:t xml:space="preserve">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плавания, формирование у школьников устойчивого интереса и мотивации к систематическим занятиям спортом и здоровому образу жизни. </w:t>
      </w:r>
      <w:ins w:id="1512" w:author="Евгений Васильевич" w:date="2019-04-21T17:56:00Z">
        <w:r w:rsidR="004F2BE3" w:rsidRPr="004F2BE3">
          <w:rPr>
            <w:rFonts w:ascii="Times New Roman" w:eastAsia="Times New Roman" w:hAnsi="Times New Roman" w:cs="Times New Roman"/>
            <w:color w:val="333333"/>
            <w:sz w:val="28"/>
            <w:szCs w:val="28"/>
            <w:lang w:eastAsia="ru-RU"/>
          </w:rPr>
          <w:t>[</w:t>
        </w:r>
        <w:r w:rsidR="004F2BE3">
          <w:rPr>
            <w:rFonts w:ascii="Times New Roman" w:eastAsia="Times New Roman" w:hAnsi="Times New Roman" w:cs="Times New Roman"/>
            <w:color w:val="333333"/>
            <w:sz w:val="28"/>
            <w:szCs w:val="28"/>
            <w:lang w:eastAsia="ru-RU"/>
          </w:rPr>
          <w:t>1</w:t>
        </w:r>
        <w:r w:rsidR="004F2BE3" w:rsidRPr="004F2BE3">
          <w:rPr>
            <w:rFonts w:ascii="Times New Roman" w:eastAsia="Times New Roman" w:hAnsi="Times New Roman" w:cs="Times New Roman"/>
            <w:color w:val="333333"/>
            <w:sz w:val="28"/>
            <w:szCs w:val="28"/>
            <w:lang w:eastAsia="ru-RU"/>
          </w:rPr>
          <w:t>9]</w:t>
        </w:r>
      </w:ins>
    </w:p>
    <w:p w14:paraId="71B283C7" w14:textId="77777777" w:rsidR="00C35219" w:rsidRDefault="00C35219" w:rsidP="00C35219">
      <w:pPr>
        <w:spacing w:after="0" w:line="360" w:lineRule="auto"/>
        <w:ind w:firstLine="709"/>
        <w:jc w:val="both"/>
        <w:rPr>
          <w:rFonts w:ascii="Times New Roman" w:eastAsia="Times New Roman" w:hAnsi="Times New Roman" w:cs="Times New Roman"/>
          <w:color w:val="333333"/>
          <w:sz w:val="28"/>
          <w:szCs w:val="28"/>
          <w:lang w:eastAsia="ru-RU"/>
        </w:rPr>
      </w:pPr>
      <w:r w:rsidRPr="00C35219">
        <w:rPr>
          <w:rFonts w:ascii="Times New Roman" w:eastAsia="Times New Roman" w:hAnsi="Times New Roman" w:cs="Times New Roman"/>
          <w:color w:val="333333"/>
          <w:sz w:val="28"/>
          <w:szCs w:val="28"/>
          <w:lang w:eastAsia="ru-RU"/>
        </w:rPr>
        <w:t>Основные задачи подготовки:</w:t>
      </w:r>
    </w:p>
    <w:p w14:paraId="68764B4C" w14:textId="77777777" w:rsidR="00C35219" w:rsidRDefault="00C35219" w:rsidP="00C35219">
      <w:pPr>
        <w:spacing w:after="0" w:line="360" w:lineRule="auto"/>
        <w:ind w:firstLine="709"/>
        <w:jc w:val="both"/>
        <w:rPr>
          <w:rFonts w:ascii="Times New Roman" w:eastAsia="Times New Roman" w:hAnsi="Times New Roman" w:cs="Times New Roman"/>
          <w:color w:val="333333"/>
          <w:sz w:val="28"/>
          <w:szCs w:val="28"/>
          <w:lang w:eastAsia="ru-RU"/>
        </w:rPr>
      </w:pPr>
      <w:r w:rsidRPr="00C35219">
        <w:rPr>
          <w:rFonts w:ascii="Times New Roman" w:eastAsia="Times New Roman" w:hAnsi="Times New Roman" w:cs="Times New Roman"/>
          <w:color w:val="333333"/>
          <w:sz w:val="28"/>
          <w:szCs w:val="28"/>
          <w:lang w:eastAsia="ru-RU"/>
        </w:rPr>
        <w:t xml:space="preserve"> - улучшение состояния здоровья и закаливание;</w:t>
      </w:r>
    </w:p>
    <w:p w14:paraId="1D3392EE" w14:textId="77777777" w:rsidR="00C35219" w:rsidRDefault="00C35219" w:rsidP="00C35219">
      <w:pPr>
        <w:spacing w:after="0" w:line="360" w:lineRule="auto"/>
        <w:ind w:firstLine="709"/>
        <w:jc w:val="both"/>
        <w:rPr>
          <w:rFonts w:ascii="Times New Roman" w:eastAsia="Times New Roman" w:hAnsi="Times New Roman" w:cs="Times New Roman"/>
          <w:color w:val="333333"/>
          <w:sz w:val="28"/>
          <w:szCs w:val="28"/>
          <w:lang w:eastAsia="ru-RU"/>
        </w:rPr>
      </w:pPr>
      <w:r w:rsidRPr="00C35219">
        <w:rPr>
          <w:rFonts w:ascii="Times New Roman" w:eastAsia="Times New Roman" w:hAnsi="Times New Roman" w:cs="Times New Roman"/>
          <w:color w:val="333333"/>
          <w:sz w:val="28"/>
          <w:szCs w:val="28"/>
          <w:lang w:eastAsia="ru-RU"/>
        </w:rPr>
        <w:t xml:space="preserve"> - привлечение максимально возможного числа детей и </w:t>
      </w:r>
      <w:r>
        <w:rPr>
          <w:rFonts w:ascii="Times New Roman" w:eastAsia="Times New Roman" w:hAnsi="Times New Roman" w:cs="Times New Roman"/>
          <w:color w:val="333333"/>
          <w:sz w:val="28"/>
          <w:szCs w:val="28"/>
          <w:lang w:eastAsia="ru-RU"/>
        </w:rPr>
        <w:t>подростков к занятиям плаванием;</w:t>
      </w:r>
    </w:p>
    <w:p w14:paraId="5E9872A6" w14:textId="77777777" w:rsidR="00C35219" w:rsidRDefault="00C35219" w:rsidP="00C35219">
      <w:pPr>
        <w:spacing w:after="0" w:line="360" w:lineRule="auto"/>
        <w:ind w:firstLine="709"/>
        <w:jc w:val="both"/>
        <w:rPr>
          <w:rFonts w:ascii="Times New Roman" w:eastAsia="Times New Roman" w:hAnsi="Times New Roman" w:cs="Times New Roman"/>
          <w:color w:val="333333"/>
          <w:sz w:val="28"/>
          <w:szCs w:val="28"/>
          <w:lang w:eastAsia="ru-RU"/>
        </w:rPr>
      </w:pPr>
      <w:r w:rsidRPr="00C35219">
        <w:rPr>
          <w:rFonts w:ascii="Times New Roman" w:eastAsia="Times New Roman" w:hAnsi="Times New Roman" w:cs="Times New Roman"/>
          <w:color w:val="333333"/>
          <w:sz w:val="28"/>
          <w:szCs w:val="28"/>
          <w:lang w:eastAsia="ru-RU"/>
        </w:rPr>
        <w:lastRenderedPageBreak/>
        <w:t xml:space="preserve"> - закрепление изученных способов плавания, обучение плавания брассом</w:t>
      </w:r>
      <w:r>
        <w:rPr>
          <w:rFonts w:ascii="Times New Roman" w:eastAsia="Times New Roman" w:hAnsi="Times New Roman" w:cs="Times New Roman"/>
          <w:color w:val="333333"/>
          <w:sz w:val="28"/>
          <w:szCs w:val="28"/>
          <w:lang w:eastAsia="ru-RU"/>
        </w:rPr>
        <w:t>;</w:t>
      </w:r>
    </w:p>
    <w:p w14:paraId="1973415E" w14:textId="77777777" w:rsidR="00C35219" w:rsidRDefault="00C35219" w:rsidP="00C35219">
      <w:pPr>
        <w:spacing w:after="0" w:line="360" w:lineRule="auto"/>
        <w:ind w:firstLine="709"/>
        <w:jc w:val="both"/>
        <w:rPr>
          <w:rFonts w:ascii="Times New Roman" w:eastAsia="Times New Roman" w:hAnsi="Times New Roman" w:cs="Times New Roman"/>
          <w:color w:val="333333"/>
          <w:sz w:val="28"/>
          <w:szCs w:val="28"/>
          <w:lang w:eastAsia="ru-RU"/>
        </w:rPr>
      </w:pPr>
      <w:r w:rsidRPr="00C35219">
        <w:rPr>
          <w:rFonts w:ascii="Times New Roman" w:eastAsia="Times New Roman" w:hAnsi="Times New Roman" w:cs="Times New Roman"/>
          <w:color w:val="333333"/>
          <w:sz w:val="28"/>
          <w:szCs w:val="28"/>
          <w:lang w:eastAsia="ru-RU"/>
        </w:rPr>
        <w:t xml:space="preserve"> -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14:paraId="759F7EAC" w14:textId="77777777" w:rsidR="00C35219" w:rsidRDefault="00C35219" w:rsidP="00C35219">
      <w:pPr>
        <w:spacing w:after="0" w:line="360" w:lineRule="auto"/>
        <w:ind w:firstLine="709"/>
        <w:jc w:val="both"/>
        <w:rPr>
          <w:rFonts w:ascii="Times New Roman" w:eastAsia="Times New Roman" w:hAnsi="Times New Roman" w:cs="Times New Roman"/>
          <w:color w:val="333333"/>
          <w:sz w:val="28"/>
          <w:szCs w:val="28"/>
          <w:lang w:eastAsia="ru-RU"/>
        </w:rPr>
      </w:pPr>
      <w:r w:rsidRPr="00C35219">
        <w:rPr>
          <w:rFonts w:ascii="Times New Roman" w:eastAsia="Times New Roman" w:hAnsi="Times New Roman" w:cs="Times New Roman"/>
          <w:color w:val="333333"/>
          <w:sz w:val="28"/>
          <w:szCs w:val="28"/>
          <w:lang w:eastAsia="ru-RU"/>
        </w:rPr>
        <w:t xml:space="preserve"> - воспитание морально-этических и волевых качеств, становление </w:t>
      </w:r>
      <w:r>
        <w:rPr>
          <w:rFonts w:ascii="Times New Roman" w:eastAsia="Times New Roman" w:hAnsi="Times New Roman" w:cs="Times New Roman"/>
          <w:color w:val="333333"/>
          <w:sz w:val="28"/>
          <w:szCs w:val="28"/>
          <w:lang w:eastAsia="ru-RU"/>
        </w:rPr>
        <w:t>спортивного характера.</w:t>
      </w:r>
    </w:p>
    <w:p w14:paraId="02CB904A" w14:textId="5FDD8F2E" w:rsidR="00C35219" w:rsidRDefault="00C35219" w:rsidP="00C35219">
      <w:pPr>
        <w:spacing w:after="0" w:line="360" w:lineRule="auto"/>
        <w:ind w:firstLine="709"/>
        <w:jc w:val="both"/>
        <w:rPr>
          <w:rFonts w:ascii="Times New Roman" w:eastAsia="Times New Roman" w:hAnsi="Times New Roman" w:cs="Times New Roman"/>
          <w:color w:val="333333"/>
          <w:sz w:val="28"/>
          <w:szCs w:val="28"/>
          <w:lang w:eastAsia="ru-RU"/>
        </w:rPr>
      </w:pPr>
      <w:r w:rsidRPr="00C35219">
        <w:rPr>
          <w:rFonts w:ascii="Times New Roman" w:eastAsia="Times New Roman" w:hAnsi="Times New Roman" w:cs="Times New Roman"/>
          <w:color w:val="333333"/>
          <w:sz w:val="28"/>
          <w:szCs w:val="28"/>
          <w:lang w:eastAsia="ru-RU"/>
        </w:rPr>
        <w:t>Практи</w:t>
      </w:r>
      <w:r w:rsidR="000043E3">
        <w:rPr>
          <w:rFonts w:ascii="Times New Roman" w:eastAsia="Times New Roman" w:hAnsi="Times New Roman" w:cs="Times New Roman"/>
          <w:color w:val="333333"/>
          <w:sz w:val="28"/>
          <w:szCs w:val="28"/>
          <w:lang w:eastAsia="ru-RU"/>
        </w:rPr>
        <w:t>ческая составляющая учебного процесса предполагает д</w:t>
      </w:r>
      <w:r w:rsidRPr="00C35219">
        <w:rPr>
          <w:rFonts w:ascii="Times New Roman" w:eastAsia="Times New Roman" w:hAnsi="Times New Roman" w:cs="Times New Roman"/>
          <w:color w:val="333333"/>
          <w:sz w:val="28"/>
          <w:szCs w:val="28"/>
          <w:lang w:eastAsia="ru-RU"/>
        </w:rPr>
        <w:t xml:space="preserve">альнейшее совершенствование техники плавания изученными способами: движения рук, ног, туловища. Плавание в полной координации. Проплывание отрезков 25–50 метров по 4-8 раз, 100 метров по 3-4 раза, 200 метров. Техника плавание брассом. Движение ног: у бортика, с помощью партнёра, после скольжения. Движения рук: стоя на дне, в сочетании с ходьбой, с работой ног кролем. Согласование движений рук с дыханием после каждого скольжения. Согласование движений рук и ног с дыханием. Плавание с помощью только ног: с доской, без доски; при различных положениях рук: на груди, на спине. Проплывание отрезков с задержкой дыхания. Плавание брассом на спине. Плавание с полной координацией. Стартовый прыжок с последующим скольжением. Повороты. Игры: “Волейбол в воде”, “Кто дальше проскользит”, “Салки”, “Рыбаки и рыбки”, эстафеты. </w:t>
      </w:r>
      <w:ins w:id="1513" w:author="Евгений Васильевич" w:date="2019-04-21T17:59:00Z">
        <w:r w:rsidR="004F2BE3">
          <w:rPr>
            <w:rFonts w:ascii="Times New Roman" w:eastAsia="Times New Roman" w:hAnsi="Times New Roman" w:cs="Times New Roman"/>
            <w:color w:val="333333"/>
            <w:sz w:val="28"/>
            <w:szCs w:val="28"/>
            <w:lang w:eastAsia="ru-RU"/>
          </w:rPr>
          <w:t>[26</w:t>
        </w:r>
        <w:r w:rsidR="004F2BE3" w:rsidRPr="004F2BE3">
          <w:rPr>
            <w:rFonts w:ascii="Times New Roman" w:eastAsia="Times New Roman" w:hAnsi="Times New Roman" w:cs="Times New Roman"/>
            <w:color w:val="333333"/>
            <w:sz w:val="28"/>
            <w:szCs w:val="28"/>
            <w:lang w:eastAsia="ru-RU"/>
          </w:rPr>
          <w:t>]</w:t>
        </w:r>
      </w:ins>
    </w:p>
    <w:p w14:paraId="566B077A" w14:textId="25A07213" w:rsidR="00D05EC7" w:rsidRDefault="00612B9A" w:rsidP="00C35219">
      <w:pPr>
        <w:spacing w:after="0" w:line="360" w:lineRule="auto"/>
        <w:ind w:firstLine="709"/>
        <w:jc w:val="both"/>
        <w:rPr>
          <w:ins w:id="1514" w:author="Евгений Васильевич" w:date="2019-04-21T18:00:00Z"/>
          <w:rFonts w:ascii="Times New Roman" w:eastAsia="Times New Roman" w:hAnsi="Times New Roman" w:cs="Times New Roman"/>
          <w:color w:val="333333"/>
          <w:sz w:val="28"/>
          <w:szCs w:val="28"/>
          <w:lang w:eastAsia="ru-RU"/>
        </w:rPr>
      </w:pPr>
      <w:ins w:id="1515" w:author="Евгений Васильевич" w:date="2019-05-17T20:51:00Z">
        <w:r>
          <w:rPr>
            <w:rFonts w:ascii="Times New Roman" w:eastAsia="Times New Roman" w:hAnsi="Times New Roman" w:cs="Times New Roman"/>
            <w:color w:val="333333"/>
            <w:sz w:val="28"/>
            <w:szCs w:val="28"/>
            <w:lang w:eastAsia="ru-RU"/>
          </w:rPr>
          <w:t>К окончанию</w:t>
        </w:r>
      </w:ins>
      <w:del w:id="1516" w:author="Евгений Васильевич" w:date="2019-05-17T20:50:00Z">
        <w:r w:rsidR="00D05EC7" w:rsidRPr="00D05EC7" w:rsidDel="00612B9A">
          <w:rPr>
            <w:rFonts w:ascii="Times New Roman" w:eastAsia="Times New Roman" w:hAnsi="Times New Roman" w:cs="Times New Roman"/>
            <w:color w:val="333333"/>
            <w:sz w:val="28"/>
            <w:szCs w:val="28"/>
            <w:lang w:eastAsia="ru-RU"/>
          </w:rPr>
          <w:delText>В конце</w:delText>
        </w:r>
      </w:del>
      <w:r w:rsidR="00D05EC7" w:rsidRPr="00D05EC7">
        <w:rPr>
          <w:rFonts w:ascii="Times New Roman" w:eastAsia="Times New Roman" w:hAnsi="Times New Roman" w:cs="Times New Roman"/>
          <w:color w:val="333333"/>
          <w:sz w:val="28"/>
          <w:szCs w:val="28"/>
          <w:lang w:eastAsia="ru-RU"/>
        </w:rPr>
        <w:t xml:space="preserve"> 9 класса учащийся должен: самостоятельно выполнять разминку пловца на суше; сдать контрольные нормативы</w:t>
      </w:r>
      <w:r w:rsidR="00606273">
        <w:rPr>
          <w:rFonts w:ascii="Times New Roman" w:eastAsia="Times New Roman" w:hAnsi="Times New Roman" w:cs="Times New Roman"/>
          <w:color w:val="333333"/>
          <w:sz w:val="28"/>
          <w:szCs w:val="28"/>
          <w:lang w:eastAsia="ru-RU"/>
        </w:rPr>
        <w:t xml:space="preserve"> (табл. </w:t>
      </w:r>
      <w:r w:rsidR="00001822">
        <w:rPr>
          <w:rFonts w:ascii="Times New Roman" w:eastAsia="Times New Roman" w:hAnsi="Times New Roman" w:cs="Times New Roman"/>
          <w:color w:val="333333"/>
          <w:sz w:val="28"/>
          <w:szCs w:val="28"/>
          <w:lang w:eastAsia="ru-RU"/>
        </w:rPr>
        <w:t>4)</w:t>
      </w:r>
      <w:r w:rsidR="00D05EC7" w:rsidRPr="00D05EC7">
        <w:rPr>
          <w:rFonts w:ascii="Times New Roman" w:eastAsia="Times New Roman" w:hAnsi="Times New Roman" w:cs="Times New Roman"/>
          <w:color w:val="333333"/>
          <w:sz w:val="28"/>
          <w:szCs w:val="28"/>
          <w:lang w:eastAsia="ru-RU"/>
        </w:rPr>
        <w:t>; овладеть навыком надежного и длительного плавания; знать правила проведения соревнований по плаванию; освоить технику плавания брасс.</w:t>
      </w:r>
    </w:p>
    <w:p w14:paraId="4A366E47" w14:textId="7ADA376A" w:rsidR="00AB2EF1" w:rsidRDefault="00AB2EF1" w:rsidP="00C35219">
      <w:pPr>
        <w:spacing w:after="0" w:line="360" w:lineRule="auto"/>
        <w:ind w:firstLine="709"/>
        <w:jc w:val="both"/>
        <w:rPr>
          <w:rFonts w:ascii="Times New Roman" w:eastAsia="Times New Roman" w:hAnsi="Times New Roman" w:cs="Times New Roman"/>
          <w:color w:val="333333"/>
          <w:sz w:val="28"/>
          <w:szCs w:val="28"/>
          <w:lang w:eastAsia="ru-RU"/>
        </w:rPr>
      </w:pPr>
      <w:moveToRangeStart w:id="1517" w:author="Евгений Васильевич" w:date="2019-04-21T18:00:00Z" w:name="move6762036"/>
      <w:r w:rsidRPr="00AB2EF1">
        <w:rPr>
          <w:rFonts w:ascii="Times New Roman" w:eastAsia="Times New Roman" w:hAnsi="Times New Roman" w:cs="Times New Roman"/>
          <w:color w:val="333333"/>
          <w:sz w:val="28"/>
          <w:szCs w:val="28"/>
          <w:lang w:eastAsia="ru-RU"/>
        </w:rPr>
        <w:t xml:space="preserve">На уроках по плаванию в старших классах осуществляется совершенствование функциональных возможностей организма,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овладение технологиями прикладного плавания, </w:t>
      </w:r>
      <w:r w:rsidRPr="00AB2EF1">
        <w:rPr>
          <w:rFonts w:ascii="Times New Roman" w:eastAsia="Times New Roman" w:hAnsi="Times New Roman" w:cs="Times New Roman"/>
          <w:color w:val="333333"/>
          <w:sz w:val="28"/>
          <w:szCs w:val="28"/>
          <w:lang w:eastAsia="ru-RU"/>
        </w:rPr>
        <w:lastRenderedPageBreak/>
        <w:t>приобретение компетентности в физкультурно-оздоровительной и спортивной деятельности.</w:t>
      </w:r>
      <w:moveToRangeEnd w:id="1517"/>
      <w:ins w:id="1518" w:author="Евгений Васильевич" w:date="2019-04-21T18:01:00Z">
        <w:r w:rsidRPr="00AB2EF1">
          <w:t xml:space="preserve"> </w:t>
        </w:r>
        <w:r>
          <w:rPr>
            <w:rFonts w:ascii="Times New Roman" w:eastAsia="Times New Roman" w:hAnsi="Times New Roman" w:cs="Times New Roman"/>
            <w:color w:val="333333"/>
            <w:sz w:val="28"/>
            <w:szCs w:val="28"/>
            <w:lang w:eastAsia="ru-RU"/>
          </w:rPr>
          <w:t>[21</w:t>
        </w:r>
        <w:r w:rsidRPr="00AB2EF1">
          <w:rPr>
            <w:rFonts w:ascii="Times New Roman" w:eastAsia="Times New Roman" w:hAnsi="Times New Roman" w:cs="Times New Roman"/>
            <w:color w:val="333333"/>
            <w:sz w:val="28"/>
            <w:szCs w:val="28"/>
            <w:lang w:eastAsia="ru-RU"/>
          </w:rPr>
          <w:t>]</w:t>
        </w:r>
      </w:ins>
    </w:p>
    <w:p w14:paraId="630AADAF" w14:textId="476E8CE2" w:rsidR="00001822" w:rsidDel="002071B1" w:rsidRDefault="00001822" w:rsidP="00D05EC7">
      <w:pPr>
        <w:spacing w:after="0" w:line="360" w:lineRule="auto"/>
        <w:ind w:firstLine="709"/>
        <w:jc w:val="right"/>
        <w:rPr>
          <w:del w:id="1519" w:author="Евгений Васильевич" w:date="2019-05-17T08:01:00Z"/>
          <w:rFonts w:ascii="Times New Roman" w:eastAsia="Times New Roman" w:hAnsi="Times New Roman" w:cs="Times New Roman"/>
          <w:color w:val="333333"/>
          <w:sz w:val="28"/>
          <w:szCs w:val="28"/>
          <w:lang w:eastAsia="ru-RU"/>
        </w:rPr>
      </w:pPr>
    </w:p>
    <w:p w14:paraId="5AC9177C" w14:textId="73E751A0" w:rsidR="005818A0" w:rsidDel="00AB2EF1" w:rsidRDefault="005818A0" w:rsidP="00001822">
      <w:pPr>
        <w:spacing w:after="0" w:line="360" w:lineRule="auto"/>
        <w:ind w:firstLine="709"/>
        <w:jc w:val="right"/>
        <w:rPr>
          <w:del w:id="1520" w:author="Евгений Васильевич" w:date="2019-04-21T18:02:00Z"/>
          <w:rFonts w:ascii="Times New Roman" w:eastAsia="Times New Roman" w:hAnsi="Times New Roman" w:cs="Times New Roman"/>
          <w:color w:val="333333"/>
          <w:sz w:val="28"/>
          <w:szCs w:val="28"/>
          <w:lang w:eastAsia="ru-RU"/>
        </w:rPr>
      </w:pPr>
    </w:p>
    <w:p w14:paraId="2BB605AA" w14:textId="77777777" w:rsidR="00001822" w:rsidRDefault="00606273" w:rsidP="00001822">
      <w:pPr>
        <w:spacing w:after="0" w:line="360" w:lineRule="auto"/>
        <w:ind w:firstLine="709"/>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Таблица</w:t>
      </w:r>
      <w:r w:rsidR="00D05EC7">
        <w:rPr>
          <w:rFonts w:ascii="Times New Roman" w:eastAsia="Times New Roman" w:hAnsi="Times New Roman" w:cs="Times New Roman"/>
          <w:color w:val="333333"/>
          <w:sz w:val="28"/>
          <w:szCs w:val="28"/>
          <w:lang w:eastAsia="ru-RU"/>
        </w:rPr>
        <w:t xml:space="preserve"> 4</w:t>
      </w:r>
    </w:p>
    <w:p w14:paraId="0104249A" w14:textId="77777777" w:rsidR="00C35219" w:rsidRDefault="00C35219" w:rsidP="00D05EC7">
      <w:pPr>
        <w:spacing w:after="0" w:line="36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Рекомендуемые контрольные нормативы</w:t>
      </w:r>
    </w:p>
    <w:tbl>
      <w:tblPr>
        <w:tblStyle w:val="a6"/>
        <w:tblW w:w="0" w:type="auto"/>
        <w:tblLook w:val="04A0" w:firstRow="1" w:lastRow="0" w:firstColumn="1" w:lastColumn="0" w:noHBand="0" w:noVBand="1"/>
      </w:tblPr>
      <w:tblGrid>
        <w:gridCol w:w="1331"/>
        <w:gridCol w:w="1300"/>
        <w:gridCol w:w="1187"/>
        <w:gridCol w:w="1187"/>
        <w:gridCol w:w="1966"/>
        <w:gridCol w:w="1187"/>
        <w:gridCol w:w="1187"/>
      </w:tblGrid>
      <w:tr w:rsidR="008E224A" w:rsidRPr="002071B1" w14:paraId="58C8FACB" w14:textId="77777777" w:rsidTr="00F63942">
        <w:tc>
          <w:tcPr>
            <w:tcW w:w="1331" w:type="dxa"/>
            <w:vMerge w:val="restart"/>
          </w:tcPr>
          <w:p w14:paraId="16FCD342" w14:textId="77777777" w:rsidR="008E224A" w:rsidRPr="002071B1" w:rsidRDefault="008E224A" w:rsidP="008E224A">
            <w:pPr>
              <w:spacing w:after="160" w:line="360" w:lineRule="auto"/>
              <w:jc w:val="center"/>
              <w:rPr>
                <w:rFonts w:eastAsia="Times New Roman"/>
                <w:color w:val="333333"/>
                <w:sz w:val="24"/>
                <w:szCs w:val="24"/>
                <w:rPrChange w:id="1521"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22" w:author="Евгений Васильевич" w:date="2019-05-17T08:02:00Z">
                  <w:rPr>
                    <w:rFonts w:eastAsia="Times New Roman"/>
                    <w:color w:val="333333"/>
                    <w:sz w:val="28"/>
                    <w:szCs w:val="28"/>
                  </w:rPr>
                </w:rPrChange>
              </w:rPr>
              <w:t>Учебный класс</w:t>
            </w:r>
          </w:p>
        </w:tc>
        <w:tc>
          <w:tcPr>
            <w:tcW w:w="8014" w:type="dxa"/>
            <w:gridSpan w:val="6"/>
          </w:tcPr>
          <w:p w14:paraId="7C413E00" w14:textId="77777777" w:rsidR="00001822" w:rsidRPr="002071B1" w:rsidRDefault="008E224A" w:rsidP="008E224A">
            <w:pPr>
              <w:spacing w:after="160" w:line="360" w:lineRule="auto"/>
              <w:ind w:firstLine="709"/>
              <w:jc w:val="center"/>
              <w:rPr>
                <w:rFonts w:eastAsia="Times New Roman"/>
                <w:color w:val="333333"/>
                <w:sz w:val="24"/>
                <w:szCs w:val="24"/>
                <w:rPrChange w:id="1523"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24" w:author="Евгений Васильевич" w:date="2019-05-17T08:02:00Z">
                  <w:rPr>
                    <w:rFonts w:eastAsia="Times New Roman"/>
                    <w:color w:val="333333"/>
                    <w:sz w:val="28"/>
                    <w:szCs w:val="28"/>
                  </w:rPr>
                </w:rPrChange>
              </w:rPr>
              <w:t>Рекомендуемые контрольные нормативы</w:t>
            </w:r>
            <w:r w:rsidR="00A50D62" w:rsidRPr="002071B1">
              <w:rPr>
                <w:rFonts w:eastAsia="Times New Roman"/>
                <w:color w:val="333333"/>
                <w:sz w:val="24"/>
                <w:szCs w:val="24"/>
                <w:rPrChange w:id="1525" w:author="Евгений Васильевич" w:date="2019-05-17T08:02:00Z">
                  <w:rPr>
                    <w:rFonts w:eastAsia="Times New Roman"/>
                    <w:color w:val="333333"/>
                    <w:sz w:val="28"/>
                    <w:szCs w:val="28"/>
                  </w:rPr>
                </w:rPrChange>
              </w:rPr>
              <w:t xml:space="preserve"> </w:t>
            </w:r>
            <w:r w:rsidR="00001822" w:rsidRPr="002071B1">
              <w:rPr>
                <w:rFonts w:eastAsia="Times New Roman"/>
                <w:color w:val="333333"/>
                <w:sz w:val="24"/>
                <w:szCs w:val="24"/>
                <w:rPrChange w:id="1526" w:author="Евгений Васильевич" w:date="2019-05-17T08:02:00Z">
                  <w:rPr>
                    <w:rFonts w:eastAsia="Times New Roman"/>
                    <w:color w:val="333333"/>
                    <w:sz w:val="28"/>
                    <w:szCs w:val="28"/>
                  </w:rPr>
                </w:rPrChange>
              </w:rPr>
              <w:t>по плаванию</w:t>
            </w:r>
            <w:r w:rsidRPr="002071B1">
              <w:rPr>
                <w:rFonts w:eastAsia="Times New Roman"/>
                <w:color w:val="333333"/>
                <w:sz w:val="24"/>
                <w:szCs w:val="24"/>
                <w:rPrChange w:id="1527" w:author="Евгений Васильевич" w:date="2019-05-17T08:02:00Z">
                  <w:rPr>
                    <w:rFonts w:eastAsia="Times New Roman"/>
                    <w:color w:val="333333"/>
                    <w:sz w:val="28"/>
                    <w:szCs w:val="28"/>
                  </w:rPr>
                </w:rPrChange>
              </w:rPr>
              <w:t>:</w:t>
            </w:r>
          </w:p>
          <w:p w14:paraId="6DF48616" w14:textId="77777777" w:rsidR="008E224A" w:rsidRPr="002071B1" w:rsidRDefault="008E224A" w:rsidP="008E224A">
            <w:pPr>
              <w:spacing w:after="160" w:line="360" w:lineRule="auto"/>
              <w:ind w:firstLine="709"/>
              <w:jc w:val="center"/>
              <w:rPr>
                <w:rFonts w:eastAsia="Times New Roman"/>
                <w:color w:val="333333"/>
                <w:sz w:val="24"/>
                <w:szCs w:val="24"/>
                <w:rPrChange w:id="1528"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29" w:author="Евгений Васильевич" w:date="2019-05-17T08:02:00Z">
                  <w:rPr>
                    <w:rFonts w:eastAsia="Times New Roman"/>
                    <w:color w:val="333333"/>
                    <w:sz w:val="28"/>
                    <w:szCs w:val="28"/>
                  </w:rPr>
                </w:rPrChange>
              </w:rPr>
              <w:t xml:space="preserve"> 50 метров, вольный стиль, минуты</w:t>
            </w:r>
          </w:p>
        </w:tc>
      </w:tr>
      <w:tr w:rsidR="008E224A" w:rsidRPr="002071B1" w14:paraId="40A5BAAC" w14:textId="77777777" w:rsidTr="00F63942">
        <w:tc>
          <w:tcPr>
            <w:tcW w:w="1331" w:type="dxa"/>
            <w:vMerge/>
          </w:tcPr>
          <w:p w14:paraId="314A20E1" w14:textId="77777777" w:rsidR="008E224A" w:rsidRPr="002071B1" w:rsidRDefault="008E224A" w:rsidP="008E224A">
            <w:pPr>
              <w:spacing w:after="160" w:line="360" w:lineRule="auto"/>
              <w:jc w:val="center"/>
              <w:rPr>
                <w:rFonts w:eastAsia="Times New Roman"/>
                <w:color w:val="333333"/>
                <w:sz w:val="24"/>
                <w:szCs w:val="24"/>
                <w:rPrChange w:id="1530" w:author="Евгений Васильевич" w:date="2019-05-17T08:02:00Z">
                  <w:rPr>
                    <w:rFonts w:asciiTheme="minorHAnsi" w:eastAsia="Times New Roman" w:hAnsiTheme="minorHAnsi" w:cstheme="minorBidi"/>
                    <w:color w:val="333333"/>
                    <w:sz w:val="28"/>
                    <w:szCs w:val="28"/>
                    <w:lang w:eastAsia="en-US"/>
                  </w:rPr>
                </w:rPrChange>
              </w:rPr>
            </w:pPr>
          </w:p>
        </w:tc>
        <w:tc>
          <w:tcPr>
            <w:tcW w:w="3674" w:type="dxa"/>
            <w:gridSpan w:val="3"/>
          </w:tcPr>
          <w:p w14:paraId="03DC1722" w14:textId="77777777" w:rsidR="008E224A" w:rsidRPr="002071B1" w:rsidRDefault="008E224A" w:rsidP="008E224A">
            <w:pPr>
              <w:spacing w:after="160" w:line="360" w:lineRule="auto"/>
              <w:jc w:val="center"/>
              <w:rPr>
                <w:rFonts w:eastAsia="Times New Roman"/>
                <w:color w:val="333333"/>
                <w:sz w:val="24"/>
                <w:szCs w:val="24"/>
                <w:rPrChange w:id="1531"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32" w:author="Евгений Васильевич" w:date="2019-05-17T08:02:00Z">
                  <w:rPr>
                    <w:rFonts w:eastAsia="Times New Roman"/>
                    <w:color w:val="333333"/>
                    <w:sz w:val="28"/>
                    <w:szCs w:val="28"/>
                  </w:rPr>
                </w:rPrChange>
              </w:rPr>
              <w:t>юноши</w:t>
            </w:r>
          </w:p>
        </w:tc>
        <w:tc>
          <w:tcPr>
            <w:tcW w:w="4340" w:type="dxa"/>
            <w:gridSpan w:val="3"/>
          </w:tcPr>
          <w:p w14:paraId="2D701A17" w14:textId="77777777" w:rsidR="008E224A" w:rsidRPr="002071B1" w:rsidRDefault="008E224A" w:rsidP="008E224A">
            <w:pPr>
              <w:spacing w:after="160" w:line="360" w:lineRule="auto"/>
              <w:jc w:val="center"/>
              <w:rPr>
                <w:rFonts w:eastAsia="Times New Roman"/>
                <w:color w:val="333333"/>
                <w:sz w:val="24"/>
                <w:szCs w:val="24"/>
                <w:rPrChange w:id="1533"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34" w:author="Евгений Васильевич" w:date="2019-05-17T08:02:00Z">
                  <w:rPr>
                    <w:rFonts w:eastAsia="Times New Roman"/>
                    <w:color w:val="333333"/>
                    <w:sz w:val="28"/>
                    <w:szCs w:val="28"/>
                  </w:rPr>
                </w:rPrChange>
              </w:rPr>
              <w:t>девушки</w:t>
            </w:r>
          </w:p>
        </w:tc>
      </w:tr>
      <w:tr w:rsidR="008E224A" w:rsidRPr="002071B1" w14:paraId="115BCB44" w14:textId="77777777" w:rsidTr="008E224A">
        <w:tc>
          <w:tcPr>
            <w:tcW w:w="1331" w:type="dxa"/>
            <w:vMerge/>
          </w:tcPr>
          <w:p w14:paraId="30F73BEA" w14:textId="77777777" w:rsidR="008E224A" w:rsidRPr="002071B1" w:rsidRDefault="008E224A" w:rsidP="008E224A">
            <w:pPr>
              <w:spacing w:after="160" w:line="360" w:lineRule="auto"/>
              <w:jc w:val="center"/>
              <w:rPr>
                <w:rFonts w:eastAsia="Times New Roman"/>
                <w:color w:val="333333"/>
                <w:sz w:val="24"/>
                <w:szCs w:val="24"/>
                <w:rPrChange w:id="1535" w:author="Евгений Васильевич" w:date="2019-05-17T08:02:00Z">
                  <w:rPr>
                    <w:rFonts w:asciiTheme="minorHAnsi" w:eastAsia="Times New Roman" w:hAnsiTheme="minorHAnsi" w:cstheme="minorBidi"/>
                    <w:color w:val="333333"/>
                    <w:sz w:val="28"/>
                    <w:szCs w:val="28"/>
                    <w:lang w:eastAsia="en-US"/>
                  </w:rPr>
                </w:rPrChange>
              </w:rPr>
            </w:pPr>
          </w:p>
        </w:tc>
        <w:tc>
          <w:tcPr>
            <w:tcW w:w="1300" w:type="dxa"/>
          </w:tcPr>
          <w:p w14:paraId="17C25B46" w14:textId="77777777" w:rsidR="008E224A" w:rsidRPr="002071B1" w:rsidRDefault="008E224A" w:rsidP="008E224A">
            <w:pPr>
              <w:spacing w:after="160" w:line="360" w:lineRule="auto"/>
              <w:jc w:val="center"/>
              <w:rPr>
                <w:rFonts w:eastAsia="Times New Roman"/>
                <w:color w:val="333333"/>
                <w:sz w:val="24"/>
                <w:szCs w:val="24"/>
                <w:rPrChange w:id="1536"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37" w:author="Евгений Васильевич" w:date="2019-05-17T08:02:00Z">
                  <w:rPr>
                    <w:rFonts w:eastAsia="Times New Roman"/>
                    <w:color w:val="333333"/>
                    <w:sz w:val="28"/>
                    <w:szCs w:val="28"/>
                  </w:rPr>
                </w:rPrChange>
              </w:rPr>
              <w:t>5</w:t>
            </w:r>
          </w:p>
        </w:tc>
        <w:tc>
          <w:tcPr>
            <w:tcW w:w="1187" w:type="dxa"/>
          </w:tcPr>
          <w:p w14:paraId="1634490D" w14:textId="77777777" w:rsidR="008E224A" w:rsidRPr="002071B1" w:rsidRDefault="008E224A" w:rsidP="008E224A">
            <w:pPr>
              <w:spacing w:after="160" w:line="360" w:lineRule="auto"/>
              <w:jc w:val="center"/>
              <w:rPr>
                <w:rFonts w:eastAsia="Times New Roman"/>
                <w:color w:val="333333"/>
                <w:sz w:val="24"/>
                <w:szCs w:val="24"/>
                <w:rPrChange w:id="1538"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39" w:author="Евгений Васильевич" w:date="2019-05-17T08:02:00Z">
                  <w:rPr>
                    <w:rFonts w:eastAsia="Times New Roman"/>
                    <w:color w:val="333333"/>
                    <w:sz w:val="28"/>
                    <w:szCs w:val="28"/>
                  </w:rPr>
                </w:rPrChange>
              </w:rPr>
              <w:t>4</w:t>
            </w:r>
          </w:p>
        </w:tc>
        <w:tc>
          <w:tcPr>
            <w:tcW w:w="1187" w:type="dxa"/>
          </w:tcPr>
          <w:p w14:paraId="6EE3292C" w14:textId="77777777" w:rsidR="008E224A" w:rsidRPr="002071B1" w:rsidRDefault="008E224A" w:rsidP="008E224A">
            <w:pPr>
              <w:spacing w:after="160" w:line="360" w:lineRule="auto"/>
              <w:jc w:val="center"/>
              <w:rPr>
                <w:rFonts w:eastAsia="Times New Roman"/>
                <w:color w:val="333333"/>
                <w:sz w:val="24"/>
                <w:szCs w:val="24"/>
                <w:rPrChange w:id="1540"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41" w:author="Евгений Васильевич" w:date="2019-05-17T08:02:00Z">
                  <w:rPr>
                    <w:rFonts w:eastAsia="Times New Roman"/>
                    <w:color w:val="333333"/>
                    <w:sz w:val="28"/>
                    <w:szCs w:val="28"/>
                  </w:rPr>
                </w:rPrChange>
              </w:rPr>
              <w:t>3</w:t>
            </w:r>
          </w:p>
        </w:tc>
        <w:tc>
          <w:tcPr>
            <w:tcW w:w="1966" w:type="dxa"/>
          </w:tcPr>
          <w:p w14:paraId="1BAF78B2" w14:textId="77777777" w:rsidR="008E224A" w:rsidRPr="002071B1" w:rsidRDefault="008E224A" w:rsidP="008E224A">
            <w:pPr>
              <w:spacing w:after="160" w:line="360" w:lineRule="auto"/>
              <w:jc w:val="center"/>
              <w:rPr>
                <w:rFonts w:eastAsia="Times New Roman"/>
                <w:color w:val="333333"/>
                <w:sz w:val="24"/>
                <w:szCs w:val="24"/>
                <w:rPrChange w:id="1542"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43" w:author="Евгений Васильевич" w:date="2019-05-17T08:02:00Z">
                  <w:rPr>
                    <w:rFonts w:eastAsia="Times New Roman"/>
                    <w:color w:val="333333"/>
                    <w:sz w:val="28"/>
                    <w:szCs w:val="28"/>
                  </w:rPr>
                </w:rPrChange>
              </w:rPr>
              <w:t>5</w:t>
            </w:r>
          </w:p>
        </w:tc>
        <w:tc>
          <w:tcPr>
            <w:tcW w:w="1187" w:type="dxa"/>
          </w:tcPr>
          <w:p w14:paraId="35B5F3F2" w14:textId="77777777" w:rsidR="008E224A" w:rsidRPr="002071B1" w:rsidRDefault="008E224A" w:rsidP="008E224A">
            <w:pPr>
              <w:spacing w:after="160" w:line="360" w:lineRule="auto"/>
              <w:jc w:val="center"/>
              <w:rPr>
                <w:rFonts w:eastAsia="Times New Roman"/>
                <w:color w:val="333333"/>
                <w:sz w:val="24"/>
                <w:szCs w:val="24"/>
                <w:rPrChange w:id="1544"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45" w:author="Евгений Васильевич" w:date="2019-05-17T08:02:00Z">
                  <w:rPr>
                    <w:rFonts w:eastAsia="Times New Roman"/>
                    <w:color w:val="333333"/>
                    <w:sz w:val="28"/>
                    <w:szCs w:val="28"/>
                  </w:rPr>
                </w:rPrChange>
              </w:rPr>
              <w:t>4</w:t>
            </w:r>
          </w:p>
        </w:tc>
        <w:tc>
          <w:tcPr>
            <w:tcW w:w="1187" w:type="dxa"/>
          </w:tcPr>
          <w:p w14:paraId="205C55FF" w14:textId="77777777" w:rsidR="008E224A" w:rsidRPr="002071B1" w:rsidRDefault="008E224A" w:rsidP="008E224A">
            <w:pPr>
              <w:spacing w:after="160" w:line="360" w:lineRule="auto"/>
              <w:jc w:val="center"/>
              <w:rPr>
                <w:rFonts w:eastAsia="Times New Roman"/>
                <w:color w:val="333333"/>
                <w:sz w:val="24"/>
                <w:szCs w:val="24"/>
                <w:rPrChange w:id="1546"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47" w:author="Евгений Васильевич" w:date="2019-05-17T08:02:00Z">
                  <w:rPr>
                    <w:rFonts w:eastAsia="Times New Roman"/>
                    <w:color w:val="333333"/>
                    <w:sz w:val="28"/>
                    <w:szCs w:val="28"/>
                  </w:rPr>
                </w:rPrChange>
              </w:rPr>
              <w:t>3</w:t>
            </w:r>
          </w:p>
        </w:tc>
      </w:tr>
      <w:tr w:rsidR="008E224A" w:rsidRPr="002071B1" w14:paraId="1CF4C543" w14:textId="77777777" w:rsidTr="008E224A">
        <w:tc>
          <w:tcPr>
            <w:tcW w:w="1331" w:type="dxa"/>
          </w:tcPr>
          <w:p w14:paraId="0991A8F4" w14:textId="77777777" w:rsidR="008E224A" w:rsidRPr="002071B1" w:rsidRDefault="008E224A" w:rsidP="008E224A">
            <w:pPr>
              <w:spacing w:after="160" w:line="360" w:lineRule="auto"/>
              <w:jc w:val="center"/>
              <w:rPr>
                <w:rFonts w:eastAsia="Times New Roman"/>
                <w:color w:val="333333"/>
                <w:sz w:val="24"/>
                <w:szCs w:val="24"/>
                <w:rPrChange w:id="1548"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49" w:author="Евгений Васильевич" w:date="2019-05-17T08:02:00Z">
                  <w:rPr>
                    <w:rFonts w:eastAsia="Times New Roman"/>
                    <w:color w:val="333333"/>
                    <w:sz w:val="28"/>
                    <w:szCs w:val="28"/>
                  </w:rPr>
                </w:rPrChange>
              </w:rPr>
              <w:t>5 класс</w:t>
            </w:r>
          </w:p>
        </w:tc>
        <w:tc>
          <w:tcPr>
            <w:tcW w:w="1300" w:type="dxa"/>
          </w:tcPr>
          <w:p w14:paraId="340B436D" w14:textId="77777777" w:rsidR="008E224A" w:rsidRPr="002071B1" w:rsidRDefault="00D05EC7" w:rsidP="00D05EC7">
            <w:pPr>
              <w:spacing w:after="160" w:line="360" w:lineRule="auto"/>
              <w:jc w:val="center"/>
              <w:rPr>
                <w:rFonts w:eastAsia="Times New Roman"/>
                <w:color w:val="333333"/>
                <w:sz w:val="24"/>
                <w:szCs w:val="24"/>
                <w:rPrChange w:id="1550"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51" w:author="Евгений Васильевич" w:date="2019-05-17T08:02:00Z">
                  <w:rPr>
                    <w:rFonts w:eastAsia="Times New Roman"/>
                    <w:color w:val="333333"/>
                    <w:sz w:val="28"/>
                    <w:szCs w:val="28"/>
                  </w:rPr>
                </w:rPrChange>
              </w:rPr>
              <w:t xml:space="preserve">50 м </w:t>
            </w:r>
          </w:p>
        </w:tc>
        <w:tc>
          <w:tcPr>
            <w:tcW w:w="1187" w:type="dxa"/>
          </w:tcPr>
          <w:p w14:paraId="2F267B93" w14:textId="77777777" w:rsidR="008E224A" w:rsidRPr="002071B1" w:rsidRDefault="00D05EC7" w:rsidP="008E224A">
            <w:pPr>
              <w:spacing w:after="160" w:line="360" w:lineRule="auto"/>
              <w:jc w:val="center"/>
              <w:rPr>
                <w:rFonts w:eastAsia="Times New Roman"/>
                <w:color w:val="333333"/>
                <w:sz w:val="24"/>
                <w:szCs w:val="24"/>
                <w:rPrChange w:id="1552"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53" w:author="Евгений Васильевич" w:date="2019-05-17T08:02:00Z">
                  <w:rPr>
                    <w:rFonts w:eastAsia="Times New Roman"/>
                    <w:color w:val="333333"/>
                    <w:sz w:val="28"/>
                    <w:szCs w:val="28"/>
                  </w:rPr>
                </w:rPrChange>
              </w:rPr>
              <w:t>25 м</w:t>
            </w:r>
          </w:p>
        </w:tc>
        <w:tc>
          <w:tcPr>
            <w:tcW w:w="1187" w:type="dxa"/>
          </w:tcPr>
          <w:p w14:paraId="725F7B1C" w14:textId="77777777" w:rsidR="008E224A" w:rsidRPr="002071B1" w:rsidRDefault="00D05EC7" w:rsidP="008E224A">
            <w:pPr>
              <w:spacing w:after="160" w:line="360" w:lineRule="auto"/>
              <w:jc w:val="center"/>
              <w:rPr>
                <w:rFonts w:eastAsia="Times New Roman"/>
                <w:color w:val="333333"/>
                <w:sz w:val="24"/>
                <w:szCs w:val="24"/>
                <w:rPrChange w:id="1554"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55" w:author="Евгений Васильевич" w:date="2019-05-17T08:02:00Z">
                  <w:rPr>
                    <w:rFonts w:eastAsia="Times New Roman"/>
                    <w:color w:val="333333"/>
                    <w:sz w:val="28"/>
                    <w:szCs w:val="28"/>
                  </w:rPr>
                </w:rPrChange>
              </w:rPr>
              <w:t>12 м</w:t>
            </w:r>
          </w:p>
        </w:tc>
        <w:tc>
          <w:tcPr>
            <w:tcW w:w="1966" w:type="dxa"/>
          </w:tcPr>
          <w:p w14:paraId="5402D0AA" w14:textId="77777777" w:rsidR="008E224A" w:rsidRPr="002071B1" w:rsidRDefault="00D05EC7" w:rsidP="008E224A">
            <w:pPr>
              <w:spacing w:after="160" w:line="360" w:lineRule="auto"/>
              <w:jc w:val="center"/>
              <w:rPr>
                <w:rFonts w:eastAsia="Times New Roman"/>
                <w:color w:val="333333"/>
                <w:sz w:val="24"/>
                <w:szCs w:val="24"/>
                <w:rPrChange w:id="1556"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57" w:author="Евгений Васильевич" w:date="2019-05-17T08:02:00Z">
                  <w:rPr>
                    <w:rFonts w:eastAsia="Times New Roman"/>
                    <w:color w:val="333333"/>
                    <w:sz w:val="28"/>
                    <w:szCs w:val="28"/>
                  </w:rPr>
                </w:rPrChange>
              </w:rPr>
              <w:t>50 м</w:t>
            </w:r>
          </w:p>
        </w:tc>
        <w:tc>
          <w:tcPr>
            <w:tcW w:w="1187" w:type="dxa"/>
          </w:tcPr>
          <w:p w14:paraId="0B0BEE64" w14:textId="77777777" w:rsidR="008E224A" w:rsidRPr="002071B1" w:rsidRDefault="00D05EC7" w:rsidP="008E224A">
            <w:pPr>
              <w:spacing w:after="160" w:line="360" w:lineRule="auto"/>
              <w:jc w:val="center"/>
              <w:rPr>
                <w:rFonts w:eastAsia="Times New Roman"/>
                <w:color w:val="333333"/>
                <w:sz w:val="24"/>
                <w:szCs w:val="24"/>
                <w:rPrChange w:id="1558"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59" w:author="Евгений Васильевич" w:date="2019-05-17T08:02:00Z">
                  <w:rPr>
                    <w:rFonts w:eastAsia="Times New Roman"/>
                    <w:color w:val="333333"/>
                    <w:sz w:val="28"/>
                    <w:szCs w:val="28"/>
                  </w:rPr>
                </w:rPrChange>
              </w:rPr>
              <w:t>25 м</w:t>
            </w:r>
          </w:p>
        </w:tc>
        <w:tc>
          <w:tcPr>
            <w:tcW w:w="1187" w:type="dxa"/>
          </w:tcPr>
          <w:p w14:paraId="63C523A1" w14:textId="77777777" w:rsidR="008E224A" w:rsidRPr="002071B1" w:rsidRDefault="00D05EC7" w:rsidP="008E224A">
            <w:pPr>
              <w:spacing w:after="160" w:line="360" w:lineRule="auto"/>
              <w:jc w:val="center"/>
              <w:rPr>
                <w:rFonts w:eastAsia="Times New Roman"/>
                <w:color w:val="333333"/>
                <w:sz w:val="24"/>
                <w:szCs w:val="24"/>
                <w:rPrChange w:id="1560"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61" w:author="Евгений Васильевич" w:date="2019-05-17T08:02:00Z">
                  <w:rPr>
                    <w:rFonts w:eastAsia="Times New Roman"/>
                    <w:color w:val="333333"/>
                    <w:sz w:val="28"/>
                    <w:szCs w:val="28"/>
                  </w:rPr>
                </w:rPrChange>
              </w:rPr>
              <w:t>12 м</w:t>
            </w:r>
          </w:p>
        </w:tc>
      </w:tr>
      <w:tr w:rsidR="00D05EC7" w:rsidRPr="002071B1" w14:paraId="5D9CEAD8" w14:textId="77777777" w:rsidTr="008E224A">
        <w:tc>
          <w:tcPr>
            <w:tcW w:w="1331" w:type="dxa"/>
          </w:tcPr>
          <w:p w14:paraId="754052C9" w14:textId="77777777" w:rsidR="00D05EC7" w:rsidRPr="002071B1" w:rsidRDefault="00D05EC7" w:rsidP="00D05EC7">
            <w:pPr>
              <w:spacing w:after="160" w:line="360" w:lineRule="auto"/>
              <w:jc w:val="center"/>
              <w:rPr>
                <w:rFonts w:eastAsia="Times New Roman"/>
                <w:color w:val="333333"/>
                <w:sz w:val="24"/>
                <w:szCs w:val="24"/>
                <w:rPrChange w:id="1562"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63" w:author="Евгений Васильевич" w:date="2019-05-17T08:02:00Z">
                  <w:rPr>
                    <w:rFonts w:eastAsia="Times New Roman"/>
                    <w:color w:val="333333"/>
                    <w:sz w:val="28"/>
                    <w:szCs w:val="28"/>
                  </w:rPr>
                </w:rPrChange>
              </w:rPr>
              <w:t>6 класс</w:t>
            </w:r>
          </w:p>
        </w:tc>
        <w:tc>
          <w:tcPr>
            <w:tcW w:w="1300" w:type="dxa"/>
          </w:tcPr>
          <w:p w14:paraId="3FB4D2BE" w14:textId="77777777" w:rsidR="00D05EC7" w:rsidRPr="002071B1" w:rsidRDefault="00D05EC7" w:rsidP="00D05EC7">
            <w:pPr>
              <w:spacing w:after="160" w:line="360" w:lineRule="auto"/>
              <w:jc w:val="center"/>
              <w:rPr>
                <w:rFonts w:eastAsia="Times New Roman"/>
                <w:color w:val="333333"/>
                <w:sz w:val="24"/>
                <w:szCs w:val="24"/>
                <w:rPrChange w:id="1564"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65" w:author="Евгений Васильевич" w:date="2019-05-17T08:02:00Z">
                  <w:rPr>
                    <w:rFonts w:eastAsia="Times New Roman"/>
                    <w:color w:val="333333"/>
                    <w:sz w:val="28"/>
                    <w:szCs w:val="28"/>
                  </w:rPr>
                </w:rPrChange>
              </w:rPr>
              <w:t>1.00</w:t>
            </w:r>
          </w:p>
        </w:tc>
        <w:tc>
          <w:tcPr>
            <w:tcW w:w="1187" w:type="dxa"/>
          </w:tcPr>
          <w:p w14:paraId="1705A841" w14:textId="77777777" w:rsidR="00D05EC7" w:rsidRPr="002071B1" w:rsidRDefault="00D05EC7" w:rsidP="00D05EC7">
            <w:pPr>
              <w:spacing w:after="160" w:line="360" w:lineRule="auto"/>
              <w:jc w:val="center"/>
              <w:rPr>
                <w:rFonts w:eastAsia="Times New Roman"/>
                <w:color w:val="333333"/>
                <w:sz w:val="24"/>
                <w:szCs w:val="24"/>
                <w:rPrChange w:id="1566"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67" w:author="Евгений Васильевич" w:date="2019-05-17T08:02:00Z">
                  <w:rPr>
                    <w:rFonts w:eastAsia="Times New Roman"/>
                    <w:color w:val="333333"/>
                    <w:sz w:val="28"/>
                    <w:szCs w:val="28"/>
                  </w:rPr>
                </w:rPrChange>
              </w:rPr>
              <w:t xml:space="preserve">50 м </w:t>
            </w:r>
          </w:p>
        </w:tc>
        <w:tc>
          <w:tcPr>
            <w:tcW w:w="1187" w:type="dxa"/>
          </w:tcPr>
          <w:p w14:paraId="4F14884D" w14:textId="77777777" w:rsidR="00D05EC7" w:rsidRPr="002071B1" w:rsidRDefault="00D05EC7" w:rsidP="00D05EC7">
            <w:pPr>
              <w:spacing w:after="160" w:line="360" w:lineRule="auto"/>
              <w:jc w:val="center"/>
              <w:rPr>
                <w:rFonts w:eastAsia="Times New Roman"/>
                <w:color w:val="333333"/>
                <w:sz w:val="24"/>
                <w:szCs w:val="24"/>
                <w:rPrChange w:id="1568"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69" w:author="Евгений Васильевич" w:date="2019-05-17T08:02:00Z">
                  <w:rPr>
                    <w:rFonts w:eastAsia="Times New Roman"/>
                    <w:color w:val="333333"/>
                    <w:sz w:val="28"/>
                    <w:szCs w:val="28"/>
                  </w:rPr>
                </w:rPrChange>
              </w:rPr>
              <w:t>25 м</w:t>
            </w:r>
          </w:p>
        </w:tc>
        <w:tc>
          <w:tcPr>
            <w:tcW w:w="1966" w:type="dxa"/>
          </w:tcPr>
          <w:p w14:paraId="61BDBEC6" w14:textId="77777777" w:rsidR="00D05EC7" w:rsidRPr="002071B1" w:rsidRDefault="00D05EC7" w:rsidP="00D05EC7">
            <w:pPr>
              <w:spacing w:after="160" w:line="360" w:lineRule="auto"/>
              <w:jc w:val="center"/>
              <w:rPr>
                <w:rFonts w:eastAsia="Times New Roman"/>
                <w:color w:val="333333"/>
                <w:sz w:val="24"/>
                <w:szCs w:val="24"/>
                <w:rPrChange w:id="1570"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71" w:author="Евгений Васильевич" w:date="2019-05-17T08:02:00Z">
                  <w:rPr>
                    <w:rFonts w:eastAsia="Times New Roman"/>
                    <w:color w:val="333333"/>
                    <w:sz w:val="28"/>
                    <w:szCs w:val="28"/>
                  </w:rPr>
                </w:rPrChange>
              </w:rPr>
              <w:t>1.10</w:t>
            </w:r>
          </w:p>
        </w:tc>
        <w:tc>
          <w:tcPr>
            <w:tcW w:w="1187" w:type="dxa"/>
          </w:tcPr>
          <w:p w14:paraId="474C92BD" w14:textId="77777777" w:rsidR="00D05EC7" w:rsidRPr="002071B1" w:rsidRDefault="00D05EC7" w:rsidP="00D05EC7">
            <w:pPr>
              <w:spacing w:after="160" w:line="259" w:lineRule="auto"/>
              <w:rPr>
                <w:sz w:val="24"/>
                <w:szCs w:val="24"/>
                <w:rPrChange w:id="1572" w:author="Евгений Васильевич" w:date="2019-05-17T08:02:00Z">
                  <w:rPr>
                    <w:rFonts w:asciiTheme="minorHAnsi" w:eastAsiaTheme="minorHAnsi" w:hAnsiTheme="minorHAnsi" w:cstheme="minorBidi"/>
                    <w:sz w:val="28"/>
                    <w:szCs w:val="28"/>
                    <w:lang w:eastAsia="en-US"/>
                  </w:rPr>
                </w:rPrChange>
              </w:rPr>
            </w:pPr>
            <w:r w:rsidRPr="002071B1">
              <w:rPr>
                <w:sz w:val="24"/>
                <w:szCs w:val="24"/>
                <w:rPrChange w:id="1573" w:author="Евгений Васильевич" w:date="2019-05-17T08:02:00Z">
                  <w:rPr>
                    <w:sz w:val="28"/>
                    <w:szCs w:val="28"/>
                  </w:rPr>
                </w:rPrChange>
              </w:rPr>
              <w:t xml:space="preserve">50 м </w:t>
            </w:r>
          </w:p>
          <w:p w14:paraId="5FA62A36" w14:textId="77777777" w:rsidR="00D05EC7" w:rsidRPr="002071B1" w:rsidRDefault="00D05EC7" w:rsidP="00D05EC7">
            <w:pPr>
              <w:spacing w:after="160" w:line="259" w:lineRule="auto"/>
              <w:rPr>
                <w:sz w:val="24"/>
                <w:szCs w:val="24"/>
                <w:rPrChange w:id="1574" w:author="Евгений Васильевич" w:date="2019-05-17T08:02:00Z">
                  <w:rPr>
                    <w:rFonts w:asciiTheme="minorHAnsi" w:eastAsiaTheme="minorHAnsi" w:hAnsiTheme="minorHAnsi" w:cstheme="minorBidi"/>
                    <w:sz w:val="28"/>
                    <w:szCs w:val="28"/>
                    <w:lang w:eastAsia="en-US"/>
                  </w:rPr>
                </w:rPrChange>
              </w:rPr>
            </w:pPr>
          </w:p>
        </w:tc>
        <w:tc>
          <w:tcPr>
            <w:tcW w:w="1187" w:type="dxa"/>
          </w:tcPr>
          <w:p w14:paraId="04AE3363" w14:textId="77777777" w:rsidR="00D05EC7" w:rsidRPr="002071B1" w:rsidRDefault="00D05EC7" w:rsidP="00D05EC7">
            <w:pPr>
              <w:spacing w:after="160" w:line="259" w:lineRule="auto"/>
              <w:rPr>
                <w:sz w:val="24"/>
                <w:szCs w:val="24"/>
                <w:rPrChange w:id="1575" w:author="Евгений Васильевич" w:date="2019-05-17T08:02:00Z">
                  <w:rPr>
                    <w:rFonts w:asciiTheme="minorHAnsi" w:eastAsiaTheme="minorHAnsi" w:hAnsiTheme="minorHAnsi" w:cstheme="minorBidi"/>
                    <w:sz w:val="28"/>
                    <w:szCs w:val="28"/>
                    <w:lang w:eastAsia="en-US"/>
                  </w:rPr>
                </w:rPrChange>
              </w:rPr>
            </w:pPr>
            <w:r w:rsidRPr="002071B1">
              <w:rPr>
                <w:sz w:val="24"/>
                <w:szCs w:val="24"/>
                <w:rPrChange w:id="1576" w:author="Евгений Васильевич" w:date="2019-05-17T08:02:00Z">
                  <w:rPr>
                    <w:sz w:val="28"/>
                    <w:szCs w:val="28"/>
                  </w:rPr>
                </w:rPrChange>
              </w:rPr>
              <w:t>25 м</w:t>
            </w:r>
          </w:p>
          <w:p w14:paraId="29F6014F" w14:textId="77777777" w:rsidR="00D05EC7" w:rsidRPr="002071B1" w:rsidRDefault="00D05EC7" w:rsidP="00D05EC7">
            <w:pPr>
              <w:spacing w:after="160" w:line="259" w:lineRule="auto"/>
              <w:rPr>
                <w:sz w:val="24"/>
                <w:szCs w:val="24"/>
                <w:rPrChange w:id="1577" w:author="Евгений Васильевич" w:date="2019-05-17T08:02:00Z">
                  <w:rPr>
                    <w:rFonts w:asciiTheme="minorHAnsi" w:eastAsiaTheme="minorHAnsi" w:hAnsiTheme="minorHAnsi" w:cstheme="minorBidi"/>
                    <w:sz w:val="28"/>
                    <w:szCs w:val="28"/>
                    <w:lang w:eastAsia="en-US"/>
                  </w:rPr>
                </w:rPrChange>
              </w:rPr>
            </w:pPr>
          </w:p>
        </w:tc>
      </w:tr>
      <w:tr w:rsidR="00D05EC7" w:rsidRPr="002071B1" w14:paraId="3FBF10F2" w14:textId="77777777" w:rsidTr="008E224A">
        <w:tc>
          <w:tcPr>
            <w:tcW w:w="1331" w:type="dxa"/>
          </w:tcPr>
          <w:p w14:paraId="67EA54AE" w14:textId="77777777" w:rsidR="00D05EC7" w:rsidRPr="002071B1" w:rsidRDefault="00D05EC7" w:rsidP="00D05EC7">
            <w:pPr>
              <w:spacing w:after="160" w:line="360" w:lineRule="auto"/>
              <w:jc w:val="center"/>
              <w:rPr>
                <w:rFonts w:eastAsia="Times New Roman"/>
                <w:color w:val="333333"/>
                <w:sz w:val="24"/>
                <w:szCs w:val="24"/>
                <w:rPrChange w:id="1578"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79" w:author="Евгений Васильевич" w:date="2019-05-17T08:02:00Z">
                  <w:rPr>
                    <w:rFonts w:eastAsia="Times New Roman"/>
                    <w:color w:val="333333"/>
                    <w:sz w:val="28"/>
                    <w:szCs w:val="28"/>
                  </w:rPr>
                </w:rPrChange>
              </w:rPr>
              <w:t>7 класс</w:t>
            </w:r>
          </w:p>
        </w:tc>
        <w:tc>
          <w:tcPr>
            <w:tcW w:w="1300" w:type="dxa"/>
          </w:tcPr>
          <w:p w14:paraId="23BF8CDA" w14:textId="77777777" w:rsidR="00D05EC7" w:rsidRPr="002071B1" w:rsidRDefault="00D05EC7" w:rsidP="00D05EC7">
            <w:pPr>
              <w:spacing w:after="160" w:line="360" w:lineRule="auto"/>
              <w:jc w:val="center"/>
              <w:rPr>
                <w:rFonts w:eastAsia="Times New Roman"/>
                <w:color w:val="333333"/>
                <w:sz w:val="24"/>
                <w:szCs w:val="24"/>
                <w:rPrChange w:id="1580"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81" w:author="Евгений Васильевич" w:date="2019-05-17T08:02:00Z">
                  <w:rPr>
                    <w:rFonts w:eastAsia="Times New Roman"/>
                    <w:color w:val="333333"/>
                    <w:sz w:val="28"/>
                    <w:szCs w:val="28"/>
                  </w:rPr>
                </w:rPrChange>
              </w:rPr>
              <w:t>0.50</w:t>
            </w:r>
          </w:p>
        </w:tc>
        <w:tc>
          <w:tcPr>
            <w:tcW w:w="1187" w:type="dxa"/>
          </w:tcPr>
          <w:p w14:paraId="068B416B" w14:textId="77777777" w:rsidR="00D05EC7" w:rsidRPr="002071B1" w:rsidRDefault="00D05EC7" w:rsidP="00D05EC7">
            <w:pPr>
              <w:spacing w:after="160" w:line="360" w:lineRule="auto"/>
              <w:jc w:val="center"/>
              <w:rPr>
                <w:rFonts w:eastAsia="Times New Roman"/>
                <w:color w:val="333333"/>
                <w:sz w:val="24"/>
                <w:szCs w:val="24"/>
                <w:rPrChange w:id="1582"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83" w:author="Евгений Васильевич" w:date="2019-05-17T08:02:00Z">
                  <w:rPr>
                    <w:rFonts w:eastAsia="Times New Roman"/>
                    <w:color w:val="333333"/>
                    <w:sz w:val="28"/>
                    <w:szCs w:val="28"/>
                  </w:rPr>
                </w:rPrChange>
              </w:rPr>
              <w:t xml:space="preserve">50 м </w:t>
            </w:r>
          </w:p>
        </w:tc>
        <w:tc>
          <w:tcPr>
            <w:tcW w:w="1187" w:type="dxa"/>
          </w:tcPr>
          <w:p w14:paraId="27595E85" w14:textId="77777777" w:rsidR="00D05EC7" w:rsidRPr="002071B1" w:rsidRDefault="00D05EC7" w:rsidP="00D05EC7">
            <w:pPr>
              <w:spacing w:after="160" w:line="360" w:lineRule="auto"/>
              <w:jc w:val="center"/>
              <w:rPr>
                <w:rFonts w:eastAsia="Times New Roman"/>
                <w:color w:val="333333"/>
                <w:sz w:val="24"/>
                <w:szCs w:val="24"/>
                <w:rPrChange w:id="1584"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85" w:author="Евгений Васильевич" w:date="2019-05-17T08:02:00Z">
                  <w:rPr>
                    <w:rFonts w:eastAsia="Times New Roman"/>
                    <w:color w:val="333333"/>
                    <w:sz w:val="28"/>
                    <w:szCs w:val="28"/>
                  </w:rPr>
                </w:rPrChange>
              </w:rPr>
              <w:t>25 м</w:t>
            </w:r>
          </w:p>
        </w:tc>
        <w:tc>
          <w:tcPr>
            <w:tcW w:w="1966" w:type="dxa"/>
          </w:tcPr>
          <w:p w14:paraId="2A8BD415" w14:textId="77777777" w:rsidR="00D05EC7" w:rsidRPr="002071B1" w:rsidRDefault="00D05EC7" w:rsidP="00D05EC7">
            <w:pPr>
              <w:spacing w:after="160" w:line="360" w:lineRule="auto"/>
              <w:jc w:val="center"/>
              <w:rPr>
                <w:rFonts w:eastAsia="Times New Roman"/>
                <w:color w:val="333333"/>
                <w:sz w:val="24"/>
                <w:szCs w:val="24"/>
                <w:rPrChange w:id="1586"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87" w:author="Евгений Васильевич" w:date="2019-05-17T08:02:00Z">
                  <w:rPr>
                    <w:rFonts w:eastAsia="Times New Roman"/>
                    <w:color w:val="333333"/>
                    <w:sz w:val="28"/>
                    <w:szCs w:val="28"/>
                  </w:rPr>
                </w:rPrChange>
              </w:rPr>
              <w:t>1.07</w:t>
            </w:r>
          </w:p>
        </w:tc>
        <w:tc>
          <w:tcPr>
            <w:tcW w:w="1187" w:type="dxa"/>
          </w:tcPr>
          <w:p w14:paraId="5153F335" w14:textId="77777777" w:rsidR="00D05EC7" w:rsidRPr="002071B1" w:rsidRDefault="00D05EC7" w:rsidP="00D05EC7">
            <w:pPr>
              <w:spacing w:after="160" w:line="259" w:lineRule="auto"/>
              <w:rPr>
                <w:sz w:val="24"/>
                <w:szCs w:val="24"/>
                <w:rPrChange w:id="1588" w:author="Евгений Васильевич" w:date="2019-05-17T08:02:00Z">
                  <w:rPr>
                    <w:rFonts w:asciiTheme="minorHAnsi" w:eastAsiaTheme="minorHAnsi" w:hAnsiTheme="minorHAnsi" w:cstheme="minorBidi"/>
                    <w:sz w:val="28"/>
                    <w:szCs w:val="28"/>
                    <w:lang w:eastAsia="en-US"/>
                  </w:rPr>
                </w:rPrChange>
              </w:rPr>
            </w:pPr>
            <w:r w:rsidRPr="002071B1">
              <w:rPr>
                <w:sz w:val="24"/>
                <w:szCs w:val="24"/>
                <w:rPrChange w:id="1589" w:author="Евгений Васильевич" w:date="2019-05-17T08:02:00Z">
                  <w:rPr>
                    <w:sz w:val="28"/>
                    <w:szCs w:val="28"/>
                  </w:rPr>
                </w:rPrChange>
              </w:rPr>
              <w:t xml:space="preserve">50 м </w:t>
            </w:r>
          </w:p>
          <w:p w14:paraId="1CA62055" w14:textId="77777777" w:rsidR="00D05EC7" w:rsidRPr="002071B1" w:rsidRDefault="00D05EC7" w:rsidP="00D05EC7">
            <w:pPr>
              <w:spacing w:after="160" w:line="259" w:lineRule="auto"/>
              <w:rPr>
                <w:sz w:val="24"/>
                <w:szCs w:val="24"/>
                <w:rPrChange w:id="1590" w:author="Евгений Васильевич" w:date="2019-05-17T08:02:00Z">
                  <w:rPr>
                    <w:rFonts w:asciiTheme="minorHAnsi" w:eastAsiaTheme="minorHAnsi" w:hAnsiTheme="minorHAnsi" w:cstheme="minorBidi"/>
                    <w:sz w:val="28"/>
                    <w:szCs w:val="28"/>
                    <w:lang w:eastAsia="en-US"/>
                  </w:rPr>
                </w:rPrChange>
              </w:rPr>
            </w:pPr>
          </w:p>
        </w:tc>
        <w:tc>
          <w:tcPr>
            <w:tcW w:w="1187" w:type="dxa"/>
          </w:tcPr>
          <w:p w14:paraId="2C331BD2" w14:textId="77777777" w:rsidR="00D05EC7" w:rsidRPr="002071B1" w:rsidRDefault="00D05EC7" w:rsidP="00D05EC7">
            <w:pPr>
              <w:spacing w:after="160" w:line="259" w:lineRule="auto"/>
              <w:rPr>
                <w:sz w:val="24"/>
                <w:szCs w:val="24"/>
                <w:rPrChange w:id="1591" w:author="Евгений Васильевич" w:date="2019-05-17T08:02:00Z">
                  <w:rPr>
                    <w:rFonts w:asciiTheme="minorHAnsi" w:eastAsiaTheme="minorHAnsi" w:hAnsiTheme="minorHAnsi" w:cstheme="minorBidi"/>
                    <w:sz w:val="28"/>
                    <w:szCs w:val="28"/>
                    <w:lang w:eastAsia="en-US"/>
                  </w:rPr>
                </w:rPrChange>
              </w:rPr>
            </w:pPr>
            <w:r w:rsidRPr="002071B1">
              <w:rPr>
                <w:sz w:val="24"/>
                <w:szCs w:val="24"/>
                <w:rPrChange w:id="1592" w:author="Евгений Васильевич" w:date="2019-05-17T08:02:00Z">
                  <w:rPr>
                    <w:sz w:val="28"/>
                    <w:szCs w:val="28"/>
                  </w:rPr>
                </w:rPrChange>
              </w:rPr>
              <w:t xml:space="preserve">25 м </w:t>
            </w:r>
          </w:p>
        </w:tc>
      </w:tr>
      <w:tr w:rsidR="00D05EC7" w:rsidRPr="002071B1" w14:paraId="4195DE0D" w14:textId="77777777" w:rsidTr="008E224A">
        <w:tc>
          <w:tcPr>
            <w:tcW w:w="1331" w:type="dxa"/>
          </w:tcPr>
          <w:p w14:paraId="1FF9DC99" w14:textId="77777777" w:rsidR="00D05EC7" w:rsidRPr="002071B1" w:rsidRDefault="00D05EC7" w:rsidP="00D05EC7">
            <w:pPr>
              <w:spacing w:after="160" w:line="360" w:lineRule="auto"/>
              <w:jc w:val="center"/>
              <w:rPr>
                <w:rFonts w:eastAsia="Times New Roman"/>
                <w:color w:val="333333"/>
                <w:sz w:val="24"/>
                <w:szCs w:val="24"/>
                <w:rPrChange w:id="1593"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94" w:author="Евгений Васильевич" w:date="2019-05-17T08:02:00Z">
                  <w:rPr>
                    <w:rFonts w:eastAsia="Times New Roman"/>
                    <w:color w:val="333333"/>
                    <w:sz w:val="28"/>
                    <w:szCs w:val="28"/>
                  </w:rPr>
                </w:rPrChange>
              </w:rPr>
              <w:t>8 класс</w:t>
            </w:r>
          </w:p>
        </w:tc>
        <w:tc>
          <w:tcPr>
            <w:tcW w:w="1300" w:type="dxa"/>
          </w:tcPr>
          <w:p w14:paraId="4F909466" w14:textId="77777777" w:rsidR="00D05EC7" w:rsidRPr="002071B1" w:rsidRDefault="00D05EC7" w:rsidP="00D05EC7">
            <w:pPr>
              <w:spacing w:after="160" w:line="360" w:lineRule="auto"/>
              <w:jc w:val="center"/>
              <w:rPr>
                <w:rFonts w:eastAsia="Times New Roman"/>
                <w:color w:val="333333"/>
                <w:sz w:val="24"/>
                <w:szCs w:val="24"/>
                <w:rPrChange w:id="1595"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96" w:author="Евгений Васильевич" w:date="2019-05-17T08:02:00Z">
                  <w:rPr>
                    <w:rFonts w:eastAsia="Times New Roman"/>
                    <w:color w:val="333333"/>
                    <w:sz w:val="28"/>
                    <w:szCs w:val="28"/>
                  </w:rPr>
                </w:rPrChange>
              </w:rPr>
              <w:t>0.47</w:t>
            </w:r>
          </w:p>
        </w:tc>
        <w:tc>
          <w:tcPr>
            <w:tcW w:w="1187" w:type="dxa"/>
          </w:tcPr>
          <w:p w14:paraId="7899FD72" w14:textId="77777777" w:rsidR="00D05EC7" w:rsidRPr="002071B1" w:rsidRDefault="00D05EC7" w:rsidP="00D05EC7">
            <w:pPr>
              <w:spacing w:after="160" w:line="360" w:lineRule="auto"/>
              <w:jc w:val="center"/>
              <w:rPr>
                <w:rFonts w:eastAsia="Times New Roman"/>
                <w:color w:val="333333"/>
                <w:sz w:val="24"/>
                <w:szCs w:val="24"/>
                <w:rPrChange w:id="1597"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598" w:author="Евгений Васильевич" w:date="2019-05-17T08:02:00Z">
                  <w:rPr>
                    <w:rFonts w:eastAsia="Times New Roman"/>
                    <w:color w:val="333333"/>
                    <w:sz w:val="28"/>
                    <w:szCs w:val="28"/>
                  </w:rPr>
                </w:rPrChange>
              </w:rPr>
              <w:t xml:space="preserve">50 м </w:t>
            </w:r>
          </w:p>
        </w:tc>
        <w:tc>
          <w:tcPr>
            <w:tcW w:w="1187" w:type="dxa"/>
          </w:tcPr>
          <w:p w14:paraId="469CE9F0" w14:textId="77777777" w:rsidR="00D05EC7" w:rsidRPr="002071B1" w:rsidRDefault="00D05EC7" w:rsidP="00D05EC7">
            <w:pPr>
              <w:spacing w:after="160" w:line="360" w:lineRule="auto"/>
              <w:jc w:val="center"/>
              <w:rPr>
                <w:rFonts w:eastAsia="Times New Roman"/>
                <w:color w:val="333333"/>
                <w:sz w:val="24"/>
                <w:szCs w:val="24"/>
                <w:rPrChange w:id="1599"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00" w:author="Евгений Васильевич" w:date="2019-05-17T08:02:00Z">
                  <w:rPr>
                    <w:rFonts w:eastAsia="Times New Roman"/>
                    <w:color w:val="333333"/>
                    <w:sz w:val="28"/>
                    <w:szCs w:val="28"/>
                  </w:rPr>
                </w:rPrChange>
              </w:rPr>
              <w:t>25 м</w:t>
            </w:r>
          </w:p>
        </w:tc>
        <w:tc>
          <w:tcPr>
            <w:tcW w:w="1966" w:type="dxa"/>
          </w:tcPr>
          <w:p w14:paraId="0CC768D8" w14:textId="77777777" w:rsidR="00D05EC7" w:rsidRPr="002071B1" w:rsidRDefault="00D05EC7" w:rsidP="00D05EC7">
            <w:pPr>
              <w:spacing w:after="160" w:line="360" w:lineRule="auto"/>
              <w:jc w:val="center"/>
              <w:rPr>
                <w:rFonts w:eastAsia="Times New Roman"/>
                <w:color w:val="333333"/>
                <w:sz w:val="24"/>
                <w:szCs w:val="24"/>
                <w:rPrChange w:id="1601"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02" w:author="Евгений Васильевич" w:date="2019-05-17T08:02:00Z">
                  <w:rPr>
                    <w:rFonts w:eastAsia="Times New Roman"/>
                    <w:color w:val="333333"/>
                    <w:sz w:val="28"/>
                    <w:szCs w:val="28"/>
                  </w:rPr>
                </w:rPrChange>
              </w:rPr>
              <w:t>1.06</w:t>
            </w:r>
          </w:p>
        </w:tc>
        <w:tc>
          <w:tcPr>
            <w:tcW w:w="1187" w:type="dxa"/>
          </w:tcPr>
          <w:p w14:paraId="590DD2FA" w14:textId="77777777" w:rsidR="00D05EC7" w:rsidRPr="002071B1" w:rsidRDefault="00D05EC7" w:rsidP="00D05EC7">
            <w:pPr>
              <w:spacing w:after="160" w:line="259" w:lineRule="auto"/>
              <w:rPr>
                <w:sz w:val="24"/>
                <w:szCs w:val="24"/>
                <w:rPrChange w:id="1603" w:author="Евгений Васильевич" w:date="2019-05-17T08:02:00Z">
                  <w:rPr>
                    <w:rFonts w:asciiTheme="minorHAnsi" w:eastAsiaTheme="minorHAnsi" w:hAnsiTheme="minorHAnsi" w:cstheme="minorBidi"/>
                    <w:sz w:val="28"/>
                    <w:szCs w:val="28"/>
                    <w:lang w:eastAsia="en-US"/>
                  </w:rPr>
                </w:rPrChange>
              </w:rPr>
            </w:pPr>
            <w:r w:rsidRPr="002071B1">
              <w:rPr>
                <w:sz w:val="24"/>
                <w:szCs w:val="24"/>
                <w:rPrChange w:id="1604" w:author="Евгений Васильевич" w:date="2019-05-17T08:02:00Z">
                  <w:rPr>
                    <w:sz w:val="28"/>
                    <w:szCs w:val="28"/>
                  </w:rPr>
                </w:rPrChange>
              </w:rPr>
              <w:t xml:space="preserve">50 м </w:t>
            </w:r>
          </w:p>
        </w:tc>
        <w:tc>
          <w:tcPr>
            <w:tcW w:w="1187" w:type="dxa"/>
          </w:tcPr>
          <w:p w14:paraId="0263969E" w14:textId="77777777" w:rsidR="00D05EC7" w:rsidRPr="002071B1" w:rsidRDefault="00D05EC7" w:rsidP="00D05EC7">
            <w:pPr>
              <w:spacing w:after="160" w:line="259" w:lineRule="auto"/>
              <w:rPr>
                <w:sz w:val="24"/>
                <w:szCs w:val="24"/>
                <w:rPrChange w:id="1605" w:author="Евгений Васильевич" w:date="2019-05-17T08:02:00Z">
                  <w:rPr>
                    <w:rFonts w:asciiTheme="minorHAnsi" w:eastAsiaTheme="minorHAnsi" w:hAnsiTheme="minorHAnsi" w:cstheme="minorBidi"/>
                    <w:sz w:val="28"/>
                    <w:szCs w:val="28"/>
                    <w:lang w:eastAsia="en-US"/>
                  </w:rPr>
                </w:rPrChange>
              </w:rPr>
            </w:pPr>
            <w:r w:rsidRPr="002071B1">
              <w:rPr>
                <w:sz w:val="24"/>
                <w:szCs w:val="24"/>
                <w:rPrChange w:id="1606" w:author="Евгений Васильевич" w:date="2019-05-17T08:02:00Z">
                  <w:rPr>
                    <w:sz w:val="28"/>
                    <w:szCs w:val="28"/>
                  </w:rPr>
                </w:rPrChange>
              </w:rPr>
              <w:t xml:space="preserve"> 25 м </w:t>
            </w:r>
          </w:p>
        </w:tc>
      </w:tr>
      <w:tr w:rsidR="00D05EC7" w:rsidRPr="002071B1" w14:paraId="4B1D7EF1" w14:textId="77777777" w:rsidTr="008E224A">
        <w:tc>
          <w:tcPr>
            <w:tcW w:w="1331" w:type="dxa"/>
          </w:tcPr>
          <w:p w14:paraId="2D746A79" w14:textId="77777777" w:rsidR="00D05EC7" w:rsidRPr="002071B1" w:rsidRDefault="00D05EC7" w:rsidP="00D05EC7">
            <w:pPr>
              <w:spacing w:after="160" w:line="360" w:lineRule="auto"/>
              <w:jc w:val="center"/>
              <w:rPr>
                <w:rFonts w:eastAsia="Times New Roman"/>
                <w:color w:val="333333"/>
                <w:sz w:val="24"/>
                <w:szCs w:val="24"/>
                <w:rPrChange w:id="1607"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08" w:author="Евгений Васильевич" w:date="2019-05-17T08:02:00Z">
                  <w:rPr>
                    <w:rFonts w:eastAsia="Times New Roman"/>
                    <w:color w:val="333333"/>
                    <w:sz w:val="28"/>
                    <w:szCs w:val="28"/>
                  </w:rPr>
                </w:rPrChange>
              </w:rPr>
              <w:t>9 класс</w:t>
            </w:r>
          </w:p>
        </w:tc>
        <w:tc>
          <w:tcPr>
            <w:tcW w:w="1300" w:type="dxa"/>
          </w:tcPr>
          <w:p w14:paraId="662574F4" w14:textId="77777777" w:rsidR="00D05EC7" w:rsidRPr="002071B1" w:rsidRDefault="00D05EC7" w:rsidP="00D05EC7">
            <w:pPr>
              <w:spacing w:after="160" w:line="360" w:lineRule="auto"/>
              <w:jc w:val="center"/>
              <w:rPr>
                <w:rFonts w:eastAsia="Times New Roman"/>
                <w:color w:val="333333"/>
                <w:sz w:val="24"/>
                <w:szCs w:val="24"/>
                <w:rPrChange w:id="1609"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10" w:author="Евгений Васильевич" w:date="2019-05-17T08:02:00Z">
                  <w:rPr>
                    <w:rFonts w:eastAsia="Times New Roman"/>
                    <w:color w:val="333333"/>
                    <w:sz w:val="28"/>
                    <w:szCs w:val="28"/>
                  </w:rPr>
                </w:rPrChange>
              </w:rPr>
              <w:t>0.43</w:t>
            </w:r>
          </w:p>
        </w:tc>
        <w:tc>
          <w:tcPr>
            <w:tcW w:w="1187" w:type="dxa"/>
          </w:tcPr>
          <w:p w14:paraId="46049C0B" w14:textId="77777777" w:rsidR="00D05EC7" w:rsidRPr="002071B1" w:rsidRDefault="00D05EC7" w:rsidP="00D05EC7">
            <w:pPr>
              <w:spacing w:after="160" w:line="360" w:lineRule="auto"/>
              <w:jc w:val="center"/>
              <w:rPr>
                <w:rFonts w:eastAsia="Times New Roman"/>
                <w:color w:val="333333"/>
                <w:sz w:val="24"/>
                <w:szCs w:val="24"/>
                <w:rPrChange w:id="1611"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12" w:author="Евгений Васильевич" w:date="2019-05-17T08:02:00Z">
                  <w:rPr>
                    <w:rFonts w:eastAsia="Times New Roman"/>
                    <w:color w:val="333333"/>
                    <w:sz w:val="28"/>
                    <w:szCs w:val="28"/>
                  </w:rPr>
                </w:rPrChange>
              </w:rPr>
              <w:t xml:space="preserve">50 м </w:t>
            </w:r>
          </w:p>
        </w:tc>
        <w:tc>
          <w:tcPr>
            <w:tcW w:w="1187" w:type="dxa"/>
          </w:tcPr>
          <w:p w14:paraId="39E31EF3" w14:textId="77777777" w:rsidR="00D05EC7" w:rsidRPr="002071B1" w:rsidRDefault="00D05EC7" w:rsidP="00D05EC7">
            <w:pPr>
              <w:spacing w:after="160" w:line="360" w:lineRule="auto"/>
              <w:jc w:val="center"/>
              <w:rPr>
                <w:rFonts w:eastAsia="Times New Roman"/>
                <w:color w:val="333333"/>
                <w:sz w:val="24"/>
                <w:szCs w:val="24"/>
                <w:rPrChange w:id="1613"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14" w:author="Евгений Васильевич" w:date="2019-05-17T08:02:00Z">
                  <w:rPr>
                    <w:rFonts w:eastAsia="Times New Roman"/>
                    <w:color w:val="333333"/>
                    <w:sz w:val="28"/>
                    <w:szCs w:val="28"/>
                  </w:rPr>
                </w:rPrChange>
              </w:rPr>
              <w:t>25 м</w:t>
            </w:r>
          </w:p>
        </w:tc>
        <w:tc>
          <w:tcPr>
            <w:tcW w:w="1966" w:type="dxa"/>
          </w:tcPr>
          <w:p w14:paraId="592718A8" w14:textId="77777777" w:rsidR="00D05EC7" w:rsidRPr="002071B1" w:rsidRDefault="00D05EC7" w:rsidP="00D05EC7">
            <w:pPr>
              <w:spacing w:after="160" w:line="360" w:lineRule="auto"/>
              <w:jc w:val="center"/>
              <w:rPr>
                <w:rFonts w:eastAsia="Times New Roman"/>
                <w:color w:val="333333"/>
                <w:sz w:val="24"/>
                <w:szCs w:val="24"/>
                <w:rPrChange w:id="1615" w:author="Евгений Васильевич" w:date="2019-05-17T08:02: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16" w:author="Евгений Васильевич" w:date="2019-05-17T08:02:00Z">
                  <w:rPr>
                    <w:rFonts w:eastAsia="Times New Roman"/>
                    <w:color w:val="333333"/>
                    <w:sz w:val="28"/>
                    <w:szCs w:val="28"/>
                  </w:rPr>
                </w:rPrChange>
              </w:rPr>
              <w:t>1.05</w:t>
            </w:r>
          </w:p>
        </w:tc>
        <w:tc>
          <w:tcPr>
            <w:tcW w:w="1187" w:type="dxa"/>
          </w:tcPr>
          <w:p w14:paraId="4BE9D0B4" w14:textId="77777777" w:rsidR="00D05EC7" w:rsidRPr="002071B1" w:rsidRDefault="00D05EC7" w:rsidP="00D05EC7">
            <w:pPr>
              <w:spacing w:after="160" w:line="259" w:lineRule="auto"/>
              <w:rPr>
                <w:sz w:val="24"/>
                <w:szCs w:val="24"/>
                <w:rPrChange w:id="1617" w:author="Евгений Васильевич" w:date="2019-05-17T08:02:00Z">
                  <w:rPr>
                    <w:rFonts w:asciiTheme="minorHAnsi" w:eastAsiaTheme="minorHAnsi" w:hAnsiTheme="minorHAnsi" w:cstheme="minorBidi"/>
                    <w:sz w:val="28"/>
                    <w:szCs w:val="28"/>
                    <w:lang w:eastAsia="en-US"/>
                  </w:rPr>
                </w:rPrChange>
              </w:rPr>
            </w:pPr>
            <w:r w:rsidRPr="002071B1">
              <w:rPr>
                <w:sz w:val="24"/>
                <w:szCs w:val="24"/>
                <w:rPrChange w:id="1618" w:author="Евгений Васильевич" w:date="2019-05-17T08:02:00Z">
                  <w:rPr>
                    <w:sz w:val="28"/>
                    <w:szCs w:val="28"/>
                  </w:rPr>
                </w:rPrChange>
              </w:rPr>
              <w:t>50 м</w:t>
            </w:r>
          </w:p>
        </w:tc>
        <w:tc>
          <w:tcPr>
            <w:tcW w:w="1187" w:type="dxa"/>
          </w:tcPr>
          <w:p w14:paraId="63F863E7" w14:textId="77777777" w:rsidR="00D05EC7" w:rsidRPr="002071B1" w:rsidRDefault="00D05EC7" w:rsidP="00D05EC7">
            <w:pPr>
              <w:spacing w:after="160" w:line="259" w:lineRule="auto"/>
              <w:rPr>
                <w:sz w:val="24"/>
                <w:szCs w:val="24"/>
                <w:rPrChange w:id="1619" w:author="Евгений Васильевич" w:date="2019-05-17T08:02:00Z">
                  <w:rPr>
                    <w:rFonts w:asciiTheme="minorHAnsi" w:eastAsiaTheme="minorHAnsi" w:hAnsiTheme="minorHAnsi" w:cstheme="minorBidi"/>
                    <w:sz w:val="28"/>
                    <w:szCs w:val="28"/>
                    <w:lang w:eastAsia="en-US"/>
                  </w:rPr>
                </w:rPrChange>
              </w:rPr>
            </w:pPr>
            <w:r w:rsidRPr="002071B1">
              <w:rPr>
                <w:sz w:val="24"/>
                <w:szCs w:val="24"/>
                <w:rPrChange w:id="1620" w:author="Евгений Васильевич" w:date="2019-05-17T08:02:00Z">
                  <w:rPr>
                    <w:sz w:val="28"/>
                    <w:szCs w:val="28"/>
                  </w:rPr>
                </w:rPrChange>
              </w:rPr>
              <w:t xml:space="preserve">50 м </w:t>
            </w:r>
          </w:p>
        </w:tc>
      </w:tr>
    </w:tbl>
    <w:p w14:paraId="70BF9493" w14:textId="77777777" w:rsidR="005818A0" w:rsidRDefault="005818A0" w:rsidP="00001822">
      <w:pPr>
        <w:spacing w:after="0" w:line="360" w:lineRule="auto"/>
        <w:ind w:firstLine="709"/>
        <w:jc w:val="both"/>
        <w:rPr>
          <w:rFonts w:ascii="Times New Roman" w:eastAsia="Times New Roman" w:hAnsi="Times New Roman" w:cs="Times New Roman"/>
          <w:color w:val="333333"/>
          <w:sz w:val="28"/>
          <w:szCs w:val="28"/>
          <w:lang w:eastAsia="ru-RU"/>
        </w:rPr>
      </w:pPr>
    </w:p>
    <w:p w14:paraId="7691A12F" w14:textId="622BED2B" w:rsidR="00001822" w:rsidRPr="00001822" w:rsidDel="00AB2EF1"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moveFromRangeStart w:id="1621" w:author="Евгений Васильевич" w:date="2019-04-21T18:00:00Z" w:name="move6762036"/>
      <w:moveFrom w:id="1622" w:author="Евгений Васильевич" w:date="2019-04-21T18:00:00Z">
        <w:r w:rsidRPr="00001822" w:rsidDel="00AB2EF1">
          <w:rPr>
            <w:rFonts w:ascii="Times New Roman" w:eastAsia="Times New Roman" w:hAnsi="Times New Roman" w:cs="Times New Roman"/>
            <w:color w:val="333333"/>
            <w:sz w:val="28"/>
            <w:szCs w:val="28"/>
            <w:lang w:eastAsia="ru-RU"/>
          </w:rPr>
          <w:t xml:space="preserve">На уроках по плаванию в старших классах осуществляется совершенствование функциональных возможностей организма,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овладение технологиями прикладного плавания, приобретение компетентности в физкультурно-оздоровительной и спортивной деятельности. </w:t>
        </w:r>
      </w:moveFrom>
    </w:p>
    <w:moveFromRangeEnd w:id="1621"/>
    <w:p w14:paraId="4BE180C9" w14:textId="2240C5DF" w:rsidR="00001822"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r w:rsidRPr="00001822">
        <w:rPr>
          <w:rFonts w:ascii="Times New Roman" w:eastAsia="Times New Roman" w:hAnsi="Times New Roman" w:cs="Times New Roman"/>
          <w:color w:val="333333"/>
          <w:sz w:val="28"/>
          <w:szCs w:val="28"/>
          <w:lang w:eastAsia="ru-RU"/>
        </w:rPr>
        <w:t>Основные задачи подготовки</w:t>
      </w:r>
      <w:ins w:id="1623" w:author="Евгений Васильевич" w:date="2019-05-17T08:03:00Z">
        <w:r w:rsidR="002071B1">
          <w:rPr>
            <w:rFonts w:ascii="Times New Roman" w:eastAsia="Times New Roman" w:hAnsi="Times New Roman" w:cs="Times New Roman"/>
            <w:color w:val="333333"/>
            <w:sz w:val="28"/>
            <w:szCs w:val="28"/>
            <w:lang w:eastAsia="ru-RU"/>
          </w:rPr>
          <w:t xml:space="preserve"> </w:t>
        </w:r>
      </w:ins>
      <w:ins w:id="1624" w:author="Евгений Васильевич" w:date="2019-05-17T08:02:00Z">
        <w:r w:rsidR="002071B1">
          <w:rPr>
            <w:rFonts w:ascii="Times New Roman" w:eastAsia="Times New Roman" w:hAnsi="Times New Roman" w:cs="Times New Roman"/>
            <w:color w:val="333333"/>
            <w:sz w:val="28"/>
            <w:szCs w:val="28"/>
            <w:lang w:eastAsia="ru-RU"/>
          </w:rPr>
          <w:t>обучающихся 10-11 классов</w:t>
        </w:r>
      </w:ins>
      <w:ins w:id="1625" w:author="Евгений Васильевич" w:date="2019-05-17T08:03:00Z">
        <w:r w:rsidR="002071B1">
          <w:rPr>
            <w:rFonts w:ascii="Times New Roman" w:eastAsia="Times New Roman" w:hAnsi="Times New Roman" w:cs="Times New Roman"/>
            <w:color w:val="333333"/>
            <w:sz w:val="28"/>
            <w:szCs w:val="28"/>
            <w:lang w:eastAsia="ru-RU"/>
          </w:rPr>
          <w:t xml:space="preserve"> к военной службе</w:t>
        </w:r>
      </w:ins>
      <w:r w:rsidRPr="00001822">
        <w:rPr>
          <w:rFonts w:ascii="Times New Roman" w:eastAsia="Times New Roman" w:hAnsi="Times New Roman" w:cs="Times New Roman"/>
          <w:color w:val="333333"/>
          <w:sz w:val="28"/>
          <w:szCs w:val="28"/>
          <w:lang w:eastAsia="ru-RU"/>
        </w:rPr>
        <w:t>:</w:t>
      </w:r>
    </w:p>
    <w:p w14:paraId="25168167" w14:textId="77777777" w:rsidR="00001822"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r w:rsidRPr="00001822">
        <w:rPr>
          <w:rFonts w:ascii="Times New Roman" w:eastAsia="Times New Roman" w:hAnsi="Times New Roman" w:cs="Times New Roman"/>
          <w:color w:val="333333"/>
          <w:sz w:val="28"/>
          <w:szCs w:val="28"/>
          <w:lang w:eastAsia="ru-RU"/>
        </w:rPr>
        <w:t xml:space="preserve"> - укрепление здоровья, закаливание; </w:t>
      </w:r>
    </w:p>
    <w:p w14:paraId="6B6F12D9" w14:textId="77777777" w:rsidR="00001822"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r w:rsidRPr="00001822">
        <w:rPr>
          <w:rFonts w:ascii="Times New Roman" w:eastAsia="Times New Roman" w:hAnsi="Times New Roman" w:cs="Times New Roman"/>
          <w:color w:val="333333"/>
          <w:sz w:val="28"/>
          <w:szCs w:val="28"/>
          <w:lang w:eastAsia="ru-RU"/>
        </w:rPr>
        <w:lastRenderedPageBreak/>
        <w:t>- совершенствование техники всех способов плавания;</w:t>
      </w:r>
    </w:p>
    <w:p w14:paraId="1F330525" w14:textId="77777777" w:rsidR="00001822"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r w:rsidRPr="00001822">
        <w:rPr>
          <w:rFonts w:ascii="Times New Roman" w:eastAsia="Times New Roman" w:hAnsi="Times New Roman" w:cs="Times New Roman"/>
          <w:color w:val="333333"/>
          <w:sz w:val="28"/>
          <w:szCs w:val="28"/>
          <w:lang w:eastAsia="ru-RU"/>
        </w:rPr>
        <w:t xml:space="preserve"> - планомерное повышение уровня общей и специальной физической подготовленности;</w:t>
      </w:r>
    </w:p>
    <w:p w14:paraId="03592F17" w14:textId="77777777" w:rsidR="00001822"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r w:rsidRPr="00001822">
        <w:rPr>
          <w:rFonts w:ascii="Times New Roman" w:eastAsia="Times New Roman" w:hAnsi="Times New Roman" w:cs="Times New Roman"/>
          <w:color w:val="333333"/>
          <w:sz w:val="28"/>
          <w:szCs w:val="28"/>
          <w:lang w:eastAsia="ru-RU"/>
        </w:rPr>
        <w:t>- гармоничное совершенствование основных физических качеств;</w:t>
      </w:r>
    </w:p>
    <w:p w14:paraId="0F70463F" w14:textId="77777777" w:rsidR="00001822"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r w:rsidRPr="00001822">
        <w:rPr>
          <w:rFonts w:ascii="Times New Roman" w:eastAsia="Times New Roman" w:hAnsi="Times New Roman" w:cs="Times New Roman"/>
          <w:color w:val="333333"/>
          <w:sz w:val="28"/>
          <w:szCs w:val="28"/>
          <w:lang w:eastAsia="ru-RU"/>
        </w:rPr>
        <w:t xml:space="preserve"> - обучение прикладному плаванию;</w:t>
      </w:r>
    </w:p>
    <w:p w14:paraId="61439DE6" w14:textId="77777777" w:rsidR="00001822"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r w:rsidRPr="00001822">
        <w:rPr>
          <w:rFonts w:ascii="Times New Roman" w:eastAsia="Times New Roman" w:hAnsi="Times New Roman" w:cs="Times New Roman"/>
          <w:color w:val="333333"/>
          <w:sz w:val="28"/>
          <w:szCs w:val="28"/>
          <w:lang w:eastAsia="ru-RU"/>
        </w:rPr>
        <w:t xml:space="preserve"> - воспитание физических, морально-этических и волевых качеств</w:t>
      </w:r>
      <w:r>
        <w:rPr>
          <w:rFonts w:ascii="Times New Roman" w:eastAsia="Times New Roman" w:hAnsi="Times New Roman" w:cs="Times New Roman"/>
          <w:color w:val="333333"/>
          <w:sz w:val="28"/>
          <w:szCs w:val="28"/>
          <w:lang w:eastAsia="ru-RU"/>
        </w:rPr>
        <w:t>;</w:t>
      </w:r>
    </w:p>
    <w:p w14:paraId="7A0D778A" w14:textId="77777777" w:rsidR="00001822" w:rsidRDefault="00001822" w:rsidP="00001822">
      <w:pPr>
        <w:spacing w:after="0" w:line="360" w:lineRule="auto"/>
        <w:ind w:firstLine="709"/>
        <w:jc w:val="both"/>
        <w:rPr>
          <w:rFonts w:ascii="Times New Roman" w:eastAsia="Times New Roman" w:hAnsi="Times New Roman" w:cs="Times New Roman"/>
          <w:color w:val="333333"/>
          <w:sz w:val="28"/>
          <w:szCs w:val="28"/>
          <w:lang w:eastAsia="ru-RU"/>
        </w:rPr>
      </w:pPr>
      <w:r w:rsidRPr="00001822">
        <w:rPr>
          <w:rFonts w:ascii="Times New Roman" w:eastAsia="Times New Roman" w:hAnsi="Times New Roman" w:cs="Times New Roman"/>
          <w:color w:val="333333"/>
          <w:sz w:val="28"/>
          <w:szCs w:val="28"/>
          <w:lang w:eastAsia="ru-RU"/>
        </w:rPr>
        <w:t xml:space="preserve"> - профилактика вредных привычек и правонарушений. </w:t>
      </w:r>
    </w:p>
    <w:p w14:paraId="71AFD40E"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В результате освоения программы ученик должен:</w:t>
      </w:r>
    </w:p>
    <w:p w14:paraId="0166FEB9" w14:textId="7C5C967A" w:rsidR="00606273" w:rsidRPr="00606273" w:rsidRDefault="00664F9F" w:rsidP="00606273">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З</w:t>
      </w:r>
      <w:r w:rsidR="00606273" w:rsidRPr="00606273">
        <w:rPr>
          <w:rFonts w:ascii="Times New Roman" w:eastAsia="Times New Roman" w:hAnsi="Times New Roman" w:cs="Times New Roman"/>
          <w:color w:val="333333"/>
          <w:sz w:val="28"/>
          <w:szCs w:val="28"/>
          <w:lang w:eastAsia="ru-RU"/>
        </w:rPr>
        <w:t xml:space="preserve">нать/понимать </w:t>
      </w:r>
    </w:p>
    <w:p w14:paraId="6746A664"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роль плавания в формировании здорового образа жизни, организации активного отдыха и профилактике вредных привычек;</w:t>
      </w:r>
    </w:p>
    <w:p w14:paraId="1C6A4A76"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правила соревнований по плаванию;</w:t>
      </w:r>
    </w:p>
    <w:p w14:paraId="34B740AC"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xml:space="preserve">- способы закаливания организма; </w:t>
      </w:r>
    </w:p>
    <w:p w14:paraId="7538DBFA"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xml:space="preserve">- способы искусственного дыхания; </w:t>
      </w:r>
    </w:p>
    <w:p w14:paraId="215BE954" w14:textId="00C6953A" w:rsidR="00606273" w:rsidRPr="00606273" w:rsidRDefault="00664F9F" w:rsidP="00606273">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00606273" w:rsidRPr="00606273">
        <w:rPr>
          <w:rFonts w:ascii="Times New Roman" w:eastAsia="Times New Roman" w:hAnsi="Times New Roman" w:cs="Times New Roman"/>
          <w:color w:val="333333"/>
          <w:sz w:val="28"/>
          <w:szCs w:val="28"/>
          <w:lang w:eastAsia="ru-RU"/>
        </w:rPr>
        <w:t xml:space="preserve">меть </w:t>
      </w:r>
    </w:p>
    <w:p w14:paraId="5E12F762"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проплывать дистанцию 50 метров изученными способами;</w:t>
      </w:r>
    </w:p>
    <w:p w14:paraId="18A94977"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проплывать дистанцию 200 метров без учета времени;</w:t>
      </w:r>
    </w:p>
    <w:p w14:paraId="31740C0F"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xml:space="preserve">- транспортировать “утопающего” 25 метров; </w:t>
      </w:r>
    </w:p>
    <w:p w14:paraId="4BFF6D45"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оказывать первую медицинскую помощь;</w:t>
      </w:r>
    </w:p>
    <w:p w14:paraId="210FD765" w14:textId="1DCAD60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соблюдать правила техники безопасности при занятия</w:t>
      </w:r>
      <w:r w:rsidR="00664F9F">
        <w:rPr>
          <w:rFonts w:ascii="Times New Roman" w:eastAsia="Times New Roman" w:hAnsi="Times New Roman" w:cs="Times New Roman"/>
          <w:color w:val="333333"/>
          <w:sz w:val="28"/>
          <w:szCs w:val="28"/>
          <w:lang w:eastAsia="ru-RU"/>
        </w:rPr>
        <w:t>х</w:t>
      </w:r>
      <w:r w:rsidRPr="00606273">
        <w:rPr>
          <w:rFonts w:ascii="Times New Roman" w:eastAsia="Times New Roman" w:hAnsi="Times New Roman" w:cs="Times New Roman"/>
          <w:color w:val="333333"/>
          <w:sz w:val="28"/>
          <w:szCs w:val="28"/>
          <w:lang w:eastAsia="ru-RU"/>
        </w:rPr>
        <w:t xml:space="preserve"> плаванием; </w:t>
      </w:r>
    </w:p>
    <w:p w14:paraId="77C703AC"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xml:space="preserve">- осуществлять судейство школьных соревнований по плаванию; </w:t>
      </w:r>
    </w:p>
    <w:p w14:paraId="28E4D05A" w14:textId="7EF65CB2" w:rsidR="00606273" w:rsidRPr="00606273" w:rsidRDefault="00664F9F" w:rsidP="00606273">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w:t>
      </w:r>
      <w:r w:rsidR="00606273" w:rsidRPr="00606273">
        <w:rPr>
          <w:rFonts w:ascii="Times New Roman" w:eastAsia="Times New Roman" w:hAnsi="Times New Roman" w:cs="Times New Roman"/>
          <w:color w:val="333333"/>
          <w:sz w:val="28"/>
          <w:szCs w:val="28"/>
          <w:lang w:eastAsia="ru-RU"/>
        </w:rPr>
        <w:t xml:space="preserve">спользовать приобретенные знания и умения в практической деятельности и повседневной жизни: </w:t>
      </w:r>
    </w:p>
    <w:p w14:paraId="6D19D1B4"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для повышения работоспособности, сохранения и укрепления здоровья;</w:t>
      </w:r>
    </w:p>
    <w:p w14:paraId="128ECB66"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для подготовки к профессиональной деятельности и службе в Вооруженных Силах Российской Федерации;</w:t>
      </w:r>
    </w:p>
    <w:p w14:paraId="0B1DB5D7" w14:textId="77777777" w:rsidR="00606273" w:rsidRPr="00606273" w:rsidRDefault="00AE18BE" w:rsidP="00606273">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для оказания</w:t>
      </w:r>
      <w:r w:rsidR="00606273" w:rsidRPr="00606273">
        <w:rPr>
          <w:rFonts w:ascii="Times New Roman" w:eastAsia="Times New Roman" w:hAnsi="Times New Roman" w:cs="Times New Roman"/>
          <w:color w:val="333333"/>
          <w:sz w:val="28"/>
          <w:szCs w:val="28"/>
          <w:lang w:eastAsia="ru-RU"/>
        </w:rPr>
        <w:t xml:space="preserve"> помощи в экстремальных ситуациях;</w:t>
      </w:r>
    </w:p>
    <w:p w14:paraId="0DD5ABE9" w14:textId="77777777" w:rsidR="00606273" w:rsidRPr="00606273"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для организации и проведения индивидуального, коллективного и семейного отдыха, участия в массовых спортивных соревнованиях;</w:t>
      </w:r>
    </w:p>
    <w:p w14:paraId="5930C2F7" w14:textId="092D6AEB" w:rsidR="00606273" w:rsidRPr="00001822" w:rsidRDefault="00606273" w:rsidP="00606273">
      <w:pPr>
        <w:spacing w:after="0" w:line="360" w:lineRule="auto"/>
        <w:ind w:firstLine="709"/>
        <w:jc w:val="both"/>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lastRenderedPageBreak/>
        <w:t>- для активной творческой деятельности, выбора и формирования здорового образа жизни.</w:t>
      </w:r>
      <w:ins w:id="1626" w:author="Евгений Васильевич" w:date="2019-05-17T08:09:00Z">
        <w:r w:rsidR="002B0525">
          <w:rPr>
            <w:rFonts w:ascii="Times New Roman" w:eastAsia="Times New Roman" w:hAnsi="Times New Roman" w:cs="Times New Roman"/>
            <w:color w:val="333333"/>
            <w:sz w:val="28"/>
            <w:szCs w:val="28"/>
            <w:lang w:eastAsia="ru-RU"/>
          </w:rPr>
          <w:t xml:space="preserve"> [14</w:t>
        </w:r>
        <w:r w:rsidR="002B0525" w:rsidRPr="00AB2EF1">
          <w:rPr>
            <w:rFonts w:ascii="Times New Roman" w:eastAsia="Times New Roman" w:hAnsi="Times New Roman" w:cs="Times New Roman"/>
            <w:color w:val="333333"/>
            <w:sz w:val="28"/>
            <w:szCs w:val="28"/>
            <w:lang w:eastAsia="ru-RU"/>
          </w:rPr>
          <w:t>]</w:t>
        </w:r>
      </w:ins>
    </w:p>
    <w:p w14:paraId="3EB455D9" w14:textId="11DFBA87" w:rsidR="00001822" w:rsidRDefault="000043E3" w:rsidP="00001822">
      <w:pPr>
        <w:spacing w:after="0" w:line="360" w:lineRule="auto"/>
        <w:ind w:firstLine="709"/>
        <w:jc w:val="both"/>
        <w:rPr>
          <w:ins w:id="1627" w:author="Евгений Васильевич" w:date="2019-04-21T18:02:00Z"/>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Теоретическая часть программы предполагает изучение п</w:t>
      </w:r>
      <w:r w:rsidR="00001822" w:rsidRPr="00001822">
        <w:rPr>
          <w:rFonts w:ascii="Times New Roman" w:eastAsia="Times New Roman" w:hAnsi="Times New Roman" w:cs="Times New Roman"/>
          <w:color w:val="333333"/>
          <w:sz w:val="28"/>
          <w:szCs w:val="28"/>
          <w:lang w:eastAsia="ru-RU"/>
        </w:rPr>
        <w:t>равил</w:t>
      </w:r>
      <w:r>
        <w:rPr>
          <w:rFonts w:ascii="Times New Roman" w:eastAsia="Times New Roman" w:hAnsi="Times New Roman" w:cs="Times New Roman"/>
          <w:color w:val="333333"/>
          <w:sz w:val="28"/>
          <w:szCs w:val="28"/>
          <w:lang w:eastAsia="ru-RU"/>
        </w:rPr>
        <w:t xml:space="preserve"> соревнований и</w:t>
      </w:r>
      <w:r w:rsidR="00001822" w:rsidRPr="00001822">
        <w:rPr>
          <w:rFonts w:ascii="Times New Roman" w:eastAsia="Times New Roman" w:hAnsi="Times New Roman" w:cs="Times New Roman"/>
          <w:color w:val="333333"/>
          <w:sz w:val="28"/>
          <w:szCs w:val="28"/>
          <w:lang w:eastAsia="ru-RU"/>
        </w:rPr>
        <w:t xml:space="preserve"> оказания первой медицин</w:t>
      </w:r>
      <w:r>
        <w:rPr>
          <w:rFonts w:ascii="Times New Roman" w:eastAsia="Times New Roman" w:hAnsi="Times New Roman" w:cs="Times New Roman"/>
          <w:color w:val="333333"/>
          <w:sz w:val="28"/>
          <w:szCs w:val="28"/>
          <w:lang w:eastAsia="ru-RU"/>
        </w:rPr>
        <w:t>ской помощи пострадавшим в воде, а также знание основных положений</w:t>
      </w:r>
      <w:r w:rsidR="00001822" w:rsidRPr="00001822">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гигиены</w:t>
      </w:r>
      <w:r w:rsidR="00001822" w:rsidRPr="00001822">
        <w:rPr>
          <w:rFonts w:ascii="Times New Roman" w:eastAsia="Times New Roman" w:hAnsi="Times New Roman" w:cs="Times New Roman"/>
          <w:color w:val="333333"/>
          <w:sz w:val="28"/>
          <w:szCs w:val="28"/>
          <w:lang w:eastAsia="ru-RU"/>
        </w:rPr>
        <w:t xml:space="preserve"> физи</w:t>
      </w:r>
      <w:r>
        <w:rPr>
          <w:rFonts w:ascii="Times New Roman" w:eastAsia="Times New Roman" w:hAnsi="Times New Roman" w:cs="Times New Roman"/>
          <w:color w:val="333333"/>
          <w:sz w:val="28"/>
          <w:szCs w:val="28"/>
          <w:lang w:eastAsia="ru-RU"/>
        </w:rPr>
        <w:t>ческих упражнений и профилактики заболеваний,</w:t>
      </w:r>
      <w:r w:rsidR="00001822" w:rsidRPr="00001822">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б</w:t>
      </w:r>
      <w:r w:rsidR="00001822" w:rsidRPr="00001822">
        <w:rPr>
          <w:rFonts w:ascii="Times New Roman" w:eastAsia="Times New Roman" w:hAnsi="Times New Roman" w:cs="Times New Roman"/>
          <w:color w:val="333333"/>
          <w:sz w:val="28"/>
          <w:szCs w:val="28"/>
          <w:lang w:eastAsia="ru-RU"/>
        </w:rPr>
        <w:t>иомеханически</w:t>
      </w:r>
      <w:r>
        <w:rPr>
          <w:rFonts w:ascii="Times New Roman" w:eastAsia="Times New Roman" w:hAnsi="Times New Roman" w:cs="Times New Roman"/>
          <w:color w:val="333333"/>
          <w:sz w:val="28"/>
          <w:szCs w:val="28"/>
          <w:lang w:eastAsia="ru-RU"/>
        </w:rPr>
        <w:t>х особенностей</w:t>
      </w:r>
      <w:r w:rsidR="00001822" w:rsidRPr="00001822">
        <w:rPr>
          <w:rFonts w:ascii="Times New Roman" w:eastAsia="Times New Roman" w:hAnsi="Times New Roman" w:cs="Times New Roman"/>
          <w:color w:val="333333"/>
          <w:sz w:val="28"/>
          <w:szCs w:val="28"/>
          <w:lang w:eastAsia="ru-RU"/>
        </w:rPr>
        <w:t xml:space="preserve"> техники </w:t>
      </w:r>
      <w:r>
        <w:rPr>
          <w:rFonts w:ascii="Times New Roman" w:eastAsia="Times New Roman" w:hAnsi="Times New Roman" w:cs="Times New Roman"/>
          <w:color w:val="333333"/>
          <w:sz w:val="28"/>
          <w:szCs w:val="28"/>
          <w:lang w:eastAsia="ru-RU"/>
        </w:rPr>
        <w:t>плавания, основных методов</w:t>
      </w:r>
      <w:r w:rsidR="00001822" w:rsidRPr="00001822">
        <w:rPr>
          <w:rFonts w:ascii="Times New Roman" w:eastAsia="Times New Roman" w:hAnsi="Times New Roman" w:cs="Times New Roman"/>
          <w:color w:val="333333"/>
          <w:sz w:val="28"/>
          <w:szCs w:val="28"/>
          <w:lang w:eastAsia="ru-RU"/>
        </w:rPr>
        <w:t xml:space="preserve"> оценки физического, функционального и эмоционального состояния организма. </w:t>
      </w:r>
      <w:moveToRangeStart w:id="1628" w:author="Евгений Васильевич" w:date="2019-04-21T18:02:00Z" w:name="move6762139"/>
      <w:r w:rsidR="00AB2EF1" w:rsidRPr="00AB2EF1">
        <w:rPr>
          <w:rFonts w:ascii="Times New Roman" w:eastAsia="Times New Roman" w:hAnsi="Times New Roman" w:cs="Times New Roman"/>
          <w:color w:val="333333"/>
          <w:sz w:val="28"/>
          <w:szCs w:val="28"/>
          <w:lang w:eastAsia="ru-RU"/>
        </w:rPr>
        <w:t>На практических занятиях, наряду с выполнением контрольных нормативов (табл. 5), отрабатывается транспортировка пострадавшего в воде. Транспортировка пострадавшего и оказание доврачебной помощи. Плавание брассом на боку и на спине. Освобождение от одежды в воде. Судейство соревнований по плаванию.</w:t>
      </w:r>
      <w:moveToRangeEnd w:id="1628"/>
      <w:ins w:id="1629" w:author="Евгений Васильевич" w:date="2019-04-21T18:02:00Z">
        <w:r w:rsidR="00AB2EF1">
          <w:rPr>
            <w:rFonts w:ascii="Times New Roman" w:eastAsia="Times New Roman" w:hAnsi="Times New Roman" w:cs="Times New Roman"/>
            <w:color w:val="333333"/>
            <w:sz w:val="28"/>
            <w:szCs w:val="28"/>
            <w:lang w:eastAsia="ru-RU"/>
          </w:rPr>
          <w:t xml:space="preserve"> </w:t>
        </w:r>
      </w:ins>
      <w:ins w:id="1630" w:author="Евгений Васильевич" w:date="2019-04-21T18:03:00Z">
        <w:r w:rsidR="00AB2EF1">
          <w:rPr>
            <w:rFonts w:ascii="Times New Roman" w:eastAsia="Times New Roman" w:hAnsi="Times New Roman" w:cs="Times New Roman"/>
            <w:color w:val="333333"/>
            <w:sz w:val="28"/>
            <w:szCs w:val="28"/>
            <w:lang w:eastAsia="ru-RU"/>
          </w:rPr>
          <w:t>[23</w:t>
        </w:r>
        <w:r w:rsidR="00AB2EF1" w:rsidRPr="00AB2EF1">
          <w:rPr>
            <w:rFonts w:ascii="Times New Roman" w:eastAsia="Times New Roman" w:hAnsi="Times New Roman" w:cs="Times New Roman"/>
            <w:color w:val="333333"/>
            <w:sz w:val="28"/>
            <w:szCs w:val="28"/>
            <w:lang w:eastAsia="ru-RU"/>
          </w:rPr>
          <w:t>]</w:t>
        </w:r>
      </w:ins>
    </w:p>
    <w:p w14:paraId="44B1CBE1" w14:textId="77777777" w:rsidR="00AB2EF1" w:rsidRPr="00001822" w:rsidRDefault="00AB2EF1" w:rsidP="00001822">
      <w:pPr>
        <w:spacing w:after="0" w:line="360" w:lineRule="auto"/>
        <w:ind w:firstLine="709"/>
        <w:jc w:val="both"/>
        <w:rPr>
          <w:rFonts w:ascii="Times New Roman" w:eastAsia="Times New Roman" w:hAnsi="Times New Roman" w:cs="Times New Roman"/>
          <w:color w:val="333333"/>
          <w:sz w:val="28"/>
          <w:szCs w:val="28"/>
          <w:lang w:eastAsia="ru-RU"/>
        </w:rPr>
      </w:pPr>
    </w:p>
    <w:p w14:paraId="590E6B0C" w14:textId="77777777" w:rsidR="00606273" w:rsidRDefault="00606273" w:rsidP="00606273">
      <w:pPr>
        <w:spacing w:after="0" w:line="360" w:lineRule="auto"/>
        <w:ind w:firstLine="709"/>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Таблица 5</w:t>
      </w:r>
    </w:p>
    <w:p w14:paraId="192D9396" w14:textId="77777777" w:rsidR="00606273" w:rsidRDefault="00606273" w:rsidP="00AE18BE">
      <w:pPr>
        <w:spacing w:after="0" w:line="360" w:lineRule="auto"/>
        <w:jc w:val="center"/>
        <w:rPr>
          <w:rFonts w:ascii="Times New Roman" w:eastAsia="Times New Roman" w:hAnsi="Times New Roman" w:cs="Times New Roman"/>
          <w:color w:val="333333"/>
          <w:sz w:val="28"/>
          <w:szCs w:val="28"/>
          <w:lang w:eastAsia="ru-RU"/>
        </w:rPr>
      </w:pPr>
      <w:r w:rsidRPr="00606273">
        <w:rPr>
          <w:rFonts w:ascii="Times New Roman" w:eastAsia="Times New Roman" w:hAnsi="Times New Roman" w:cs="Times New Roman"/>
          <w:color w:val="333333"/>
          <w:sz w:val="28"/>
          <w:szCs w:val="28"/>
          <w:lang w:eastAsia="ru-RU"/>
        </w:rPr>
        <w:t xml:space="preserve">Рекомендуемые контрольные нормативы для </w:t>
      </w:r>
      <w:r>
        <w:rPr>
          <w:rFonts w:ascii="Times New Roman" w:eastAsia="Times New Roman" w:hAnsi="Times New Roman" w:cs="Times New Roman"/>
          <w:color w:val="333333"/>
          <w:sz w:val="28"/>
          <w:szCs w:val="28"/>
          <w:lang w:eastAsia="ru-RU"/>
        </w:rPr>
        <w:t>об</w:t>
      </w:r>
      <w:r w:rsidRPr="00606273">
        <w:rPr>
          <w:rFonts w:ascii="Times New Roman" w:eastAsia="Times New Roman" w:hAnsi="Times New Roman" w:cs="Times New Roman"/>
          <w:color w:val="333333"/>
          <w:sz w:val="28"/>
          <w:szCs w:val="28"/>
          <w:lang w:eastAsia="ru-RU"/>
        </w:rPr>
        <w:t>уча</w:t>
      </w:r>
      <w:r w:rsidR="00AE18BE">
        <w:rPr>
          <w:rFonts w:ascii="Times New Roman" w:eastAsia="Times New Roman" w:hAnsi="Times New Roman" w:cs="Times New Roman"/>
          <w:color w:val="333333"/>
          <w:sz w:val="28"/>
          <w:szCs w:val="28"/>
          <w:lang w:eastAsia="ru-RU"/>
        </w:rPr>
        <w:t>ю</w:t>
      </w:r>
      <w:r w:rsidRPr="00606273">
        <w:rPr>
          <w:rFonts w:ascii="Times New Roman" w:eastAsia="Times New Roman" w:hAnsi="Times New Roman" w:cs="Times New Roman"/>
          <w:color w:val="333333"/>
          <w:sz w:val="28"/>
          <w:szCs w:val="28"/>
          <w:lang w:eastAsia="ru-RU"/>
        </w:rPr>
        <w:t xml:space="preserve">щихся </w:t>
      </w:r>
      <w:r>
        <w:rPr>
          <w:rFonts w:ascii="Times New Roman" w:eastAsia="Times New Roman" w:hAnsi="Times New Roman" w:cs="Times New Roman"/>
          <w:color w:val="333333"/>
          <w:sz w:val="28"/>
          <w:szCs w:val="28"/>
          <w:lang w:eastAsia="ru-RU"/>
        </w:rPr>
        <w:t>10-1</w:t>
      </w:r>
      <w:r w:rsidR="00AE18BE">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 классов</w:t>
      </w:r>
    </w:p>
    <w:tbl>
      <w:tblPr>
        <w:tblStyle w:val="a6"/>
        <w:tblW w:w="0" w:type="auto"/>
        <w:tblLook w:val="04A0" w:firstRow="1" w:lastRow="0" w:firstColumn="1" w:lastColumn="0" w:noHBand="0" w:noVBand="1"/>
      </w:tblPr>
      <w:tblGrid>
        <w:gridCol w:w="1331"/>
        <w:gridCol w:w="1300"/>
        <w:gridCol w:w="1187"/>
        <w:gridCol w:w="1187"/>
        <w:gridCol w:w="1966"/>
        <w:gridCol w:w="1187"/>
        <w:gridCol w:w="1187"/>
      </w:tblGrid>
      <w:tr w:rsidR="00001822" w:rsidRPr="002071B1" w14:paraId="7F97192E" w14:textId="77777777" w:rsidTr="00F63942">
        <w:tc>
          <w:tcPr>
            <w:tcW w:w="1331" w:type="dxa"/>
            <w:vMerge w:val="restart"/>
          </w:tcPr>
          <w:p w14:paraId="0483AE5F" w14:textId="77777777" w:rsidR="00001822" w:rsidRPr="002071B1" w:rsidRDefault="00001822" w:rsidP="00F63942">
            <w:pPr>
              <w:spacing w:after="160" w:line="360" w:lineRule="auto"/>
              <w:jc w:val="center"/>
              <w:rPr>
                <w:rFonts w:eastAsia="Times New Roman"/>
                <w:color w:val="333333"/>
                <w:sz w:val="24"/>
                <w:szCs w:val="24"/>
                <w:rPrChange w:id="1631"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32" w:author="Евгений Васильевич" w:date="2019-05-17T08:05:00Z">
                  <w:rPr>
                    <w:rFonts w:eastAsia="Times New Roman"/>
                    <w:color w:val="333333"/>
                    <w:sz w:val="28"/>
                    <w:szCs w:val="28"/>
                  </w:rPr>
                </w:rPrChange>
              </w:rPr>
              <w:t>Учебный класс</w:t>
            </w:r>
          </w:p>
        </w:tc>
        <w:tc>
          <w:tcPr>
            <w:tcW w:w="8014" w:type="dxa"/>
            <w:gridSpan w:val="6"/>
          </w:tcPr>
          <w:p w14:paraId="4AC533EC" w14:textId="4C4F1F9C" w:rsidR="00001822" w:rsidRPr="002071B1" w:rsidRDefault="00001822" w:rsidP="00F63942">
            <w:pPr>
              <w:spacing w:after="160" w:line="360" w:lineRule="auto"/>
              <w:ind w:firstLine="709"/>
              <w:jc w:val="center"/>
              <w:rPr>
                <w:rFonts w:eastAsia="Times New Roman"/>
                <w:color w:val="333333"/>
                <w:sz w:val="24"/>
                <w:szCs w:val="24"/>
                <w:rPrChange w:id="1633"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34" w:author="Евгений Васильевич" w:date="2019-05-17T08:05:00Z">
                  <w:rPr>
                    <w:rFonts w:eastAsia="Times New Roman"/>
                    <w:color w:val="333333"/>
                    <w:sz w:val="28"/>
                    <w:szCs w:val="28"/>
                  </w:rPr>
                </w:rPrChange>
              </w:rPr>
              <w:t>Рекомендуемые контрольные нормативы</w:t>
            </w:r>
            <w:r w:rsidR="00664F9F" w:rsidRPr="002071B1">
              <w:rPr>
                <w:rFonts w:eastAsia="Times New Roman"/>
                <w:color w:val="333333"/>
                <w:sz w:val="24"/>
                <w:szCs w:val="24"/>
                <w:rPrChange w:id="1635" w:author="Евгений Васильевич" w:date="2019-05-17T08:05:00Z">
                  <w:rPr>
                    <w:rFonts w:eastAsia="Times New Roman"/>
                    <w:color w:val="333333"/>
                    <w:sz w:val="28"/>
                    <w:szCs w:val="28"/>
                  </w:rPr>
                </w:rPrChange>
              </w:rPr>
              <w:t xml:space="preserve"> </w:t>
            </w:r>
            <w:r w:rsidRPr="002071B1">
              <w:rPr>
                <w:rFonts w:eastAsia="Times New Roman"/>
                <w:color w:val="333333"/>
                <w:sz w:val="24"/>
                <w:szCs w:val="24"/>
                <w:rPrChange w:id="1636" w:author="Евгений Васильевич" w:date="2019-05-17T08:05:00Z">
                  <w:rPr>
                    <w:rFonts w:eastAsia="Times New Roman"/>
                    <w:color w:val="333333"/>
                    <w:sz w:val="28"/>
                    <w:szCs w:val="28"/>
                  </w:rPr>
                </w:rPrChange>
              </w:rPr>
              <w:t>по плаванию:</w:t>
            </w:r>
          </w:p>
          <w:p w14:paraId="0A65D488" w14:textId="4DB11335" w:rsidR="00001822" w:rsidRPr="002071B1" w:rsidRDefault="00001822" w:rsidP="00F63942">
            <w:pPr>
              <w:spacing w:after="160" w:line="360" w:lineRule="auto"/>
              <w:ind w:firstLine="709"/>
              <w:jc w:val="center"/>
              <w:rPr>
                <w:rFonts w:eastAsia="Times New Roman"/>
                <w:color w:val="333333"/>
                <w:sz w:val="24"/>
                <w:szCs w:val="24"/>
                <w:rPrChange w:id="1637"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38" w:author="Евгений Васильевич" w:date="2019-05-17T08:05:00Z">
                  <w:rPr>
                    <w:rFonts w:eastAsia="Times New Roman"/>
                    <w:color w:val="333333"/>
                    <w:sz w:val="28"/>
                    <w:szCs w:val="28"/>
                  </w:rPr>
                </w:rPrChange>
              </w:rPr>
              <w:t xml:space="preserve"> 50 метров, вольный стиль, минуты</w:t>
            </w:r>
            <w:r w:rsidR="00664F9F" w:rsidRPr="002071B1">
              <w:rPr>
                <w:rFonts w:eastAsia="Times New Roman"/>
                <w:color w:val="333333"/>
                <w:sz w:val="24"/>
                <w:szCs w:val="24"/>
                <w:rPrChange w:id="1639" w:author="Евгений Васильевич" w:date="2019-05-17T08:05:00Z">
                  <w:rPr>
                    <w:rFonts w:eastAsia="Times New Roman"/>
                    <w:color w:val="333333"/>
                    <w:sz w:val="28"/>
                    <w:szCs w:val="28"/>
                  </w:rPr>
                </w:rPrChange>
              </w:rPr>
              <w:t>, с</w:t>
            </w:r>
          </w:p>
        </w:tc>
      </w:tr>
      <w:tr w:rsidR="00001822" w:rsidRPr="002071B1" w14:paraId="4A02BE76" w14:textId="77777777" w:rsidTr="00F63942">
        <w:tc>
          <w:tcPr>
            <w:tcW w:w="1331" w:type="dxa"/>
            <w:vMerge/>
          </w:tcPr>
          <w:p w14:paraId="62ADE741" w14:textId="77777777" w:rsidR="00001822" w:rsidRPr="002071B1" w:rsidRDefault="00001822" w:rsidP="00F63942">
            <w:pPr>
              <w:spacing w:after="160" w:line="360" w:lineRule="auto"/>
              <w:jc w:val="center"/>
              <w:rPr>
                <w:rFonts w:eastAsia="Times New Roman"/>
                <w:color w:val="333333"/>
                <w:sz w:val="24"/>
                <w:szCs w:val="24"/>
                <w:rPrChange w:id="1640" w:author="Евгений Васильевич" w:date="2019-05-17T08:05:00Z">
                  <w:rPr>
                    <w:rFonts w:asciiTheme="minorHAnsi" w:eastAsia="Times New Roman" w:hAnsiTheme="minorHAnsi" w:cstheme="minorBidi"/>
                    <w:color w:val="333333"/>
                    <w:sz w:val="28"/>
                    <w:szCs w:val="28"/>
                    <w:lang w:eastAsia="en-US"/>
                  </w:rPr>
                </w:rPrChange>
              </w:rPr>
            </w:pPr>
          </w:p>
        </w:tc>
        <w:tc>
          <w:tcPr>
            <w:tcW w:w="3674" w:type="dxa"/>
            <w:gridSpan w:val="3"/>
          </w:tcPr>
          <w:p w14:paraId="448D9808" w14:textId="77777777" w:rsidR="00001822" w:rsidRPr="002071B1" w:rsidRDefault="00001822" w:rsidP="00F63942">
            <w:pPr>
              <w:spacing w:after="160" w:line="360" w:lineRule="auto"/>
              <w:jc w:val="center"/>
              <w:rPr>
                <w:rFonts w:eastAsia="Times New Roman"/>
                <w:color w:val="333333"/>
                <w:sz w:val="24"/>
                <w:szCs w:val="24"/>
                <w:rPrChange w:id="1641"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42" w:author="Евгений Васильевич" w:date="2019-05-17T08:05:00Z">
                  <w:rPr>
                    <w:rFonts w:eastAsia="Times New Roman"/>
                    <w:color w:val="333333"/>
                    <w:sz w:val="28"/>
                    <w:szCs w:val="28"/>
                  </w:rPr>
                </w:rPrChange>
              </w:rPr>
              <w:t>юноши</w:t>
            </w:r>
          </w:p>
        </w:tc>
        <w:tc>
          <w:tcPr>
            <w:tcW w:w="4340" w:type="dxa"/>
            <w:gridSpan w:val="3"/>
          </w:tcPr>
          <w:p w14:paraId="070E4892" w14:textId="77777777" w:rsidR="00001822" w:rsidRPr="002071B1" w:rsidRDefault="00001822" w:rsidP="00F63942">
            <w:pPr>
              <w:spacing w:after="160" w:line="360" w:lineRule="auto"/>
              <w:jc w:val="center"/>
              <w:rPr>
                <w:rFonts w:eastAsia="Times New Roman"/>
                <w:color w:val="333333"/>
                <w:sz w:val="24"/>
                <w:szCs w:val="24"/>
                <w:rPrChange w:id="1643"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44" w:author="Евгений Васильевич" w:date="2019-05-17T08:05:00Z">
                  <w:rPr>
                    <w:rFonts w:eastAsia="Times New Roman"/>
                    <w:color w:val="333333"/>
                    <w:sz w:val="28"/>
                    <w:szCs w:val="28"/>
                  </w:rPr>
                </w:rPrChange>
              </w:rPr>
              <w:t>девушки</w:t>
            </w:r>
          </w:p>
        </w:tc>
      </w:tr>
      <w:tr w:rsidR="00001822" w:rsidRPr="002071B1" w14:paraId="48260A2F" w14:textId="77777777" w:rsidTr="00F63942">
        <w:tc>
          <w:tcPr>
            <w:tcW w:w="1331" w:type="dxa"/>
            <w:vMerge/>
          </w:tcPr>
          <w:p w14:paraId="6651A243" w14:textId="77777777" w:rsidR="00001822" w:rsidRPr="002071B1" w:rsidRDefault="00001822" w:rsidP="00F63942">
            <w:pPr>
              <w:spacing w:after="160" w:line="360" w:lineRule="auto"/>
              <w:jc w:val="center"/>
              <w:rPr>
                <w:rFonts w:eastAsia="Times New Roman"/>
                <w:color w:val="333333"/>
                <w:sz w:val="24"/>
                <w:szCs w:val="24"/>
                <w:rPrChange w:id="1645" w:author="Евгений Васильевич" w:date="2019-05-17T08:05:00Z">
                  <w:rPr>
                    <w:rFonts w:asciiTheme="minorHAnsi" w:eastAsia="Times New Roman" w:hAnsiTheme="minorHAnsi" w:cstheme="minorBidi"/>
                    <w:color w:val="333333"/>
                    <w:sz w:val="28"/>
                    <w:szCs w:val="28"/>
                    <w:lang w:eastAsia="en-US"/>
                  </w:rPr>
                </w:rPrChange>
              </w:rPr>
            </w:pPr>
          </w:p>
        </w:tc>
        <w:tc>
          <w:tcPr>
            <w:tcW w:w="1300" w:type="dxa"/>
          </w:tcPr>
          <w:p w14:paraId="64CAC5AB" w14:textId="77777777" w:rsidR="00001822" w:rsidRPr="002071B1" w:rsidRDefault="00001822" w:rsidP="00F63942">
            <w:pPr>
              <w:spacing w:after="160" w:line="360" w:lineRule="auto"/>
              <w:jc w:val="center"/>
              <w:rPr>
                <w:rFonts w:eastAsia="Times New Roman"/>
                <w:color w:val="333333"/>
                <w:sz w:val="24"/>
                <w:szCs w:val="24"/>
                <w:rPrChange w:id="1646"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47" w:author="Евгений Васильевич" w:date="2019-05-17T08:05:00Z">
                  <w:rPr>
                    <w:rFonts w:eastAsia="Times New Roman"/>
                    <w:color w:val="333333"/>
                    <w:sz w:val="28"/>
                    <w:szCs w:val="28"/>
                  </w:rPr>
                </w:rPrChange>
              </w:rPr>
              <w:t>5</w:t>
            </w:r>
          </w:p>
        </w:tc>
        <w:tc>
          <w:tcPr>
            <w:tcW w:w="1187" w:type="dxa"/>
          </w:tcPr>
          <w:p w14:paraId="520E2F73" w14:textId="77777777" w:rsidR="00001822" w:rsidRPr="002071B1" w:rsidRDefault="00001822" w:rsidP="00F63942">
            <w:pPr>
              <w:spacing w:after="160" w:line="360" w:lineRule="auto"/>
              <w:jc w:val="center"/>
              <w:rPr>
                <w:rFonts w:eastAsia="Times New Roman"/>
                <w:color w:val="333333"/>
                <w:sz w:val="24"/>
                <w:szCs w:val="24"/>
                <w:rPrChange w:id="1648"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49" w:author="Евгений Васильевич" w:date="2019-05-17T08:05:00Z">
                  <w:rPr>
                    <w:rFonts w:eastAsia="Times New Roman"/>
                    <w:color w:val="333333"/>
                    <w:sz w:val="28"/>
                    <w:szCs w:val="28"/>
                  </w:rPr>
                </w:rPrChange>
              </w:rPr>
              <w:t>4</w:t>
            </w:r>
          </w:p>
        </w:tc>
        <w:tc>
          <w:tcPr>
            <w:tcW w:w="1187" w:type="dxa"/>
          </w:tcPr>
          <w:p w14:paraId="053F3210" w14:textId="77777777" w:rsidR="00001822" w:rsidRPr="002071B1" w:rsidRDefault="00001822" w:rsidP="00F63942">
            <w:pPr>
              <w:spacing w:after="160" w:line="360" w:lineRule="auto"/>
              <w:jc w:val="center"/>
              <w:rPr>
                <w:rFonts w:eastAsia="Times New Roman"/>
                <w:color w:val="333333"/>
                <w:sz w:val="24"/>
                <w:szCs w:val="24"/>
                <w:rPrChange w:id="1650"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51" w:author="Евгений Васильевич" w:date="2019-05-17T08:05:00Z">
                  <w:rPr>
                    <w:rFonts w:eastAsia="Times New Roman"/>
                    <w:color w:val="333333"/>
                    <w:sz w:val="28"/>
                    <w:szCs w:val="28"/>
                  </w:rPr>
                </w:rPrChange>
              </w:rPr>
              <w:t>3</w:t>
            </w:r>
          </w:p>
        </w:tc>
        <w:tc>
          <w:tcPr>
            <w:tcW w:w="1966" w:type="dxa"/>
          </w:tcPr>
          <w:p w14:paraId="647036C6" w14:textId="77777777" w:rsidR="00001822" w:rsidRPr="002071B1" w:rsidRDefault="00001822" w:rsidP="00F63942">
            <w:pPr>
              <w:spacing w:after="160" w:line="360" w:lineRule="auto"/>
              <w:jc w:val="center"/>
              <w:rPr>
                <w:rFonts w:eastAsia="Times New Roman"/>
                <w:color w:val="333333"/>
                <w:sz w:val="24"/>
                <w:szCs w:val="24"/>
                <w:rPrChange w:id="1652"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53" w:author="Евгений Васильевич" w:date="2019-05-17T08:05:00Z">
                  <w:rPr>
                    <w:rFonts w:eastAsia="Times New Roman"/>
                    <w:color w:val="333333"/>
                    <w:sz w:val="28"/>
                    <w:szCs w:val="28"/>
                  </w:rPr>
                </w:rPrChange>
              </w:rPr>
              <w:t>5</w:t>
            </w:r>
          </w:p>
        </w:tc>
        <w:tc>
          <w:tcPr>
            <w:tcW w:w="1187" w:type="dxa"/>
          </w:tcPr>
          <w:p w14:paraId="3FF23527" w14:textId="77777777" w:rsidR="00001822" w:rsidRPr="002071B1" w:rsidRDefault="00001822" w:rsidP="00F63942">
            <w:pPr>
              <w:spacing w:after="160" w:line="360" w:lineRule="auto"/>
              <w:jc w:val="center"/>
              <w:rPr>
                <w:rFonts w:eastAsia="Times New Roman"/>
                <w:color w:val="333333"/>
                <w:sz w:val="24"/>
                <w:szCs w:val="24"/>
                <w:rPrChange w:id="1654"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55" w:author="Евгений Васильевич" w:date="2019-05-17T08:05:00Z">
                  <w:rPr>
                    <w:rFonts w:eastAsia="Times New Roman"/>
                    <w:color w:val="333333"/>
                    <w:sz w:val="28"/>
                    <w:szCs w:val="28"/>
                  </w:rPr>
                </w:rPrChange>
              </w:rPr>
              <w:t>4</w:t>
            </w:r>
          </w:p>
        </w:tc>
        <w:tc>
          <w:tcPr>
            <w:tcW w:w="1187" w:type="dxa"/>
          </w:tcPr>
          <w:p w14:paraId="49EDF03C" w14:textId="77777777" w:rsidR="00001822" w:rsidRPr="002071B1" w:rsidRDefault="00001822" w:rsidP="00F63942">
            <w:pPr>
              <w:spacing w:after="160" w:line="360" w:lineRule="auto"/>
              <w:jc w:val="center"/>
              <w:rPr>
                <w:rFonts w:eastAsia="Times New Roman"/>
                <w:color w:val="333333"/>
                <w:sz w:val="24"/>
                <w:szCs w:val="24"/>
                <w:rPrChange w:id="1656"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57" w:author="Евгений Васильевич" w:date="2019-05-17T08:05:00Z">
                  <w:rPr>
                    <w:rFonts w:eastAsia="Times New Roman"/>
                    <w:color w:val="333333"/>
                    <w:sz w:val="28"/>
                    <w:szCs w:val="28"/>
                  </w:rPr>
                </w:rPrChange>
              </w:rPr>
              <w:t>3</w:t>
            </w:r>
          </w:p>
        </w:tc>
      </w:tr>
      <w:tr w:rsidR="00606273" w:rsidRPr="002071B1" w14:paraId="10DEB507" w14:textId="77777777" w:rsidTr="00F63942">
        <w:tc>
          <w:tcPr>
            <w:tcW w:w="1331" w:type="dxa"/>
          </w:tcPr>
          <w:p w14:paraId="7661857D" w14:textId="77777777" w:rsidR="00606273" w:rsidRPr="002071B1" w:rsidRDefault="00606273" w:rsidP="00606273">
            <w:pPr>
              <w:spacing w:after="160" w:line="360" w:lineRule="auto"/>
              <w:jc w:val="center"/>
              <w:rPr>
                <w:rFonts w:eastAsia="Times New Roman"/>
                <w:color w:val="333333"/>
                <w:sz w:val="24"/>
                <w:szCs w:val="24"/>
                <w:rPrChange w:id="1658"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59" w:author="Евгений Васильевич" w:date="2019-05-17T08:05:00Z">
                  <w:rPr>
                    <w:rFonts w:eastAsia="Times New Roman"/>
                    <w:color w:val="333333"/>
                    <w:sz w:val="28"/>
                    <w:szCs w:val="28"/>
                  </w:rPr>
                </w:rPrChange>
              </w:rPr>
              <w:t>10 класс</w:t>
            </w:r>
          </w:p>
        </w:tc>
        <w:tc>
          <w:tcPr>
            <w:tcW w:w="1300" w:type="dxa"/>
          </w:tcPr>
          <w:p w14:paraId="164AF324" w14:textId="77777777" w:rsidR="00606273" w:rsidRPr="002071B1" w:rsidRDefault="00606273" w:rsidP="00606273">
            <w:pPr>
              <w:spacing w:after="160" w:line="360" w:lineRule="auto"/>
              <w:jc w:val="center"/>
              <w:rPr>
                <w:rFonts w:eastAsia="Times New Roman"/>
                <w:color w:val="333333"/>
                <w:sz w:val="24"/>
                <w:szCs w:val="24"/>
                <w:rPrChange w:id="1660"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61" w:author="Евгений Васильевич" w:date="2019-05-17T08:05:00Z">
                  <w:rPr>
                    <w:rFonts w:eastAsia="Times New Roman"/>
                    <w:color w:val="333333"/>
                    <w:sz w:val="28"/>
                    <w:szCs w:val="28"/>
                  </w:rPr>
                </w:rPrChange>
              </w:rPr>
              <w:t xml:space="preserve">0.42 </w:t>
            </w:r>
          </w:p>
        </w:tc>
        <w:tc>
          <w:tcPr>
            <w:tcW w:w="1187" w:type="dxa"/>
          </w:tcPr>
          <w:p w14:paraId="545E60C0" w14:textId="77777777" w:rsidR="00606273" w:rsidRPr="002071B1" w:rsidRDefault="00606273" w:rsidP="00606273">
            <w:pPr>
              <w:spacing w:after="160" w:line="259" w:lineRule="auto"/>
              <w:rPr>
                <w:sz w:val="24"/>
                <w:szCs w:val="24"/>
                <w:rPrChange w:id="1662" w:author="Евгений Васильевич" w:date="2019-05-17T08:05:00Z">
                  <w:rPr>
                    <w:rFonts w:asciiTheme="minorHAnsi" w:eastAsiaTheme="minorHAnsi" w:hAnsiTheme="minorHAnsi" w:cstheme="minorBidi"/>
                    <w:sz w:val="28"/>
                    <w:szCs w:val="28"/>
                    <w:lang w:eastAsia="en-US"/>
                  </w:rPr>
                </w:rPrChange>
              </w:rPr>
            </w:pPr>
            <w:r w:rsidRPr="002071B1">
              <w:rPr>
                <w:sz w:val="24"/>
                <w:szCs w:val="24"/>
                <w:rPrChange w:id="1663" w:author="Евгений Васильевич" w:date="2019-05-17T08:05:00Z">
                  <w:rPr>
                    <w:sz w:val="28"/>
                    <w:szCs w:val="28"/>
                  </w:rPr>
                </w:rPrChange>
              </w:rPr>
              <w:t xml:space="preserve">50 м </w:t>
            </w:r>
          </w:p>
          <w:p w14:paraId="43B29A30" w14:textId="77777777" w:rsidR="00606273" w:rsidRPr="002071B1" w:rsidRDefault="00606273" w:rsidP="00606273">
            <w:pPr>
              <w:spacing w:after="160" w:line="259" w:lineRule="auto"/>
              <w:rPr>
                <w:sz w:val="24"/>
                <w:szCs w:val="24"/>
                <w:rPrChange w:id="1664" w:author="Евгений Васильевич" w:date="2019-05-17T08:05:00Z">
                  <w:rPr>
                    <w:rFonts w:asciiTheme="minorHAnsi" w:eastAsiaTheme="minorHAnsi" w:hAnsiTheme="minorHAnsi" w:cstheme="minorBidi"/>
                    <w:sz w:val="28"/>
                    <w:szCs w:val="28"/>
                    <w:lang w:eastAsia="en-US"/>
                  </w:rPr>
                </w:rPrChange>
              </w:rPr>
            </w:pPr>
          </w:p>
        </w:tc>
        <w:tc>
          <w:tcPr>
            <w:tcW w:w="1187" w:type="dxa"/>
          </w:tcPr>
          <w:p w14:paraId="35D2079E" w14:textId="77777777" w:rsidR="00606273" w:rsidRPr="002071B1" w:rsidRDefault="00606273" w:rsidP="00606273">
            <w:pPr>
              <w:spacing w:after="160" w:line="259" w:lineRule="auto"/>
              <w:rPr>
                <w:sz w:val="24"/>
                <w:szCs w:val="24"/>
                <w:rPrChange w:id="1665" w:author="Евгений Васильевич" w:date="2019-05-17T08:05:00Z">
                  <w:rPr>
                    <w:rFonts w:asciiTheme="minorHAnsi" w:eastAsiaTheme="minorHAnsi" w:hAnsiTheme="minorHAnsi" w:cstheme="minorBidi"/>
                    <w:sz w:val="28"/>
                    <w:szCs w:val="28"/>
                    <w:lang w:eastAsia="en-US"/>
                  </w:rPr>
                </w:rPrChange>
              </w:rPr>
            </w:pPr>
            <w:r w:rsidRPr="002071B1">
              <w:rPr>
                <w:sz w:val="24"/>
                <w:szCs w:val="24"/>
                <w:rPrChange w:id="1666" w:author="Евгений Васильевич" w:date="2019-05-17T08:05:00Z">
                  <w:rPr>
                    <w:sz w:val="28"/>
                    <w:szCs w:val="28"/>
                  </w:rPr>
                </w:rPrChange>
              </w:rPr>
              <w:t>25 м</w:t>
            </w:r>
          </w:p>
          <w:p w14:paraId="557B0C9E" w14:textId="77777777" w:rsidR="00606273" w:rsidRPr="002071B1" w:rsidRDefault="00606273" w:rsidP="00606273">
            <w:pPr>
              <w:spacing w:after="160" w:line="259" w:lineRule="auto"/>
              <w:rPr>
                <w:sz w:val="24"/>
                <w:szCs w:val="24"/>
                <w:rPrChange w:id="1667" w:author="Евгений Васильевич" w:date="2019-05-17T08:05:00Z">
                  <w:rPr>
                    <w:rFonts w:asciiTheme="minorHAnsi" w:eastAsiaTheme="minorHAnsi" w:hAnsiTheme="minorHAnsi" w:cstheme="minorBidi"/>
                    <w:sz w:val="28"/>
                    <w:szCs w:val="28"/>
                    <w:lang w:eastAsia="en-US"/>
                  </w:rPr>
                </w:rPrChange>
              </w:rPr>
            </w:pPr>
          </w:p>
        </w:tc>
        <w:tc>
          <w:tcPr>
            <w:tcW w:w="1966" w:type="dxa"/>
          </w:tcPr>
          <w:p w14:paraId="6C9FE987" w14:textId="77777777" w:rsidR="00606273" w:rsidRPr="002071B1" w:rsidRDefault="00606273" w:rsidP="00606273">
            <w:pPr>
              <w:spacing w:after="160" w:line="360" w:lineRule="auto"/>
              <w:jc w:val="center"/>
              <w:rPr>
                <w:rFonts w:eastAsia="Times New Roman"/>
                <w:color w:val="333333"/>
                <w:sz w:val="24"/>
                <w:szCs w:val="24"/>
                <w:rPrChange w:id="1668"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69" w:author="Евгений Васильевич" w:date="2019-05-17T08:05:00Z">
                  <w:rPr>
                    <w:rFonts w:eastAsia="Times New Roman"/>
                    <w:color w:val="333333"/>
                    <w:sz w:val="28"/>
                    <w:szCs w:val="28"/>
                  </w:rPr>
                </w:rPrChange>
              </w:rPr>
              <w:t>1.03</w:t>
            </w:r>
          </w:p>
        </w:tc>
        <w:tc>
          <w:tcPr>
            <w:tcW w:w="1187" w:type="dxa"/>
          </w:tcPr>
          <w:p w14:paraId="4DCEE1F8" w14:textId="77777777" w:rsidR="00606273" w:rsidRPr="002071B1" w:rsidRDefault="00606273" w:rsidP="00606273">
            <w:pPr>
              <w:spacing w:after="160" w:line="259" w:lineRule="auto"/>
              <w:rPr>
                <w:sz w:val="24"/>
                <w:szCs w:val="24"/>
                <w:rPrChange w:id="1670" w:author="Евгений Васильевич" w:date="2019-05-17T08:05:00Z">
                  <w:rPr>
                    <w:rFonts w:asciiTheme="minorHAnsi" w:eastAsiaTheme="minorHAnsi" w:hAnsiTheme="minorHAnsi" w:cstheme="minorBidi"/>
                    <w:sz w:val="28"/>
                    <w:szCs w:val="28"/>
                    <w:lang w:eastAsia="en-US"/>
                  </w:rPr>
                </w:rPrChange>
              </w:rPr>
            </w:pPr>
            <w:r w:rsidRPr="002071B1">
              <w:rPr>
                <w:sz w:val="24"/>
                <w:szCs w:val="24"/>
                <w:rPrChange w:id="1671" w:author="Евгений Васильевич" w:date="2019-05-17T08:05:00Z">
                  <w:rPr>
                    <w:sz w:val="28"/>
                    <w:szCs w:val="28"/>
                  </w:rPr>
                </w:rPrChange>
              </w:rPr>
              <w:t xml:space="preserve">50 м </w:t>
            </w:r>
          </w:p>
          <w:p w14:paraId="14BFBFBD" w14:textId="77777777" w:rsidR="00606273" w:rsidRPr="002071B1" w:rsidRDefault="00606273" w:rsidP="00606273">
            <w:pPr>
              <w:spacing w:after="160" w:line="259" w:lineRule="auto"/>
              <w:rPr>
                <w:sz w:val="24"/>
                <w:szCs w:val="24"/>
                <w:rPrChange w:id="1672" w:author="Евгений Васильевич" w:date="2019-05-17T08:05:00Z">
                  <w:rPr>
                    <w:rFonts w:asciiTheme="minorHAnsi" w:eastAsiaTheme="minorHAnsi" w:hAnsiTheme="minorHAnsi" w:cstheme="minorBidi"/>
                    <w:sz w:val="28"/>
                    <w:szCs w:val="28"/>
                    <w:lang w:eastAsia="en-US"/>
                  </w:rPr>
                </w:rPrChange>
              </w:rPr>
            </w:pPr>
          </w:p>
        </w:tc>
        <w:tc>
          <w:tcPr>
            <w:tcW w:w="1187" w:type="dxa"/>
          </w:tcPr>
          <w:p w14:paraId="1B2B6491" w14:textId="77777777" w:rsidR="00606273" w:rsidRPr="002071B1" w:rsidRDefault="00606273" w:rsidP="00606273">
            <w:pPr>
              <w:spacing w:after="160" w:line="259" w:lineRule="auto"/>
              <w:rPr>
                <w:sz w:val="24"/>
                <w:szCs w:val="24"/>
                <w:rPrChange w:id="1673" w:author="Евгений Васильевич" w:date="2019-05-17T08:05:00Z">
                  <w:rPr>
                    <w:rFonts w:asciiTheme="minorHAnsi" w:eastAsiaTheme="minorHAnsi" w:hAnsiTheme="minorHAnsi" w:cstheme="minorBidi"/>
                    <w:sz w:val="28"/>
                    <w:szCs w:val="28"/>
                    <w:lang w:eastAsia="en-US"/>
                  </w:rPr>
                </w:rPrChange>
              </w:rPr>
            </w:pPr>
            <w:r w:rsidRPr="002071B1">
              <w:rPr>
                <w:sz w:val="24"/>
                <w:szCs w:val="24"/>
                <w:rPrChange w:id="1674" w:author="Евгений Васильевич" w:date="2019-05-17T08:05:00Z">
                  <w:rPr>
                    <w:sz w:val="28"/>
                    <w:szCs w:val="28"/>
                  </w:rPr>
                </w:rPrChange>
              </w:rPr>
              <w:t>25 м</w:t>
            </w:r>
          </w:p>
          <w:p w14:paraId="6ABDDD46" w14:textId="77777777" w:rsidR="00606273" w:rsidRPr="002071B1" w:rsidRDefault="00606273" w:rsidP="00606273">
            <w:pPr>
              <w:spacing w:after="160" w:line="259" w:lineRule="auto"/>
              <w:rPr>
                <w:sz w:val="24"/>
                <w:szCs w:val="24"/>
                <w:rPrChange w:id="1675" w:author="Евгений Васильевич" w:date="2019-05-17T08:05:00Z">
                  <w:rPr>
                    <w:rFonts w:asciiTheme="minorHAnsi" w:eastAsiaTheme="minorHAnsi" w:hAnsiTheme="minorHAnsi" w:cstheme="minorBidi"/>
                    <w:sz w:val="28"/>
                    <w:szCs w:val="28"/>
                    <w:lang w:eastAsia="en-US"/>
                  </w:rPr>
                </w:rPrChange>
              </w:rPr>
            </w:pPr>
          </w:p>
        </w:tc>
      </w:tr>
      <w:tr w:rsidR="00001822" w:rsidRPr="002071B1" w14:paraId="009BD4D8" w14:textId="77777777" w:rsidTr="00F63942">
        <w:tc>
          <w:tcPr>
            <w:tcW w:w="1331" w:type="dxa"/>
          </w:tcPr>
          <w:p w14:paraId="4AD384EA" w14:textId="77777777" w:rsidR="00001822" w:rsidRPr="002071B1" w:rsidRDefault="00606273" w:rsidP="00F63942">
            <w:pPr>
              <w:spacing w:after="160" w:line="360" w:lineRule="auto"/>
              <w:jc w:val="center"/>
              <w:rPr>
                <w:rFonts w:eastAsia="Times New Roman"/>
                <w:color w:val="333333"/>
                <w:sz w:val="24"/>
                <w:szCs w:val="24"/>
                <w:rPrChange w:id="1676"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77" w:author="Евгений Васильевич" w:date="2019-05-17T08:05:00Z">
                  <w:rPr>
                    <w:rFonts w:eastAsia="Times New Roman"/>
                    <w:color w:val="333333"/>
                    <w:sz w:val="28"/>
                    <w:szCs w:val="28"/>
                  </w:rPr>
                </w:rPrChange>
              </w:rPr>
              <w:t>11</w:t>
            </w:r>
            <w:r w:rsidR="00001822" w:rsidRPr="002071B1">
              <w:rPr>
                <w:rFonts w:eastAsia="Times New Roman"/>
                <w:color w:val="333333"/>
                <w:sz w:val="24"/>
                <w:szCs w:val="24"/>
                <w:rPrChange w:id="1678" w:author="Евгений Васильевич" w:date="2019-05-17T08:05:00Z">
                  <w:rPr>
                    <w:rFonts w:eastAsia="Times New Roman"/>
                    <w:color w:val="333333"/>
                    <w:sz w:val="28"/>
                    <w:szCs w:val="28"/>
                  </w:rPr>
                </w:rPrChange>
              </w:rPr>
              <w:t xml:space="preserve"> класс</w:t>
            </w:r>
          </w:p>
        </w:tc>
        <w:tc>
          <w:tcPr>
            <w:tcW w:w="1300" w:type="dxa"/>
          </w:tcPr>
          <w:p w14:paraId="2F9EE7C4" w14:textId="77777777" w:rsidR="00001822" w:rsidRPr="002071B1" w:rsidRDefault="00606273" w:rsidP="00F63942">
            <w:pPr>
              <w:spacing w:after="160" w:line="360" w:lineRule="auto"/>
              <w:jc w:val="center"/>
              <w:rPr>
                <w:rFonts w:eastAsia="Times New Roman"/>
                <w:color w:val="333333"/>
                <w:sz w:val="24"/>
                <w:szCs w:val="24"/>
                <w:rPrChange w:id="1679"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80" w:author="Евгений Васильевич" w:date="2019-05-17T08:05:00Z">
                  <w:rPr>
                    <w:rFonts w:eastAsia="Times New Roman"/>
                    <w:color w:val="333333"/>
                    <w:sz w:val="28"/>
                    <w:szCs w:val="28"/>
                  </w:rPr>
                </w:rPrChange>
              </w:rPr>
              <w:t>0.41</w:t>
            </w:r>
          </w:p>
        </w:tc>
        <w:tc>
          <w:tcPr>
            <w:tcW w:w="1187" w:type="dxa"/>
          </w:tcPr>
          <w:p w14:paraId="7E2E0D1C" w14:textId="77777777" w:rsidR="00001822" w:rsidRPr="002071B1" w:rsidRDefault="00001822" w:rsidP="00F63942">
            <w:pPr>
              <w:spacing w:after="160" w:line="360" w:lineRule="auto"/>
              <w:jc w:val="center"/>
              <w:rPr>
                <w:rFonts w:eastAsia="Times New Roman"/>
                <w:color w:val="333333"/>
                <w:sz w:val="24"/>
                <w:szCs w:val="24"/>
                <w:rPrChange w:id="1681"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82" w:author="Евгений Васильевич" w:date="2019-05-17T08:05:00Z">
                  <w:rPr>
                    <w:rFonts w:eastAsia="Times New Roman"/>
                    <w:color w:val="333333"/>
                    <w:sz w:val="28"/>
                    <w:szCs w:val="28"/>
                  </w:rPr>
                </w:rPrChange>
              </w:rPr>
              <w:t xml:space="preserve">50 м </w:t>
            </w:r>
          </w:p>
        </w:tc>
        <w:tc>
          <w:tcPr>
            <w:tcW w:w="1187" w:type="dxa"/>
          </w:tcPr>
          <w:p w14:paraId="47B9F33E" w14:textId="77777777" w:rsidR="00001822" w:rsidRPr="002071B1" w:rsidRDefault="00001822" w:rsidP="00F63942">
            <w:pPr>
              <w:spacing w:after="160" w:line="360" w:lineRule="auto"/>
              <w:jc w:val="center"/>
              <w:rPr>
                <w:rFonts w:eastAsia="Times New Roman"/>
                <w:color w:val="333333"/>
                <w:sz w:val="24"/>
                <w:szCs w:val="24"/>
                <w:rPrChange w:id="1683"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84" w:author="Евгений Васильевич" w:date="2019-05-17T08:05:00Z">
                  <w:rPr>
                    <w:rFonts w:eastAsia="Times New Roman"/>
                    <w:color w:val="333333"/>
                    <w:sz w:val="28"/>
                    <w:szCs w:val="28"/>
                  </w:rPr>
                </w:rPrChange>
              </w:rPr>
              <w:t>25 м</w:t>
            </w:r>
          </w:p>
        </w:tc>
        <w:tc>
          <w:tcPr>
            <w:tcW w:w="1966" w:type="dxa"/>
          </w:tcPr>
          <w:p w14:paraId="43B565F8" w14:textId="77777777" w:rsidR="00001822" w:rsidRPr="002071B1" w:rsidRDefault="00606273" w:rsidP="00F63942">
            <w:pPr>
              <w:spacing w:after="160" w:line="360" w:lineRule="auto"/>
              <w:jc w:val="center"/>
              <w:rPr>
                <w:rFonts w:eastAsia="Times New Roman"/>
                <w:color w:val="333333"/>
                <w:sz w:val="24"/>
                <w:szCs w:val="24"/>
                <w:rPrChange w:id="1685" w:author="Евгений Васильевич" w:date="2019-05-17T08:05:00Z">
                  <w:rPr>
                    <w:rFonts w:asciiTheme="minorHAnsi" w:eastAsia="Times New Roman" w:hAnsiTheme="minorHAnsi" w:cstheme="minorBidi"/>
                    <w:color w:val="333333"/>
                    <w:sz w:val="28"/>
                    <w:szCs w:val="28"/>
                    <w:lang w:eastAsia="en-US"/>
                  </w:rPr>
                </w:rPrChange>
              </w:rPr>
            </w:pPr>
            <w:r w:rsidRPr="002071B1">
              <w:rPr>
                <w:rFonts w:eastAsia="Times New Roman"/>
                <w:color w:val="333333"/>
                <w:sz w:val="24"/>
                <w:szCs w:val="24"/>
                <w:rPrChange w:id="1686" w:author="Евгений Васильевич" w:date="2019-05-17T08:05:00Z">
                  <w:rPr>
                    <w:rFonts w:eastAsia="Times New Roman"/>
                    <w:color w:val="333333"/>
                    <w:sz w:val="28"/>
                    <w:szCs w:val="28"/>
                  </w:rPr>
                </w:rPrChange>
              </w:rPr>
              <w:t>1.0</w:t>
            </w:r>
            <w:r w:rsidR="00001822" w:rsidRPr="002071B1">
              <w:rPr>
                <w:rFonts w:eastAsia="Times New Roman"/>
                <w:color w:val="333333"/>
                <w:sz w:val="24"/>
                <w:szCs w:val="24"/>
                <w:rPrChange w:id="1687" w:author="Евгений Васильевич" w:date="2019-05-17T08:05:00Z">
                  <w:rPr>
                    <w:rFonts w:eastAsia="Times New Roman"/>
                    <w:color w:val="333333"/>
                    <w:sz w:val="28"/>
                    <w:szCs w:val="28"/>
                  </w:rPr>
                </w:rPrChange>
              </w:rPr>
              <w:t>0</w:t>
            </w:r>
          </w:p>
        </w:tc>
        <w:tc>
          <w:tcPr>
            <w:tcW w:w="1187" w:type="dxa"/>
          </w:tcPr>
          <w:p w14:paraId="2115A9C5" w14:textId="77777777" w:rsidR="00001822" w:rsidRPr="002071B1" w:rsidRDefault="00001822" w:rsidP="00F63942">
            <w:pPr>
              <w:spacing w:after="160" w:line="259" w:lineRule="auto"/>
              <w:rPr>
                <w:sz w:val="24"/>
                <w:szCs w:val="24"/>
                <w:rPrChange w:id="1688" w:author="Евгений Васильевич" w:date="2019-05-17T08:05:00Z">
                  <w:rPr>
                    <w:rFonts w:asciiTheme="minorHAnsi" w:eastAsiaTheme="minorHAnsi" w:hAnsiTheme="minorHAnsi" w:cstheme="minorBidi"/>
                    <w:sz w:val="28"/>
                    <w:szCs w:val="28"/>
                    <w:lang w:eastAsia="en-US"/>
                  </w:rPr>
                </w:rPrChange>
              </w:rPr>
            </w:pPr>
            <w:r w:rsidRPr="002071B1">
              <w:rPr>
                <w:sz w:val="24"/>
                <w:szCs w:val="24"/>
                <w:rPrChange w:id="1689" w:author="Евгений Васильевич" w:date="2019-05-17T08:05:00Z">
                  <w:rPr>
                    <w:sz w:val="28"/>
                    <w:szCs w:val="28"/>
                  </w:rPr>
                </w:rPrChange>
              </w:rPr>
              <w:t xml:space="preserve">50 м </w:t>
            </w:r>
          </w:p>
          <w:p w14:paraId="571EB9C4" w14:textId="77777777" w:rsidR="00001822" w:rsidRPr="002071B1" w:rsidRDefault="00001822" w:rsidP="00F63942">
            <w:pPr>
              <w:spacing w:after="160" w:line="259" w:lineRule="auto"/>
              <w:rPr>
                <w:sz w:val="24"/>
                <w:szCs w:val="24"/>
                <w:rPrChange w:id="1690" w:author="Евгений Васильевич" w:date="2019-05-17T08:05:00Z">
                  <w:rPr>
                    <w:rFonts w:asciiTheme="minorHAnsi" w:eastAsiaTheme="minorHAnsi" w:hAnsiTheme="minorHAnsi" w:cstheme="minorBidi"/>
                    <w:sz w:val="28"/>
                    <w:szCs w:val="28"/>
                    <w:lang w:eastAsia="en-US"/>
                  </w:rPr>
                </w:rPrChange>
              </w:rPr>
            </w:pPr>
          </w:p>
        </w:tc>
        <w:tc>
          <w:tcPr>
            <w:tcW w:w="1187" w:type="dxa"/>
          </w:tcPr>
          <w:p w14:paraId="50C96DD1" w14:textId="77777777" w:rsidR="00001822" w:rsidRPr="002071B1" w:rsidRDefault="00001822" w:rsidP="00F63942">
            <w:pPr>
              <w:spacing w:after="160" w:line="259" w:lineRule="auto"/>
              <w:rPr>
                <w:sz w:val="24"/>
                <w:szCs w:val="24"/>
                <w:rPrChange w:id="1691" w:author="Евгений Васильевич" w:date="2019-05-17T08:05:00Z">
                  <w:rPr>
                    <w:rFonts w:asciiTheme="minorHAnsi" w:eastAsiaTheme="minorHAnsi" w:hAnsiTheme="minorHAnsi" w:cstheme="minorBidi"/>
                    <w:sz w:val="28"/>
                    <w:szCs w:val="28"/>
                    <w:lang w:eastAsia="en-US"/>
                  </w:rPr>
                </w:rPrChange>
              </w:rPr>
            </w:pPr>
            <w:r w:rsidRPr="002071B1">
              <w:rPr>
                <w:sz w:val="24"/>
                <w:szCs w:val="24"/>
                <w:rPrChange w:id="1692" w:author="Евгений Васильевич" w:date="2019-05-17T08:05:00Z">
                  <w:rPr>
                    <w:sz w:val="28"/>
                    <w:szCs w:val="28"/>
                  </w:rPr>
                </w:rPrChange>
              </w:rPr>
              <w:t>25 м</w:t>
            </w:r>
          </w:p>
          <w:p w14:paraId="5A86CE0E" w14:textId="77777777" w:rsidR="00001822" w:rsidRPr="002071B1" w:rsidRDefault="00001822" w:rsidP="00F63942">
            <w:pPr>
              <w:spacing w:after="160" w:line="259" w:lineRule="auto"/>
              <w:rPr>
                <w:sz w:val="24"/>
                <w:szCs w:val="24"/>
                <w:rPrChange w:id="1693" w:author="Евгений Васильевич" w:date="2019-05-17T08:05:00Z">
                  <w:rPr>
                    <w:rFonts w:asciiTheme="minorHAnsi" w:eastAsiaTheme="minorHAnsi" w:hAnsiTheme="minorHAnsi" w:cstheme="minorBidi"/>
                    <w:sz w:val="28"/>
                    <w:szCs w:val="28"/>
                    <w:lang w:eastAsia="en-US"/>
                  </w:rPr>
                </w:rPrChange>
              </w:rPr>
            </w:pPr>
          </w:p>
        </w:tc>
      </w:tr>
    </w:tbl>
    <w:p w14:paraId="75410934" w14:textId="77777777" w:rsidR="000648CD" w:rsidRDefault="000648CD" w:rsidP="006177EE">
      <w:pPr>
        <w:spacing w:after="0" w:line="360" w:lineRule="auto"/>
        <w:ind w:firstLine="709"/>
        <w:jc w:val="both"/>
        <w:rPr>
          <w:rFonts w:ascii="Times New Roman" w:eastAsia="Times New Roman" w:hAnsi="Times New Roman" w:cs="Times New Roman"/>
          <w:color w:val="333333"/>
          <w:sz w:val="28"/>
          <w:szCs w:val="28"/>
          <w:lang w:eastAsia="ru-RU"/>
        </w:rPr>
      </w:pPr>
    </w:p>
    <w:p w14:paraId="5B0B0C92" w14:textId="2B5209A6" w:rsidR="000648CD" w:rsidDel="002071B1" w:rsidRDefault="000648CD" w:rsidP="006177EE">
      <w:pPr>
        <w:spacing w:after="0" w:line="360" w:lineRule="auto"/>
        <w:ind w:firstLine="709"/>
        <w:jc w:val="both"/>
        <w:rPr>
          <w:del w:id="1694" w:author="Евгений Васильевич" w:date="2019-05-17T08:05:00Z"/>
          <w:rFonts w:ascii="Times New Roman" w:eastAsia="Times New Roman" w:hAnsi="Times New Roman" w:cs="Times New Roman"/>
          <w:color w:val="333333"/>
          <w:sz w:val="28"/>
          <w:szCs w:val="28"/>
          <w:lang w:eastAsia="ru-RU"/>
        </w:rPr>
      </w:pPr>
    </w:p>
    <w:p w14:paraId="51EE2C02" w14:textId="6CA80E75" w:rsidR="00E1062B" w:rsidDel="00AB2EF1" w:rsidRDefault="00D55E63" w:rsidP="006177EE">
      <w:pPr>
        <w:spacing w:after="0" w:line="360" w:lineRule="auto"/>
        <w:ind w:firstLine="709"/>
        <w:jc w:val="both"/>
        <w:rPr>
          <w:rFonts w:ascii="Times New Roman" w:eastAsia="Times New Roman" w:hAnsi="Times New Roman" w:cs="Times New Roman"/>
          <w:color w:val="333333"/>
          <w:sz w:val="28"/>
          <w:szCs w:val="28"/>
          <w:lang w:eastAsia="ru-RU"/>
        </w:rPr>
      </w:pPr>
      <w:moveFromRangeStart w:id="1695" w:author="Евгений Васильевич" w:date="2019-04-21T18:02:00Z" w:name="move6762139"/>
      <w:moveFrom w:id="1696" w:author="Евгений Васильевич" w:date="2019-04-21T18:02:00Z">
        <w:r w:rsidDel="00AB2EF1">
          <w:rPr>
            <w:rFonts w:ascii="Times New Roman" w:eastAsia="Times New Roman" w:hAnsi="Times New Roman" w:cs="Times New Roman"/>
            <w:color w:val="333333"/>
            <w:sz w:val="28"/>
            <w:szCs w:val="28"/>
            <w:lang w:eastAsia="ru-RU"/>
          </w:rPr>
          <w:t>На практических занятиях, н</w:t>
        </w:r>
        <w:r w:rsidR="00A71984" w:rsidDel="00AB2EF1">
          <w:rPr>
            <w:rFonts w:ascii="Times New Roman" w:eastAsia="Times New Roman" w:hAnsi="Times New Roman" w:cs="Times New Roman"/>
            <w:color w:val="333333"/>
            <w:sz w:val="28"/>
            <w:szCs w:val="28"/>
            <w:lang w:eastAsia="ru-RU"/>
          </w:rPr>
          <w:t>аряду с выполнением к</w:t>
        </w:r>
        <w:r w:rsidR="00E1062B" w:rsidRPr="00E1062B" w:rsidDel="00AB2EF1">
          <w:rPr>
            <w:rFonts w:ascii="Times New Roman" w:eastAsia="Times New Roman" w:hAnsi="Times New Roman" w:cs="Times New Roman"/>
            <w:color w:val="333333"/>
            <w:sz w:val="28"/>
            <w:szCs w:val="28"/>
            <w:lang w:eastAsia="ru-RU"/>
          </w:rPr>
          <w:t>онтроль</w:t>
        </w:r>
        <w:r w:rsidDel="00AB2EF1">
          <w:rPr>
            <w:rFonts w:ascii="Times New Roman" w:eastAsia="Times New Roman" w:hAnsi="Times New Roman" w:cs="Times New Roman"/>
            <w:color w:val="333333"/>
            <w:sz w:val="28"/>
            <w:szCs w:val="28"/>
            <w:lang w:eastAsia="ru-RU"/>
          </w:rPr>
          <w:t>ных</w:t>
        </w:r>
        <w:r w:rsidR="00A71984" w:rsidDel="00AB2EF1">
          <w:rPr>
            <w:rFonts w:ascii="Times New Roman" w:eastAsia="Times New Roman" w:hAnsi="Times New Roman" w:cs="Times New Roman"/>
            <w:color w:val="333333"/>
            <w:sz w:val="28"/>
            <w:szCs w:val="28"/>
            <w:lang w:eastAsia="ru-RU"/>
          </w:rPr>
          <w:t xml:space="preserve"> нормативов</w:t>
        </w:r>
        <w:r w:rsidR="00E1062B" w:rsidRPr="00E1062B" w:rsidDel="00AB2EF1">
          <w:rPr>
            <w:rFonts w:ascii="Times New Roman" w:eastAsia="Times New Roman" w:hAnsi="Times New Roman" w:cs="Times New Roman"/>
            <w:color w:val="333333"/>
            <w:sz w:val="28"/>
            <w:szCs w:val="28"/>
            <w:lang w:eastAsia="ru-RU"/>
          </w:rPr>
          <w:t xml:space="preserve"> (табл.</w:t>
        </w:r>
        <w:r w:rsidR="0056722F" w:rsidDel="00AB2EF1">
          <w:rPr>
            <w:rFonts w:ascii="Times New Roman" w:eastAsia="Times New Roman" w:hAnsi="Times New Roman" w:cs="Times New Roman"/>
            <w:color w:val="333333"/>
            <w:sz w:val="28"/>
            <w:szCs w:val="28"/>
            <w:lang w:eastAsia="ru-RU"/>
          </w:rPr>
          <w:t xml:space="preserve"> </w:t>
        </w:r>
        <w:r w:rsidR="00E1062B" w:rsidRPr="00E1062B" w:rsidDel="00AB2EF1">
          <w:rPr>
            <w:rFonts w:ascii="Times New Roman" w:eastAsia="Times New Roman" w:hAnsi="Times New Roman" w:cs="Times New Roman"/>
            <w:color w:val="333333"/>
            <w:sz w:val="28"/>
            <w:szCs w:val="28"/>
            <w:lang w:eastAsia="ru-RU"/>
          </w:rPr>
          <w:t>5),</w:t>
        </w:r>
        <w:r w:rsidDel="00AB2EF1">
          <w:rPr>
            <w:rFonts w:ascii="Times New Roman" w:eastAsia="Times New Roman" w:hAnsi="Times New Roman" w:cs="Times New Roman"/>
            <w:color w:val="333333"/>
            <w:sz w:val="28"/>
            <w:szCs w:val="28"/>
            <w:lang w:eastAsia="ru-RU"/>
          </w:rPr>
          <w:t xml:space="preserve"> отрабатывается</w:t>
        </w:r>
        <w:r w:rsidR="00E1062B" w:rsidRPr="00E1062B" w:rsidDel="00AB2EF1">
          <w:rPr>
            <w:rFonts w:ascii="Times New Roman" w:eastAsia="Times New Roman" w:hAnsi="Times New Roman" w:cs="Times New Roman"/>
            <w:color w:val="333333"/>
            <w:sz w:val="28"/>
            <w:szCs w:val="28"/>
            <w:lang w:eastAsia="ru-RU"/>
          </w:rPr>
          <w:t xml:space="preserve"> транспортировка пострадавшего в воде. Транспортировка пострадавшего и оказание доврачебной помощи. Плавание </w:t>
        </w:r>
        <w:r w:rsidR="00E1062B" w:rsidRPr="00E1062B" w:rsidDel="00AB2EF1">
          <w:rPr>
            <w:rFonts w:ascii="Times New Roman" w:eastAsia="Times New Roman" w:hAnsi="Times New Roman" w:cs="Times New Roman"/>
            <w:color w:val="333333"/>
            <w:sz w:val="28"/>
            <w:szCs w:val="28"/>
            <w:lang w:eastAsia="ru-RU"/>
          </w:rPr>
          <w:lastRenderedPageBreak/>
          <w:t xml:space="preserve">брассом на боку и на спине. Освобождение от одежды в воде. Судейство соревнований по плаванию. </w:t>
        </w:r>
      </w:moveFrom>
    </w:p>
    <w:moveFromRangeEnd w:id="1695"/>
    <w:p w14:paraId="391B22F1" w14:textId="77777777" w:rsidR="006177EE" w:rsidRDefault="00AE18BE" w:rsidP="006177E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Удовлетворение индивидуальных </w:t>
      </w:r>
      <w:r w:rsidR="006177EE" w:rsidRPr="006177EE">
        <w:rPr>
          <w:rFonts w:ascii="Times New Roman" w:eastAsia="Times New Roman" w:hAnsi="Times New Roman" w:cs="Times New Roman"/>
          <w:color w:val="333333"/>
          <w:sz w:val="28"/>
          <w:szCs w:val="28"/>
          <w:lang w:eastAsia="ru-RU"/>
        </w:rPr>
        <w:t>спортивных интересов обучающихся должны обеспечивать также различные программы, курсы по выбору и разнообразная внеурочная деятельность физкультурно-спортивной направленности.</w:t>
      </w:r>
    </w:p>
    <w:p w14:paraId="611845B3" w14:textId="4B97B57A" w:rsidR="00835EE3" w:rsidRDefault="00835EE3" w:rsidP="00835EE3">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проведении исследования в ходе выполнения выпускной работы бакалавра нами</w:t>
      </w:r>
      <w:r w:rsidRPr="00835EE3">
        <w:rPr>
          <w:rFonts w:ascii="Times New Roman" w:eastAsia="Times New Roman" w:hAnsi="Times New Roman" w:cs="Times New Roman"/>
          <w:color w:val="333333"/>
          <w:sz w:val="28"/>
          <w:szCs w:val="28"/>
          <w:lang w:eastAsia="ru-RU"/>
        </w:rPr>
        <w:t xml:space="preserve"> проведен анализ организации обучени</w:t>
      </w:r>
      <w:r w:rsidR="00730FA0">
        <w:rPr>
          <w:rFonts w:ascii="Times New Roman" w:eastAsia="Times New Roman" w:hAnsi="Times New Roman" w:cs="Times New Roman"/>
          <w:color w:val="333333"/>
          <w:sz w:val="28"/>
          <w:szCs w:val="28"/>
          <w:lang w:eastAsia="ru-RU"/>
        </w:rPr>
        <w:t>я плаванию в общеобразовательных школах №№ 1 и 121</w:t>
      </w:r>
      <w:r w:rsidRPr="00835EE3">
        <w:rPr>
          <w:rFonts w:ascii="Times New Roman" w:eastAsia="Times New Roman" w:hAnsi="Times New Roman" w:cs="Times New Roman"/>
          <w:color w:val="333333"/>
          <w:sz w:val="28"/>
          <w:szCs w:val="28"/>
          <w:lang w:eastAsia="ru-RU"/>
        </w:rPr>
        <w:t xml:space="preserve"> на основании</w:t>
      </w:r>
      <w:r>
        <w:rPr>
          <w:rFonts w:ascii="Times New Roman" w:eastAsia="Times New Roman" w:hAnsi="Times New Roman" w:cs="Times New Roman"/>
          <w:color w:val="333333"/>
          <w:sz w:val="28"/>
          <w:szCs w:val="28"/>
          <w:lang w:eastAsia="ru-RU"/>
        </w:rPr>
        <w:t xml:space="preserve"> которого мы пришли к </w:t>
      </w:r>
      <w:r w:rsidR="005818A0">
        <w:rPr>
          <w:rFonts w:ascii="Times New Roman" w:eastAsia="Times New Roman" w:hAnsi="Times New Roman" w:cs="Times New Roman"/>
          <w:color w:val="333333"/>
          <w:sz w:val="28"/>
          <w:szCs w:val="28"/>
          <w:lang w:eastAsia="ru-RU"/>
        </w:rPr>
        <w:t>следующим выводам.</w:t>
      </w:r>
      <w:r>
        <w:rPr>
          <w:rFonts w:ascii="Times New Roman" w:eastAsia="Times New Roman" w:hAnsi="Times New Roman" w:cs="Times New Roman"/>
          <w:color w:val="333333"/>
          <w:sz w:val="28"/>
          <w:szCs w:val="28"/>
          <w:lang w:eastAsia="ru-RU"/>
        </w:rPr>
        <w:t xml:space="preserve"> </w:t>
      </w:r>
    </w:p>
    <w:p w14:paraId="7B36CF2C" w14:textId="1137ED49" w:rsidR="00835EE3" w:rsidRPr="00835EE3" w:rsidRDefault="00561B40" w:rsidP="00835EE3">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Во-первых</w:t>
      </w:r>
      <w:ins w:id="1697" w:author="Евгений Васильевич" w:date="2019-04-21T18:04:00Z">
        <w:r w:rsidR="00AB2EF1">
          <w:rPr>
            <w:rFonts w:ascii="Times New Roman" w:eastAsia="Times New Roman" w:hAnsi="Times New Roman" w:cs="Times New Roman"/>
            <w:color w:val="333333"/>
            <w:sz w:val="28"/>
            <w:szCs w:val="28"/>
            <w:lang w:eastAsia="ru-RU"/>
          </w:rPr>
          <w:t>,</w:t>
        </w:r>
      </w:ins>
      <w:r>
        <w:rPr>
          <w:rFonts w:ascii="Times New Roman" w:eastAsia="Times New Roman" w:hAnsi="Times New Roman" w:cs="Times New Roman"/>
          <w:color w:val="333333"/>
          <w:sz w:val="28"/>
          <w:szCs w:val="28"/>
          <w:lang w:eastAsia="ru-RU"/>
        </w:rPr>
        <w:t xml:space="preserve"> п</w:t>
      </w:r>
      <w:r w:rsidR="00835EE3" w:rsidRPr="00835EE3">
        <w:rPr>
          <w:rFonts w:ascii="Times New Roman" w:eastAsia="Times New Roman" w:hAnsi="Times New Roman" w:cs="Times New Roman"/>
          <w:color w:val="333333"/>
          <w:sz w:val="28"/>
          <w:szCs w:val="28"/>
          <w:lang w:eastAsia="ru-RU"/>
        </w:rPr>
        <w:t xml:space="preserve">ри отсутствии собственного бассейна в </w:t>
      </w:r>
      <w:r w:rsidR="00835EE3">
        <w:rPr>
          <w:rFonts w:ascii="Times New Roman" w:eastAsia="Times New Roman" w:hAnsi="Times New Roman" w:cs="Times New Roman"/>
          <w:color w:val="333333"/>
          <w:sz w:val="28"/>
          <w:szCs w:val="28"/>
          <w:lang w:eastAsia="ru-RU"/>
        </w:rPr>
        <w:t>общеобразовательной школе</w:t>
      </w:r>
      <w:r w:rsidR="00730FA0">
        <w:rPr>
          <w:rFonts w:ascii="Times New Roman" w:eastAsia="Times New Roman" w:hAnsi="Times New Roman" w:cs="Times New Roman"/>
          <w:color w:val="333333"/>
          <w:sz w:val="28"/>
          <w:szCs w:val="28"/>
          <w:lang w:eastAsia="ru-RU"/>
        </w:rPr>
        <w:t xml:space="preserve"> (школа № 1)</w:t>
      </w:r>
      <w:r w:rsidR="00835EE3" w:rsidRPr="00835EE3">
        <w:rPr>
          <w:rFonts w:ascii="Times New Roman" w:eastAsia="Times New Roman" w:hAnsi="Times New Roman" w:cs="Times New Roman"/>
          <w:color w:val="333333"/>
          <w:sz w:val="28"/>
          <w:szCs w:val="28"/>
          <w:lang w:eastAsia="ru-RU"/>
        </w:rPr>
        <w:t>,</w:t>
      </w:r>
      <w:r w:rsidR="00835EE3">
        <w:rPr>
          <w:rFonts w:ascii="Times New Roman" w:eastAsia="Times New Roman" w:hAnsi="Times New Roman" w:cs="Times New Roman"/>
          <w:color w:val="333333"/>
          <w:sz w:val="28"/>
          <w:szCs w:val="28"/>
          <w:lang w:eastAsia="ru-RU"/>
        </w:rPr>
        <w:t xml:space="preserve"> не всегда </w:t>
      </w:r>
      <w:r w:rsidR="00730FA0">
        <w:rPr>
          <w:rFonts w:ascii="Times New Roman" w:eastAsia="Times New Roman" w:hAnsi="Times New Roman" w:cs="Times New Roman"/>
          <w:color w:val="333333"/>
          <w:sz w:val="28"/>
          <w:szCs w:val="28"/>
          <w:lang w:eastAsia="ru-RU"/>
        </w:rPr>
        <w:t>представляется возможным</w:t>
      </w:r>
      <w:r w:rsidR="00835EE3">
        <w:rPr>
          <w:rFonts w:ascii="Times New Roman" w:eastAsia="Times New Roman" w:hAnsi="Times New Roman" w:cs="Times New Roman"/>
          <w:color w:val="333333"/>
          <w:sz w:val="28"/>
          <w:szCs w:val="28"/>
          <w:lang w:eastAsia="ru-RU"/>
        </w:rPr>
        <w:t xml:space="preserve"> организовать регулярное занятий по плаванию</w:t>
      </w:r>
      <w:r w:rsidR="00730FA0">
        <w:rPr>
          <w:rFonts w:ascii="Times New Roman" w:eastAsia="Times New Roman" w:hAnsi="Times New Roman" w:cs="Times New Roman"/>
          <w:color w:val="333333"/>
          <w:sz w:val="28"/>
          <w:szCs w:val="28"/>
          <w:lang w:eastAsia="ru-RU"/>
        </w:rPr>
        <w:t xml:space="preserve"> в соответствии с </w:t>
      </w:r>
      <w:r w:rsidR="00BE6511">
        <w:rPr>
          <w:rFonts w:ascii="Times New Roman" w:eastAsia="Times New Roman" w:hAnsi="Times New Roman" w:cs="Times New Roman"/>
          <w:color w:val="333333"/>
          <w:sz w:val="28"/>
          <w:szCs w:val="28"/>
          <w:lang w:eastAsia="ru-RU"/>
        </w:rPr>
        <w:t>авторской программой</w:t>
      </w:r>
      <w:r w:rsidR="00BE6511" w:rsidRPr="00BE6511">
        <w:rPr>
          <w:rFonts w:ascii="Times New Roman" w:eastAsia="Times New Roman" w:hAnsi="Times New Roman" w:cs="Times New Roman"/>
          <w:color w:val="333333"/>
          <w:sz w:val="28"/>
          <w:szCs w:val="28"/>
          <w:lang w:eastAsia="ru-RU"/>
        </w:rPr>
        <w:t xml:space="preserve"> «Комплексная программа физического воспитания учащихся 1-11 классов» В. И. Ляха, А. А. Зданевича</w:t>
      </w:r>
      <w:del w:id="1698" w:author="Евгений Васильевич" w:date="2019-04-21T18:04:00Z">
        <w:r w:rsidR="00BE6511" w:rsidRPr="00BE6511" w:rsidDel="00AB2EF1">
          <w:rPr>
            <w:rFonts w:ascii="Times New Roman" w:eastAsia="Times New Roman" w:hAnsi="Times New Roman" w:cs="Times New Roman"/>
            <w:color w:val="333333"/>
            <w:sz w:val="28"/>
            <w:szCs w:val="28"/>
            <w:lang w:eastAsia="ru-RU"/>
          </w:rPr>
          <w:delText xml:space="preserve"> </w:delText>
        </w:r>
      </w:del>
      <w:del w:id="1699" w:author="Евгений Васильевич" w:date="2019-04-21T18:03:00Z">
        <w:r w:rsidR="00BE6511" w:rsidRPr="00BE6511" w:rsidDel="00AB2EF1">
          <w:rPr>
            <w:rFonts w:ascii="Times New Roman" w:eastAsia="Times New Roman" w:hAnsi="Times New Roman" w:cs="Times New Roman"/>
            <w:color w:val="333333"/>
            <w:sz w:val="28"/>
            <w:szCs w:val="28"/>
            <w:lang w:eastAsia="ru-RU"/>
          </w:rPr>
          <w:delText>(М.: Просвещение, 2011)</w:delText>
        </w:r>
      </w:del>
      <w:r w:rsidR="00BE6511" w:rsidRPr="00BE6511">
        <w:rPr>
          <w:rFonts w:ascii="Times New Roman" w:eastAsia="Times New Roman" w:hAnsi="Times New Roman" w:cs="Times New Roman"/>
          <w:color w:val="333333"/>
          <w:sz w:val="28"/>
          <w:szCs w:val="28"/>
          <w:lang w:eastAsia="ru-RU"/>
        </w:rPr>
        <w:t>.</w:t>
      </w:r>
      <w:ins w:id="1700" w:author="Евгений Васильевич" w:date="2019-04-21T18:03:00Z">
        <w:r w:rsidR="00AB2EF1">
          <w:rPr>
            <w:rFonts w:ascii="Times New Roman" w:eastAsia="Times New Roman" w:hAnsi="Times New Roman" w:cs="Times New Roman"/>
            <w:color w:val="333333"/>
            <w:sz w:val="28"/>
            <w:szCs w:val="28"/>
            <w:lang w:eastAsia="ru-RU"/>
          </w:rPr>
          <w:t xml:space="preserve"> </w:t>
        </w:r>
      </w:ins>
      <w:r w:rsidR="00E1062B" w:rsidRPr="00E1062B">
        <w:rPr>
          <w:rFonts w:ascii="Times New Roman" w:eastAsia="Times New Roman" w:hAnsi="Times New Roman" w:cs="Times New Roman"/>
          <w:color w:val="333333"/>
          <w:sz w:val="28"/>
          <w:szCs w:val="28"/>
          <w:lang w:eastAsia="ru-RU"/>
        </w:rPr>
        <w:t>[</w:t>
      </w:r>
      <w:ins w:id="1701" w:author="Евгений Васильевич" w:date="2019-04-21T18:03:00Z">
        <w:r w:rsidR="00AB2EF1">
          <w:rPr>
            <w:rFonts w:ascii="Times New Roman" w:eastAsia="Times New Roman" w:hAnsi="Times New Roman" w:cs="Times New Roman"/>
            <w:color w:val="333333"/>
            <w:sz w:val="28"/>
            <w:szCs w:val="28"/>
            <w:lang w:eastAsia="ru-RU"/>
          </w:rPr>
          <w:t>26</w:t>
        </w:r>
      </w:ins>
      <w:r w:rsidR="00E1062B" w:rsidRPr="00E1062B">
        <w:rPr>
          <w:rFonts w:ascii="Times New Roman" w:eastAsia="Times New Roman" w:hAnsi="Times New Roman" w:cs="Times New Roman"/>
          <w:color w:val="333333"/>
          <w:sz w:val="28"/>
          <w:szCs w:val="28"/>
          <w:lang w:eastAsia="ru-RU"/>
        </w:rPr>
        <w:t>]</w:t>
      </w:r>
      <w:r w:rsidR="00BE6511">
        <w:rPr>
          <w:rFonts w:ascii="Times New Roman" w:eastAsia="Times New Roman" w:hAnsi="Times New Roman" w:cs="Times New Roman"/>
          <w:color w:val="333333"/>
          <w:sz w:val="28"/>
          <w:szCs w:val="28"/>
          <w:lang w:eastAsia="ru-RU"/>
        </w:rPr>
        <w:t xml:space="preserve"> Вследствие этого </w:t>
      </w:r>
      <w:r w:rsidR="00835EE3" w:rsidRPr="00835EE3">
        <w:rPr>
          <w:rFonts w:ascii="Times New Roman" w:eastAsia="Times New Roman" w:hAnsi="Times New Roman" w:cs="Times New Roman"/>
          <w:color w:val="333333"/>
          <w:sz w:val="28"/>
          <w:szCs w:val="28"/>
          <w:lang w:eastAsia="ru-RU"/>
        </w:rPr>
        <w:t xml:space="preserve">количество слабо плавающих или не умеющих плавать </w:t>
      </w:r>
      <w:r w:rsidR="00BE6511">
        <w:rPr>
          <w:rFonts w:ascii="Times New Roman" w:eastAsia="Times New Roman" w:hAnsi="Times New Roman" w:cs="Times New Roman"/>
          <w:color w:val="333333"/>
          <w:sz w:val="28"/>
          <w:szCs w:val="28"/>
          <w:lang w:eastAsia="ru-RU"/>
        </w:rPr>
        <w:t>об</w:t>
      </w:r>
      <w:r w:rsidR="00835EE3" w:rsidRPr="00835EE3">
        <w:rPr>
          <w:rFonts w:ascii="Times New Roman" w:eastAsia="Times New Roman" w:hAnsi="Times New Roman" w:cs="Times New Roman"/>
          <w:color w:val="333333"/>
          <w:sz w:val="28"/>
          <w:szCs w:val="28"/>
          <w:lang w:eastAsia="ru-RU"/>
        </w:rPr>
        <w:t>уча</w:t>
      </w:r>
      <w:r w:rsidR="00BE6511">
        <w:rPr>
          <w:rFonts w:ascii="Times New Roman" w:eastAsia="Times New Roman" w:hAnsi="Times New Roman" w:cs="Times New Roman"/>
          <w:color w:val="333333"/>
          <w:sz w:val="28"/>
          <w:szCs w:val="28"/>
          <w:lang w:eastAsia="ru-RU"/>
        </w:rPr>
        <w:t>ю</w:t>
      </w:r>
      <w:r w:rsidR="00835EE3" w:rsidRPr="00835EE3">
        <w:rPr>
          <w:rFonts w:ascii="Times New Roman" w:eastAsia="Times New Roman" w:hAnsi="Times New Roman" w:cs="Times New Roman"/>
          <w:color w:val="333333"/>
          <w:sz w:val="28"/>
          <w:szCs w:val="28"/>
          <w:lang w:eastAsia="ru-RU"/>
        </w:rPr>
        <w:t>щихся в этой школе значительно выше по сравнению со школой, имеющей собственный бассейн</w:t>
      </w:r>
      <w:r w:rsidR="00BE6511">
        <w:rPr>
          <w:rFonts w:ascii="Times New Roman" w:eastAsia="Times New Roman" w:hAnsi="Times New Roman" w:cs="Times New Roman"/>
          <w:color w:val="333333"/>
          <w:sz w:val="28"/>
          <w:szCs w:val="28"/>
          <w:lang w:eastAsia="ru-RU"/>
        </w:rPr>
        <w:t xml:space="preserve"> (средняя школа № 121)</w:t>
      </w:r>
      <w:r w:rsidR="00835EE3" w:rsidRPr="00835EE3">
        <w:rPr>
          <w:rFonts w:ascii="Times New Roman" w:eastAsia="Times New Roman" w:hAnsi="Times New Roman" w:cs="Times New Roman"/>
          <w:color w:val="333333"/>
          <w:sz w:val="28"/>
          <w:szCs w:val="28"/>
          <w:lang w:eastAsia="ru-RU"/>
        </w:rPr>
        <w:t>, что непосредственно сказывается на физической и спортивной подготовленности доприз</w:t>
      </w:r>
      <w:r w:rsidR="005818A0">
        <w:rPr>
          <w:rFonts w:ascii="Times New Roman" w:eastAsia="Times New Roman" w:hAnsi="Times New Roman" w:cs="Times New Roman"/>
          <w:color w:val="333333"/>
          <w:sz w:val="28"/>
          <w:szCs w:val="28"/>
          <w:lang w:eastAsia="ru-RU"/>
        </w:rPr>
        <w:t>ывной молодежи к службе в армии.</w:t>
      </w:r>
    </w:p>
    <w:p w14:paraId="00B6C173" w14:textId="5D2919AA" w:rsidR="00835EE3" w:rsidRDefault="00561B40" w:rsidP="00835EE3">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Во-вторых</w:t>
      </w:r>
      <w:ins w:id="1702" w:author="Евгений Васильевич" w:date="2019-04-21T18:04:00Z">
        <w:r w:rsidR="00AB2EF1">
          <w:rPr>
            <w:rFonts w:ascii="Times New Roman" w:eastAsia="Times New Roman" w:hAnsi="Times New Roman" w:cs="Times New Roman"/>
            <w:color w:val="333333"/>
            <w:sz w:val="28"/>
            <w:szCs w:val="28"/>
            <w:lang w:eastAsia="ru-RU"/>
          </w:rPr>
          <w:t>,</w:t>
        </w:r>
      </w:ins>
      <w:r>
        <w:rPr>
          <w:rFonts w:ascii="Times New Roman" w:eastAsia="Times New Roman" w:hAnsi="Times New Roman" w:cs="Times New Roman"/>
          <w:color w:val="333333"/>
          <w:sz w:val="28"/>
          <w:szCs w:val="28"/>
          <w:lang w:eastAsia="ru-RU"/>
        </w:rPr>
        <w:t xml:space="preserve"> у</w:t>
      </w:r>
      <w:r w:rsidR="00835EE3" w:rsidRPr="00835EE3">
        <w:rPr>
          <w:rFonts w:ascii="Times New Roman" w:eastAsia="Times New Roman" w:hAnsi="Times New Roman" w:cs="Times New Roman"/>
          <w:color w:val="333333"/>
          <w:sz w:val="28"/>
          <w:szCs w:val="28"/>
          <w:lang w:eastAsia="ru-RU"/>
        </w:rPr>
        <w:t xml:space="preserve">ровень </w:t>
      </w:r>
      <w:r w:rsidR="00BE6511">
        <w:rPr>
          <w:rFonts w:ascii="Times New Roman" w:eastAsia="Times New Roman" w:hAnsi="Times New Roman" w:cs="Times New Roman"/>
          <w:color w:val="333333"/>
          <w:sz w:val="28"/>
          <w:szCs w:val="28"/>
          <w:lang w:eastAsia="ru-RU"/>
        </w:rPr>
        <w:t xml:space="preserve">общефизической </w:t>
      </w:r>
      <w:del w:id="1703" w:author="Евгений Васильевич" w:date="2019-05-19T17:58:00Z">
        <w:r w:rsidR="00835EE3" w:rsidRPr="00835EE3" w:rsidDel="00F13F2D">
          <w:rPr>
            <w:rFonts w:ascii="Times New Roman" w:eastAsia="Times New Roman" w:hAnsi="Times New Roman" w:cs="Times New Roman"/>
            <w:color w:val="333333"/>
            <w:sz w:val="28"/>
            <w:szCs w:val="28"/>
            <w:lang w:eastAsia="ru-RU"/>
          </w:rPr>
          <w:delText xml:space="preserve">физической </w:delText>
        </w:r>
      </w:del>
      <w:r w:rsidR="00835EE3" w:rsidRPr="00835EE3">
        <w:rPr>
          <w:rFonts w:ascii="Times New Roman" w:eastAsia="Times New Roman" w:hAnsi="Times New Roman" w:cs="Times New Roman"/>
          <w:color w:val="333333"/>
          <w:sz w:val="28"/>
          <w:szCs w:val="28"/>
          <w:lang w:eastAsia="ru-RU"/>
        </w:rPr>
        <w:t xml:space="preserve">подготовки </w:t>
      </w:r>
      <w:r w:rsidR="00A32A3F">
        <w:rPr>
          <w:rFonts w:ascii="Times New Roman" w:eastAsia="Times New Roman" w:hAnsi="Times New Roman" w:cs="Times New Roman"/>
          <w:color w:val="333333"/>
          <w:sz w:val="28"/>
          <w:szCs w:val="28"/>
          <w:lang w:eastAsia="ru-RU"/>
        </w:rPr>
        <w:t>об</w:t>
      </w:r>
      <w:r w:rsidR="00835EE3" w:rsidRPr="00835EE3">
        <w:rPr>
          <w:rFonts w:ascii="Times New Roman" w:eastAsia="Times New Roman" w:hAnsi="Times New Roman" w:cs="Times New Roman"/>
          <w:color w:val="333333"/>
          <w:sz w:val="28"/>
          <w:szCs w:val="28"/>
          <w:lang w:eastAsia="ru-RU"/>
        </w:rPr>
        <w:t>уча</w:t>
      </w:r>
      <w:r w:rsidR="00A32A3F">
        <w:rPr>
          <w:rFonts w:ascii="Times New Roman" w:eastAsia="Times New Roman" w:hAnsi="Times New Roman" w:cs="Times New Roman"/>
          <w:color w:val="333333"/>
          <w:sz w:val="28"/>
          <w:szCs w:val="28"/>
          <w:lang w:eastAsia="ru-RU"/>
        </w:rPr>
        <w:t>ющихся в школах</w:t>
      </w:r>
      <w:r w:rsidR="00835EE3" w:rsidRPr="00835EE3">
        <w:rPr>
          <w:rFonts w:ascii="Times New Roman" w:eastAsia="Times New Roman" w:hAnsi="Times New Roman" w:cs="Times New Roman"/>
          <w:color w:val="333333"/>
          <w:sz w:val="28"/>
          <w:szCs w:val="28"/>
          <w:lang w:eastAsia="ru-RU"/>
        </w:rPr>
        <w:t>, где регулярно проводятся занятия по плаванию</w:t>
      </w:r>
      <w:r w:rsidR="00A32A3F">
        <w:rPr>
          <w:rFonts w:ascii="Times New Roman" w:eastAsia="Times New Roman" w:hAnsi="Times New Roman" w:cs="Times New Roman"/>
          <w:color w:val="333333"/>
          <w:sz w:val="28"/>
          <w:szCs w:val="28"/>
          <w:lang w:eastAsia="ru-RU"/>
        </w:rPr>
        <w:t>, и подготовки обучающихся 10-11 классов к военной службе</w:t>
      </w:r>
      <w:r w:rsidR="00835EE3" w:rsidRPr="00835EE3">
        <w:rPr>
          <w:rFonts w:ascii="Times New Roman" w:eastAsia="Times New Roman" w:hAnsi="Times New Roman" w:cs="Times New Roman"/>
          <w:color w:val="333333"/>
          <w:sz w:val="28"/>
          <w:szCs w:val="28"/>
          <w:lang w:eastAsia="ru-RU"/>
        </w:rPr>
        <w:t xml:space="preserve"> выше, чем в школе, где </w:t>
      </w:r>
      <w:r w:rsidR="00A32A3F">
        <w:rPr>
          <w:rFonts w:ascii="Times New Roman" w:eastAsia="Times New Roman" w:hAnsi="Times New Roman" w:cs="Times New Roman"/>
          <w:color w:val="333333"/>
          <w:sz w:val="28"/>
          <w:szCs w:val="28"/>
          <w:lang w:eastAsia="ru-RU"/>
        </w:rPr>
        <w:t xml:space="preserve">отсутствует плавательный бассейн и </w:t>
      </w:r>
      <w:r w:rsidR="00835EE3" w:rsidRPr="00835EE3">
        <w:rPr>
          <w:rFonts w:ascii="Times New Roman" w:eastAsia="Times New Roman" w:hAnsi="Times New Roman" w:cs="Times New Roman"/>
          <w:color w:val="333333"/>
          <w:sz w:val="28"/>
          <w:szCs w:val="28"/>
          <w:lang w:eastAsia="ru-RU"/>
        </w:rPr>
        <w:t>занятия проводятся нерегулярно.</w:t>
      </w:r>
    </w:p>
    <w:p w14:paraId="7E2812FE" w14:textId="77777777" w:rsidR="000648CD" w:rsidRDefault="00AE18BE" w:rsidP="006177EE">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этом следует отметить, что большинство общеобразовательных органи</w:t>
      </w:r>
      <w:r w:rsidR="002E7D79">
        <w:rPr>
          <w:rFonts w:ascii="Times New Roman" w:eastAsia="Times New Roman" w:hAnsi="Times New Roman" w:cs="Times New Roman"/>
          <w:color w:val="333333"/>
          <w:sz w:val="28"/>
          <w:szCs w:val="28"/>
          <w:lang w:eastAsia="ru-RU"/>
        </w:rPr>
        <w:t xml:space="preserve">заций г. Красноярска, не имеют собственных бассейнов, что не позволяет обеспечить качественную подготовку по плаванию допризывной молодежи к военной службе. Приватизированные в постсоветское время и построенные вновь бассейны предоставляют для обучения плаванию детей и </w:t>
      </w:r>
      <w:r w:rsidR="002E7D79">
        <w:rPr>
          <w:rFonts w:ascii="Times New Roman" w:eastAsia="Times New Roman" w:hAnsi="Times New Roman" w:cs="Times New Roman"/>
          <w:color w:val="333333"/>
          <w:sz w:val="28"/>
          <w:szCs w:val="28"/>
          <w:lang w:eastAsia="ru-RU"/>
        </w:rPr>
        <w:lastRenderedPageBreak/>
        <w:t>взрослого населения только платные услуги, которые большинству родителей не по карману. А в некоторых школах, имеющих плавательные бассейны</w:t>
      </w:r>
      <w:r w:rsidR="00A32A3F">
        <w:rPr>
          <w:rFonts w:ascii="Times New Roman" w:eastAsia="Times New Roman" w:hAnsi="Times New Roman" w:cs="Times New Roman"/>
          <w:color w:val="333333"/>
          <w:sz w:val="28"/>
          <w:szCs w:val="28"/>
          <w:lang w:eastAsia="ru-RU"/>
        </w:rPr>
        <w:t>,</w:t>
      </w:r>
      <w:r w:rsidR="002E7D79">
        <w:rPr>
          <w:rFonts w:ascii="Times New Roman" w:eastAsia="Times New Roman" w:hAnsi="Times New Roman" w:cs="Times New Roman"/>
          <w:color w:val="333333"/>
          <w:sz w:val="28"/>
          <w:szCs w:val="28"/>
          <w:lang w:eastAsia="ru-RU"/>
        </w:rPr>
        <w:t xml:space="preserve"> отсутствуют средства для их содержания. Так, например, плавательный бассейн</w:t>
      </w:r>
      <w:r w:rsidR="00A32A3F">
        <w:rPr>
          <w:rFonts w:ascii="Times New Roman" w:eastAsia="Times New Roman" w:hAnsi="Times New Roman" w:cs="Times New Roman"/>
          <w:color w:val="333333"/>
          <w:sz w:val="28"/>
          <w:szCs w:val="28"/>
          <w:lang w:eastAsia="ru-RU"/>
        </w:rPr>
        <w:t xml:space="preserve"> в СОШ № 121 г. Красноярска </w:t>
      </w:r>
      <w:r w:rsidR="002E7D79">
        <w:rPr>
          <w:rFonts w:ascii="Times New Roman" w:eastAsia="Times New Roman" w:hAnsi="Times New Roman" w:cs="Times New Roman"/>
          <w:color w:val="333333"/>
          <w:sz w:val="28"/>
          <w:szCs w:val="28"/>
          <w:lang w:eastAsia="ru-RU"/>
        </w:rPr>
        <w:t>уже в течение нескольких лет закрыт на плановый ремонт и не используется для проведения занятий плаванием.</w:t>
      </w:r>
    </w:p>
    <w:p w14:paraId="22926E9C" w14:textId="68E985D4" w:rsidR="00A32A3F" w:rsidRDefault="00C86BEA" w:rsidP="00617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Разработанная нами</w:t>
      </w:r>
      <w:r w:rsidRPr="00C86BEA">
        <w:t xml:space="preserve"> </w:t>
      </w:r>
      <w:r w:rsidRPr="00C86BEA">
        <w:rPr>
          <w:rFonts w:ascii="Times New Roman" w:hAnsi="Times New Roman" w:cs="Times New Roman"/>
          <w:sz w:val="28"/>
          <w:szCs w:val="28"/>
        </w:rPr>
        <w:t>на основе Примерной программы</w:t>
      </w:r>
      <w:r w:rsidR="00E1062B">
        <w:rPr>
          <w:rFonts w:ascii="Times New Roman" w:hAnsi="Times New Roman" w:cs="Times New Roman"/>
          <w:sz w:val="28"/>
          <w:szCs w:val="28"/>
        </w:rPr>
        <w:t xml:space="preserve"> по п</w:t>
      </w:r>
      <w:r>
        <w:rPr>
          <w:rFonts w:ascii="Times New Roman" w:hAnsi="Times New Roman" w:cs="Times New Roman"/>
          <w:sz w:val="28"/>
          <w:szCs w:val="28"/>
        </w:rPr>
        <w:t xml:space="preserve">редмету «Физическая культура» для общеобразовательных учреждений </w:t>
      </w:r>
      <w:ins w:id="1704" w:author="Евгений Васильевич" w:date="2019-04-21T18:04:00Z">
        <w:r w:rsidR="00AB2EF1">
          <w:rPr>
            <w:rFonts w:ascii="Times New Roman" w:hAnsi="Times New Roman" w:cs="Times New Roman"/>
            <w:sz w:val="28"/>
            <w:szCs w:val="28"/>
          </w:rPr>
          <w:t>[13</w:t>
        </w:r>
        <w:r w:rsidR="00AB2EF1" w:rsidRPr="00AB2EF1">
          <w:rPr>
            <w:rFonts w:ascii="Times New Roman" w:hAnsi="Times New Roman" w:cs="Times New Roman"/>
            <w:sz w:val="28"/>
            <w:szCs w:val="28"/>
          </w:rPr>
          <w:t>]</w:t>
        </w:r>
        <w:r w:rsidR="00AB2EF1">
          <w:rPr>
            <w:rFonts w:ascii="Times New Roman" w:hAnsi="Times New Roman" w:cs="Times New Roman"/>
            <w:sz w:val="28"/>
            <w:szCs w:val="28"/>
          </w:rPr>
          <w:t xml:space="preserve"> </w:t>
        </w:r>
      </w:ins>
      <w:r w:rsidRPr="00C86BEA">
        <w:rPr>
          <w:rFonts w:ascii="Times New Roman" w:hAnsi="Times New Roman" w:cs="Times New Roman"/>
          <w:sz w:val="28"/>
          <w:szCs w:val="28"/>
        </w:rPr>
        <w:t xml:space="preserve">и авторской программы «Комплексная программа физического воспитания учащихся 1-11 классов» </w:t>
      </w:r>
      <w:ins w:id="1705" w:author="Евгений Васильевич" w:date="2019-04-21T18:07:00Z">
        <w:r w:rsidR="00AB2EF1" w:rsidRPr="00AB2EF1">
          <w:rPr>
            <w:rFonts w:ascii="Times New Roman" w:hAnsi="Times New Roman" w:cs="Times New Roman"/>
            <w:sz w:val="28"/>
            <w:szCs w:val="28"/>
          </w:rPr>
          <w:t>[2</w:t>
        </w:r>
        <w:r w:rsidR="00AB2EF1">
          <w:rPr>
            <w:rFonts w:ascii="Times New Roman" w:hAnsi="Times New Roman" w:cs="Times New Roman"/>
            <w:sz w:val="28"/>
            <w:szCs w:val="28"/>
          </w:rPr>
          <w:t>6</w:t>
        </w:r>
        <w:r w:rsidR="00AB2EF1" w:rsidRPr="00AB2EF1">
          <w:rPr>
            <w:rFonts w:ascii="Times New Roman" w:hAnsi="Times New Roman" w:cs="Times New Roman"/>
            <w:sz w:val="28"/>
            <w:szCs w:val="28"/>
          </w:rPr>
          <w:t>]</w:t>
        </w:r>
      </w:ins>
      <w:del w:id="1706" w:author="Евгений Васильевич" w:date="2019-04-21T18:07:00Z">
        <w:r w:rsidRPr="00C86BEA" w:rsidDel="00AB2EF1">
          <w:rPr>
            <w:rFonts w:ascii="Times New Roman" w:hAnsi="Times New Roman" w:cs="Times New Roman"/>
            <w:sz w:val="28"/>
            <w:szCs w:val="28"/>
          </w:rPr>
          <w:delText>В. И. Ляха, А. А. Зд</w:delText>
        </w:r>
        <w:r w:rsidR="0016531A" w:rsidDel="00AB2EF1">
          <w:rPr>
            <w:rFonts w:ascii="Times New Roman" w:hAnsi="Times New Roman" w:cs="Times New Roman"/>
            <w:sz w:val="28"/>
            <w:szCs w:val="28"/>
          </w:rPr>
          <w:delText>аневича (М.: Просвещение, 2011</w:delText>
        </w:r>
      </w:del>
      <w:r w:rsidR="0016531A">
        <w:rPr>
          <w:rFonts w:ascii="Times New Roman" w:hAnsi="Times New Roman" w:cs="Times New Roman"/>
          <w:sz w:val="28"/>
          <w:szCs w:val="28"/>
        </w:rPr>
        <w:t>)</w:t>
      </w:r>
      <w:r w:rsidR="005818A0">
        <w:rPr>
          <w:rFonts w:ascii="Times New Roman" w:hAnsi="Times New Roman" w:cs="Times New Roman"/>
          <w:sz w:val="28"/>
          <w:szCs w:val="28"/>
        </w:rPr>
        <w:t xml:space="preserve"> программа факультативных занятий</w:t>
      </w:r>
      <w:r>
        <w:rPr>
          <w:rFonts w:ascii="Times New Roman" w:hAnsi="Times New Roman" w:cs="Times New Roman"/>
          <w:sz w:val="28"/>
          <w:szCs w:val="28"/>
        </w:rPr>
        <w:t xml:space="preserve"> по подготовке обучающихся 10-11 классов к военной службе в процессе занятий плаванием </w:t>
      </w:r>
      <w:r w:rsidR="00561B40">
        <w:rPr>
          <w:rFonts w:ascii="Times New Roman" w:hAnsi="Times New Roman" w:cs="Times New Roman"/>
          <w:sz w:val="28"/>
          <w:szCs w:val="28"/>
        </w:rPr>
        <w:t xml:space="preserve">в короткие сроки </w:t>
      </w:r>
      <w:r>
        <w:rPr>
          <w:rFonts w:ascii="Times New Roman" w:hAnsi="Times New Roman" w:cs="Times New Roman"/>
          <w:sz w:val="28"/>
          <w:szCs w:val="28"/>
        </w:rPr>
        <w:t>представлена в Приложении 1.</w:t>
      </w:r>
    </w:p>
    <w:p w14:paraId="10FFF544" w14:textId="66E2BF11" w:rsidR="00FB61CA" w:rsidRPr="00FB61CA" w:rsidRDefault="00FB61CA" w:rsidP="00FB61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w:t>
      </w:r>
      <w:del w:id="1707" w:author="Евгений Васильевич" w:date="2019-05-17T08:10:00Z">
        <w:r w:rsidDel="002B0525">
          <w:rPr>
            <w:rFonts w:ascii="Times New Roman" w:hAnsi="Times New Roman" w:cs="Times New Roman"/>
            <w:sz w:val="28"/>
            <w:szCs w:val="28"/>
          </w:rPr>
          <w:delText xml:space="preserve">факультатива </w:delText>
        </w:r>
      </w:del>
      <w:ins w:id="1708" w:author="Евгений Васильевич" w:date="2019-05-17T08:10:00Z">
        <w:r w:rsidR="002B0525">
          <w:rPr>
            <w:rFonts w:ascii="Times New Roman" w:hAnsi="Times New Roman" w:cs="Times New Roman"/>
            <w:sz w:val="28"/>
            <w:szCs w:val="28"/>
          </w:rPr>
          <w:t xml:space="preserve">подготовки старшеклассников к военной службе </w:t>
        </w:r>
      </w:ins>
      <w:r>
        <w:rPr>
          <w:rFonts w:ascii="Times New Roman" w:hAnsi="Times New Roman" w:cs="Times New Roman"/>
          <w:sz w:val="28"/>
          <w:szCs w:val="28"/>
        </w:rPr>
        <w:t>определялось</w:t>
      </w:r>
      <w:r w:rsidRPr="00FB61CA">
        <w:rPr>
          <w:rFonts w:ascii="Times New Roman" w:hAnsi="Times New Roman" w:cs="Times New Roman"/>
          <w:sz w:val="28"/>
          <w:szCs w:val="28"/>
        </w:rPr>
        <w:t xml:space="preserve"> следующими факторами (причинами, влияющими на течение и результаты процесса обучения): </w:t>
      </w:r>
    </w:p>
    <w:p w14:paraId="4670E9AD" w14:textId="77777777" w:rsidR="00FB61CA" w:rsidRPr="00FB61CA" w:rsidRDefault="00FB61CA" w:rsidP="00FB61CA">
      <w:pPr>
        <w:spacing w:after="0" w:line="360" w:lineRule="auto"/>
        <w:ind w:firstLine="709"/>
        <w:jc w:val="both"/>
        <w:rPr>
          <w:rFonts w:ascii="Times New Roman" w:hAnsi="Times New Roman" w:cs="Times New Roman"/>
          <w:sz w:val="28"/>
          <w:szCs w:val="28"/>
        </w:rPr>
      </w:pPr>
      <w:r w:rsidRPr="00FB61CA">
        <w:rPr>
          <w:rFonts w:ascii="Times New Roman" w:hAnsi="Times New Roman" w:cs="Times New Roman"/>
          <w:sz w:val="28"/>
          <w:szCs w:val="28"/>
        </w:rPr>
        <w:t>цель и задачи, стоящие перед курсом обучения;</w:t>
      </w:r>
    </w:p>
    <w:p w14:paraId="74C15F9F" w14:textId="77777777" w:rsidR="00FB61CA" w:rsidRPr="00FB61CA" w:rsidRDefault="00FB61CA" w:rsidP="00FB61CA">
      <w:pPr>
        <w:spacing w:after="0" w:line="360" w:lineRule="auto"/>
        <w:ind w:firstLine="709"/>
        <w:jc w:val="both"/>
        <w:rPr>
          <w:rFonts w:ascii="Times New Roman" w:hAnsi="Times New Roman" w:cs="Times New Roman"/>
          <w:sz w:val="28"/>
          <w:szCs w:val="28"/>
        </w:rPr>
      </w:pPr>
      <w:r w:rsidRPr="00FB61CA">
        <w:rPr>
          <w:rFonts w:ascii="Times New Roman" w:hAnsi="Times New Roman" w:cs="Times New Roman"/>
          <w:sz w:val="28"/>
          <w:szCs w:val="28"/>
        </w:rPr>
        <w:t>контингент занимающихся, его возраст и подготовленность;</w:t>
      </w:r>
    </w:p>
    <w:p w14:paraId="397E456E" w14:textId="77777777" w:rsidR="00FB61CA" w:rsidRPr="00FB61CA" w:rsidRDefault="00FB61CA" w:rsidP="00FB61CA">
      <w:pPr>
        <w:spacing w:after="0" w:line="360" w:lineRule="auto"/>
        <w:ind w:firstLine="709"/>
        <w:jc w:val="both"/>
        <w:rPr>
          <w:rFonts w:ascii="Times New Roman" w:hAnsi="Times New Roman" w:cs="Times New Roman"/>
          <w:sz w:val="28"/>
          <w:szCs w:val="28"/>
        </w:rPr>
      </w:pPr>
      <w:r w:rsidRPr="00FB61CA">
        <w:rPr>
          <w:rFonts w:ascii="Times New Roman" w:hAnsi="Times New Roman" w:cs="Times New Roman"/>
          <w:sz w:val="28"/>
          <w:szCs w:val="28"/>
        </w:rPr>
        <w:t>продолжительность курса обучения;</w:t>
      </w:r>
    </w:p>
    <w:p w14:paraId="0837AECF" w14:textId="3C3A71BD" w:rsidR="00FB61CA" w:rsidRDefault="00FB61CA" w:rsidP="00FB61CA">
      <w:pPr>
        <w:spacing w:after="0" w:line="360" w:lineRule="auto"/>
        <w:ind w:firstLine="709"/>
        <w:jc w:val="both"/>
        <w:rPr>
          <w:ins w:id="1709" w:author="Евгений Васильевич" w:date="2019-04-21T18:07:00Z"/>
          <w:rFonts w:ascii="Times New Roman" w:hAnsi="Times New Roman" w:cs="Times New Roman"/>
          <w:sz w:val="28"/>
          <w:szCs w:val="28"/>
        </w:rPr>
      </w:pPr>
      <w:r w:rsidRPr="00FB61CA">
        <w:rPr>
          <w:rFonts w:ascii="Times New Roman" w:hAnsi="Times New Roman" w:cs="Times New Roman"/>
          <w:sz w:val="28"/>
          <w:szCs w:val="28"/>
        </w:rPr>
        <w:t>условия проведения занятий.</w:t>
      </w:r>
    </w:p>
    <w:p w14:paraId="1BF6EF82" w14:textId="2628E123" w:rsidR="00AB2EF1" w:rsidRPr="00C35DBE" w:rsidDel="00495FAC" w:rsidRDefault="00AB2EF1" w:rsidP="00FB61CA">
      <w:pPr>
        <w:spacing w:after="0" w:line="360" w:lineRule="auto"/>
        <w:ind w:firstLine="709"/>
        <w:jc w:val="both"/>
        <w:rPr>
          <w:del w:id="1710" w:author="Евгений Васильевич" w:date="2019-05-17T08:27:00Z"/>
          <w:rFonts w:ascii="Times New Roman" w:hAnsi="Times New Roman" w:cs="Times New Roman"/>
          <w:b/>
          <w:sz w:val="28"/>
          <w:szCs w:val="28"/>
          <w:rPrChange w:id="1711" w:author="Евгений Васильевич" w:date="2019-05-19T08:05:00Z">
            <w:rPr>
              <w:del w:id="1712" w:author="Евгений Васильевич" w:date="2019-05-17T08:27:00Z"/>
              <w:rFonts w:ascii="Times New Roman" w:hAnsi="Times New Roman" w:cs="Times New Roman"/>
              <w:sz w:val="28"/>
              <w:szCs w:val="28"/>
            </w:rPr>
          </w:rPrChange>
        </w:rPr>
      </w:pPr>
    </w:p>
    <w:p w14:paraId="6C074D72" w14:textId="77777777" w:rsidR="00495FAC" w:rsidRPr="00C35DBE" w:rsidRDefault="00C86BEA">
      <w:pPr>
        <w:pStyle w:val="a3"/>
        <w:numPr>
          <w:ilvl w:val="1"/>
          <w:numId w:val="12"/>
        </w:numPr>
        <w:spacing w:after="0" w:line="360" w:lineRule="auto"/>
        <w:ind w:left="0" w:firstLine="709"/>
        <w:jc w:val="both"/>
        <w:rPr>
          <w:ins w:id="1713" w:author="Евгений Васильевич" w:date="2019-05-17T08:24:00Z"/>
          <w:rFonts w:ascii="Times New Roman" w:hAnsi="Times New Roman" w:cs="Times New Roman"/>
          <w:b/>
          <w:sz w:val="28"/>
          <w:szCs w:val="28"/>
          <w:rPrChange w:id="1714" w:author="Евгений Васильевич" w:date="2019-05-19T08:05:00Z">
            <w:rPr>
              <w:ins w:id="1715" w:author="Евгений Васильевич" w:date="2019-05-17T08:24:00Z"/>
              <w:rFonts w:ascii="Times New Roman" w:hAnsi="Times New Roman" w:cs="Times New Roman"/>
              <w:sz w:val="28"/>
              <w:szCs w:val="28"/>
            </w:rPr>
          </w:rPrChange>
        </w:rPr>
        <w:pPrChange w:id="1716" w:author="Евгений Васильевич" w:date="2019-05-17T08:22:00Z">
          <w:pPr>
            <w:pStyle w:val="a3"/>
            <w:numPr>
              <w:ilvl w:val="1"/>
              <w:numId w:val="1"/>
            </w:numPr>
            <w:spacing w:after="0" w:line="360" w:lineRule="auto"/>
            <w:ind w:left="0" w:firstLine="709"/>
            <w:jc w:val="both"/>
          </w:pPr>
        </w:pPrChange>
      </w:pPr>
      <w:r w:rsidRPr="00C35DBE">
        <w:rPr>
          <w:rFonts w:ascii="Times New Roman" w:hAnsi="Times New Roman" w:cs="Times New Roman"/>
          <w:b/>
          <w:sz w:val="28"/>
          <w:szCs w:val="28"/>
          <w:rPrChange w:id="1717" w:author="Евгений Васильевич" w:date="2019-05-19T08:05:00Z">
            <w:rPr/>
          </w:rPrChange>
        </w:rPr>
        <w:t>Диагностический инструментарий</w:t>
      </w:r>
      <w:ins w:id="1718" w:author="Евгений Васильевич" w:date="2019-05-17T08:23:00Z">
        <w:r w:rsidR="00495FAC" w:rsidRPr="00C35DBE">
          <w:rPr>
            <w:rFonts w:ascii="Times New Roman" w:hAnsi="Times New Roman" w:cs="Times New Roman"/>
            <w:b/>
            <w:sz w:val="28"/>
            <w:szCs w:val="28"/>
            <w:rPrChange w:id="1719" w:author="Евгений Васильевич" w:date="2019-05-19T08:05:00Z">
              <w:rPr>
                <w:rFonts w:ascii="Times New Roman" w:hAnsi="Times New Roman" w:cs="Times New Roman"/>
                <w:sz w:val="28"/>
                <w:szCs w:val="28"/>
              </w:rPr>
            </w:rPrChange>
          </w:rPr>
          <w:t xml:space="preserve"> результатов Программы подготовки обучающихся 10-11 классов к военной службе</w:t>
        </w:r>
      </w:ins>
      <w:r w:rsidRPr="00C35DBE">
        <w:rPr>
          <w:rFonts w:ascii="Times New Roman" w:hAnsi="Times New Roman" w:cs="Times New Roman"/>
          <w:b/>
          <w:sz w:val="28"/>
          <w:szCs w:val="28"/>
          <w:rPrChange w:id="1720" w:author="Евгений Васильевич" w:date="2019-05-19T08:05:00Z">
            <w:rPr/>
          </w:rPrChange>
        </w:rPr>
        <w:t xml:space="preserve"> </w:t>
      </w:r>
    </w:p>
    <w:p w14:paraId="085E4764" w14:textId="5C48429C" w:rsidR="00495FAC" w:rsidRPr="00495FAC" w:rsidRDefault="00C86BEA">
      <w:pPr>
        <w:spacing w:after="0" w:line="360" w:lineRule="auto"/>
        <w:ind w:firstLine="709"/>
        <w:jc w:val="both"/>
        <w:rPr>
          <w:rFonts w:ascii="Times New Roman" w:hAnsi="Times New Roman" w:cs="Times New Roman"/>
          <w:sz w:val="28"/>
          <w:szCs w:val="28"/>
          <w:rPrChange w:id="1721" w:author="Евгений Васильевич" w:date="2019-05-17T08:24:00Z">
            <w:rPr/>
          </w:rPrChange>
        </w:rPr>
        <w:pPrChange w:id="1722" w:author="Евгений Васильевич" w:date="2019-05-17T08:24:00Z">
          <w:pPr>
            <w:pStyle w:val="a3"/>
            <w:numPr>
              <w:ilvl w:val="1"/>
              <w:numId w:val="1"/>
            </w:numPr>
            <w:spacing w:after="0" w:line="360" w:lineRule="auto"/>
            <w:ind w:left="0" w:firstLine="709"/>
            <w:jc w:val="both"/>
          </w:pPr>
        </w:pPrChange>
      </w:pPr>
      <w:del w:id="1723" w:author="Евгений Васильевич" w:date="2019-05-17T08:24:00Z">
        <w:r w:rsidRPr="00495FAC" w:rsidDel="00495FAC">
          <w:rPr>
            <w:rFonts w:ascii="Times New Roman" w:hAnsi="Times New Roman" w:cs="Times New Roman"/>
            <w:sz w:val="28"/>
            <w:szCs w:val="28"/>
            <w:rPrChange w:id="1724" w:author="Евгений Васильевич" w:date="2019-05-17T08:24:00Z">
              <w:rPr/>
            </w:rPrChange>
          </w:rPr>
          <w:delText>(определения, критерии, анализ, тестирование)</w:delText>
        </w:r>
      </w:del>
      <w:ins w:id="1725" w:author="Евгений Васильевич" w:date="2019-05-17T08:22:00Z">
        <w:r w:rsidR="00495FAC" w:rsidRPr="00495FAC">
          <w:rPr>
            <w:rFonts w:ascii="Times New Roman" w:hAnsi="Times New Roman" w:cs="Times New Roman"/>
            <w:sz w:val="28"/>
            <w:szCs w:val="28"/>
          </w:rPr>
          <w:t xml:space="preserve">Педагогическая диагностика играет значимую роль в отслеживании результатов реализации образовательной программы. Особенная ценность педагогической диагностики заключается в том, что она позволяет объективно оценивать и сравнивать текущие и итоговые результаты, невзирая на специфику образовательных программ. </w:t>
        </w:r>
      </w:ins>
    </w:p>
    <w:p w14:paraId="5678CDFC" w14:textId="33614322" w:rsidR="00811473" w:rsidRDefault="00811473" w:rsidP="00811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 понятием педагогическая диагностика подразумевается</w:t>
      </w:r>
      <w:r w:rsidRPr="00811473">
        <w:t xml:space="preserve"> </w:t>
      </w:r>
      <w:r w:rsidRPr="00811473">
        <w:rPr>
          <w:rFonts w:ascii="Times New Roman" w:hAnsi="Times New Roman" w:cs="Times New Roman"/>
          <w:sz w:val="28"/>
          <w:szCs w:val="28"/>
        </w:rPr>
        <w:t>система деятельности педагогов, которая заключается в изучении состояния и результатов процесса обучения. Она позволяет корректировать этот процесс в целях повышения качества обучения и квалификации специалистов. Как неотъемлемая часть образовательной деятельности, диагностика направлена на эффективное управление всем учебным процессом.</w:t>
      </w:r>
      <w:ins w:id="1726" w:author="Евгений Васильевич" w:date="2019-04-21T18:08:00Z">
        <w:r w:rsidR="00AB2EF1" w:rsidRPr="00AB2EF1">
          <w:t xml:space="preserve"> </w:t>
        </w:r>
        <w:r w:rsidR="00AB2EF1" w:rsidRPr="00AB2EF1">
          <w:rPr>
            <w:rFonts w:ascii="Times New Roman" w:hAnsi="Times New Roman" w:cs="Times New Roman"/>
            <w:sz w:val="28"/>
            <w:szCs w:val="28"/>
          </w:rPr>
          <w:t>[2</w:t>
        </w:r>
        <w:r w:rsidR="00AB2EF1">
          <w:rPr>
            <w:rFonts w:ascii="Times New Roman" w:hAnsi="Times New Roman" w:cs="Times New Roman"/>
            <w:sz w:val="28"/>
            <w:szCs w:val="28"/>
          </w:rPr>
          <w:t>9</w:t>
        </w:r>
        <w:r w:rsidR="00AB2EF1" w:rsidRPr="00AB2EF1">
          <w:rPr>
            <w:rFonts w:ascii="Times New Roman" w:hAnsi="Times New Roman" w:cs="Times New Roman"/>
            <w:sz w:val="28"/>
            <w:szCs w:val="28"/>
          </w:rPr>
          <w:t>]</w:t>
        </w:r>
      </w:ins>
    </w:p>
    <w:p w14:paraId="73832751" w14:textId="77777777" w:rsidR="00190619" w:rsidRDefault="00190619" w:rsidP="00811473">
      <w:pPr>
        <w:spacing w:after="0" w:line="360" w:lineRule="auto"/>
        <w:ind w:firstLine="709"/>
        <w:jc w:val="both"/>
        <w:rPr>
          <w:rFonts w:ascii="Times New Roman" w:hAnsi="Times New Roman" w:cs="Times New Roman"/>
          <w:sz w:val="28"/>
          <w:szCs w:val="28"/>
        </w:rPr>
      </w:pPr>
      <w:r w:rsidRPr="00190619">
        <w:rPr>
          <w:rFonts w:ascii="Times New Roman" w:hAnsi="Times New Roman" w:cs="Times New Roman"/>
          <w:sz w:val="28"/>
          <w:szCs w:val="28"/>
        </w:rPr>
        <w:t>Понятие «диагностика» в переводе с греческого означает «познание, определение». Педагогическая диагностика является составной частью профессиональной деятельности преподавателя и имеет прямое отношение ко всем компонентам этой деятельности.</w:t>
      </w:r>
    </w:p>
    <w:p w14:paraId="0988486A" w14:textId="77777777" w:rsidR="00190619" w:rsidRDefault="00190619" w:rsidP="00811473">
      <w:pPr>
        <w:spacing w:after="0" w:line="360" w:lineRule="auto"/>
        <w:ind w:firstLine="709"/>
        <w:jc w:val="both"/>
        <w:rPr>
          <w:rFonts w:ascii="Times New Roman" w:hAnsi="Times New Roman" w:cs="Times New Roman"/>
          <w:sz w:val="28"/>
          <w:szCs w:val="28"/>
        </w:rPr>
      </w:pPr>
      <w:r w:rsidRPr="00190619">
        <w:rPr>
          <w:rFonts w:ascii="Times New Roman" w:hAnsi="Times New Roman" w:cs="Times New Roman"/>
          <w:sz w:val="28"/>
          <w:szCs w:val="28"/>
        </w:rPr>
        <w:t>Понятие «педагогическая диагностика» было предложено немецким ученым Карлхайнцом Ингенкампом в 1968 г.  Под диагностической деятельностью Ингенкамп понимает процесс, в ходе которого (с использованием диагностического инструментария или без него), соблюдая необходимые научные критерии качества, преподаватель наблюдает за учащимися, проводит анкетирование, обрабатывает данные наблюдений и опросов и сообщает о полученных результатах с целью описать поведение, объяснить его мотивы или предсказать поведение в будущем.</w:t>
      </w:r>
    </w:p>
    <w:p w14:paraId="4C4EB2E5" w14:textId="433B81F0" w:rsidR="0034092E" w:rsidRPr="0034092E" w:rsidRDefault="0034092E" w:rsidP="0034092E">
      <w:pPr>
        <w:spacing w:after="0" w:line="360" w:lineRule="auto"/>
        <w:ind w:firstLine="709"/>
        <w:jc w:val="both"/>
        <w:rPr>
          <w:rFonts w:ascii="Times New Roman" w:hAnsi="Times New Roman" w:cs="Times New Roman"/>
          <w:sz w:val="28"/>
          <w:szCs w:val="28"/>
        </w:rPr>
      </w:pPr>
      <w:r w:rsidRPr="0034092E">
        <w:rPr>
          <w:rFonts w:ascii="Times New Roman" w:hAnsi="Times New Roman" w:cs="Times New Roman"/>
          <w:sz w:val="28"/>
          <w:szCs w:val="28"/>
        </w:rPr>
        <w:t xml:space="preserve">Понятие педагогической диагностики </w:t>
      </w:r>
      <w:r>
        <w:rPr>
          <w:rFonts w:ascii="Times New Roman" w:hAnsi="Times New Roman" w:cs="Times New Roman"/>
          <w:sz w:val="28"/>
          <w:szCs w:val="28"/>
        </w:rPr>
        <w:t>выходит за рамки проверки</w:t>
      </w:r>
      <w:r w:rsidRPr="0034092E">
        <w:rPr>
          <w:rFonts w:ascii="Times New Roman" w:hAnsi="Times New Roman" w:cs="Times New Roman"/>
          <w:sz w:val="28"/>
          <w:szCs w:val="28"/>
        </w:rPr>
        <w:t xml:space="preserve"> знаний, умений и навыков учащихся. Процесс такой проверки только определяет результаты, при этом не объясняя их. Диагностирование состоит из контроля, оценивания, накопления данных, их анализа и, как следствие, определяет способы достижения наилучших результатов, выявляет динамику и тенденции образовательного процесса.</w:t>
      </w:r>
      <w:ins w:id="1727" w:author="Евгений Васильевич" w:date="2019-04-21T18:09:00Z">
        <w:r w:rsidR="00AB2EF1" w:rsidRPr="00AB2EF1">
          <w:t xml:space="preserve"> </w:t>
        </w:r>
        <w:r w:rsidR="00AB2EF1">
          <w:rPr>
            <w:rFonts w:ascii="Times New Roman" w:hAnsi="Times New Roman" w:cs="Times New Roman"/>
            <w:sz w:val="28"/>
            <w:szCs w:val="28"/>
          </w:rPr>
          <w:t>[30</w:t>
        </w:r>
        <w:r w:rsidR="00AB2EF1" w:rsidRPr="00AB2EF1">
          <w:rPr>
            <w:rFonts w:ascii="Times New Roman" w:hAnsi="Times New Roman" w:cs="Times New Roman"/>
            <w:sz w:val="28"/>
            <w:szCs w:val="28"/>
          </w:rPr>
          <w:t>]</w:t>
        </w:r>
      </w:ins>
    </w:p>
    <w:p w14:paraId="0231D15D" w14:textId="77777777" w:rsidR="0034092E" w:rsidRPr="0034092E" w:rsidRDefault="0034092E" w:rsidP="0034092E">
      <w:pPr>
        <w:spacing w:after="0" w:line="360" w:lineRule="auto"/>
        <w:ind w:firstLine="709"/>
        <w:jc w:val="both"/>
        <w:rPr>
          <w:rFonts w:ascii="Times New Roman" w:hAnsi="Times New Roman" w:cs="Times New Roman"/>
          <w:sz w:val="28"/>
          <w:szCs w:val="28"/>
        </w:rPr>
      </w:pPr>
      <w:r w:rsidRPr="0034092E">
        <w:rPr>
          <w:rFonts w:ascii="Times New Roman" w:hAnsi="Times New Roman" w:cs="Times New Roman"/>
          <w:sz w:val="28"/>
          <w:szCs w:val="28"/>
        </w:rPr>
        <w:t xml:space="preserve">По аналогии с тремя функциями учебно-воспитательного процесса </w:t>
      </w:r>
      <w:r>
        <w:rPr>
          <w:rFonts w:ascii="Times New Roman" w:hAnsi="Times New Roman" w:cs="Times New Roman"/>
          <w:sz w:val="28"/>
          <w:szCs w:val="28"/>
        </w:rPr>
        <w:t xml:space="preserve">можно выделить три </w:t>
      </w:r>
      <w:r w:rsidRPr="0034092E">
        <w:rPr>
          <w:rFonts w:ascii="Times New Roman" w:hAnsi="Times New Roman" w:cs="Times New Roman"/>
          <w:sz w:val="28"/>
          <w:szCs w:val="28"/>
        </w:rPr>
        <w:t>основные сферы диагностики: образование, обучение и воспитание.</w:t>
      </w:r>
    </w:p>
    <w:p w14:paraId="4C398BEA" w14:textId="77777777" w:rsidR="0034092E" w:rsidRDefault="0034092E" w:rsidP="0034092E">
      <w:pPr>
        <w:spacing w:after="0" w:line="360" w:lineRule="auto"/>
        <w:ind w:firstLine="709"/>
        <w:jc w:val="both"/>
        <w:rPr>
          <w:rFonts w:ascii="Times New Roman" w:hAnsi="Times New Roman" w:cs="Times New Roman"/>
          <w:sz w:val="28"/>
          <w:szCs w:val="28"/>
        </w:rPr>
      </w:pPr>
      <w:r w:rsidRPr="0034092E">
        <w:rPr>
          <w:rFonts w:ascii="Times New Roman" w:hAnsi="Times New Roman" w:cs="Times New Roman"/>
          <w:sz w:val="28"/>
          <w:szCs w:val="28"/>
        </w:rPr>
        <w:t>В сфере образования с помощью диагностики определяется уровень развития личности, овладение ею устойчивой системой обобщенных знаний о мире, о своем месте в нем, т.е. знани</w:t>
      </w:r>
      <w:r>
        <w:rPr>
          <w:rFonts w:ascii="Times New Roman" w:hAnsi="Times New Roman" w:cs="Times New Roman"/>
          <w:sz w:val="28"/>
          <w:szCs w:val="28"/>
        </w:rPr>
        <w:t xml:space="preserve">й в широком смысле этого слова. </w:t>
      </w:r>
    </w:p>
    <w:p w14:paraId="56B97384" w14:textId="77777777" w:rsidR="0034092E" w:rsidRPr="0034092E" w:rsidRDefault="0034092E" w:rsidP="003409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сфере обучения диагностируется</w:t>
      </w:r>
      <w:r w:rsidRPr="0034092E">
        <w:rPr>
          <w:rFonts w:ascii="Times New Roman" w:hAnsi="Times New Roman" w:cs="Times New Roman"/>
          <w:sz w:val="28"/>
          <w:szCs w:val="28"/>
        </w:rPr>
        <w:t xml:space="preserve"> уровень овладения конкретными знаниями, умениями и навыками, которые приобретаются в образовательном учреждении.</w:t>
      </w:r>
    </w:p>
    <w:p w14:paraId="239161D3" w14:textId="77777777" w:rsidR="0034092E" w:rsidRPr="0034092E" w:rsidRDefault="0034092E" w:rsidP="0034092E">
      <w:pPr>
        <w:spacing w:after="0" w:line="360" w:lineRule="auto"/>
        <w:ind w:firstLine="709"/>
        <w:jc w:val="both"/>
        <w:rPr>
          <w:rFonts w:ascii="Times New Roman" w:hAnsi="Times New Roman" w:cs="Times New Roman"/>
          <w:sz w:val="28"/>
          <w:szCs w:val="28"/>
        </w:rPr>
      </w:pPr>
      <w:r w:rsidRPr="0034092E">
        <w:rPr>
          <w:rFonts w:ascii="Times New Roman" w:hAnsi="Times New Roman" w:cs="Times New Roman"/>
          <w:sz w:val="28"/>
          <w:szCs w:val="28"/>
        </w:rPr>
        <w:t xml:space="preserve">В сфере воспитания диагностика выявляет уровень сформированности эмоциональных, моральных качеств личности или группы </w:t>
      </w:r>
      <w:r>
        <w:rPr>
          <w:rFonts w:ascii="Times New Roman" w:hAnsi="Times New Roman" w:cs="Times New Roman"/>
          <w:sz w:val="28"/>
          <w:szCs w:val="28"/>
        </w:rPr>
        <w:t>обучающихся</w:t>
      </w:r>
      <w:r w:rsidRPr="0034092E">
        <w:rPr>
          <w:rFonts w:ascii="Times New Roman" w:hAnsi="Times New Roman" w:cs="Times New Roman"/>
          <w:sz w:val="28"/>
          <w:szCs w:val="28"/>
        </w:rPr>
        <w:t>.</w:t>
      </w:r>
    </w:p>
    <w:p w14:paraId="1B62B173" w14:textId="1091BCB1" w:rsidR="0034092E" w:rsidRPr="0034092E" w:rsidRDefault="0034092E" w:rsidP="003409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педагогической</w:t>
      </w:r>
      <w:r w:rsidRPr="0034092E">
        <w:rPr>
          <w:rFonts w:ascii="Times New Roman" w:hAnsi="Times New Roman" w:cs="Times New Roman"/>
          <w:sz w:val="28"/>
          <w:szCs w:val="28"/>
        </w:rPr>
        <w:t xml:space="preserve"> диагностики</w:t>
      </w:r>
      <w:r>
        <w:rPr>
          <w:rFonts w:ascii="Times New Roman" w:hAnsi="Times New Roman" w:cs="Times New Roman"/>
          <w:sz w:val="28"/>
          <w:szCs w:val="28"/>
        </w:rPr>
        <w:t xml:space="preserve"> при занятиях плаванием</w:t>
      </w:r>
      <w:r w:rsidRPr="0034092E">
        <w:rPr>
          <w:rFonts w:ascii="Times New Roman" w:hAnsi="Times New Roman" w:cs="Times New Roman"/>
          <w:sz w:val="28"/>
          <w:szCs w:val="28"/>
        </w:rPr>
        <w:t xml:space="preserve"> является </w:t>
      </w:r>
      <w:r>
        <w:rPr>
          <w:rFonts w:ascii="Times New Roman" w:hAnsi="Times New Roman" w:cs="Times New Roman"/>
          <w:sz w:val="28"/>
          <w:szCs w:val="28"/>
        </w:rPr>
        <w:t>обучающийся</w:t>
      </w:r>
      <w:r w:rsidRPr="0034092E">
        <w:rPr>
          <w:rFonts w:ascii="Times New Roman" w:hAnsi="Times New Roman" w:cs="Times New Roman"/>
          <w:sz w:val="28"/>
          <w:szCs w:val="28"/>
        </w:rPr>
        <w:t xml:space="preserve">. Для проведения диагностирования проводят сбор демографических данных </w:t>
      </w:r>
      <w:r w:rsidR="00D82A3F">
        <w:rPr>
          <w:rFonts w:ascii="Times New Roman" w:hAnsi="Times New Roman" w:cs="Times New Roman"/>
          <w:sz w:val="28"/>
          <w:szCs w:val="28"/>
        </w:rPr>
        <w:t>об изучаемой личности</w:t>
      </w:r>
      <w:r w:rsidRPr="0034092E">
        <w:rPr>
          <w:rFonts w:ascii="Times New Roman" w:hAnsi="Times New Roman" w:cs="Times New Roman"/>
          <w:sz w:val="28"/>
          <w:szCs w:val="28"/>
        </w:rPr>
        <w:t xml:space="preserve">, о физическом и психическом здоровье </w:t>
      </w:r>
      <w:r w:rsidR="00D82A3F">
        <w:rPr>
          <w:rFonts w:ascii="Times New Roman" w:hAnsi="Times New Roman" w:cs="Times New Roman"/>
          <w:sz w:val="28"/>
          <w:szCs w:val="28"/>
        </w:rPr>
        <w:t>обучаю</w:t>
      </w:r>
      <w:r w:rsidRPr="0034092E">
        <w:rPr>
          <w:rFonts w:ascii="Times New Roman" w:hAnsi="Times New Roman" w:cs="Times New Roman"/>
          <w:sz w:val="28"/>
          <w:szCs w:val="28"/>
        </w:rPr>
        <w:t>щегося, о его познавательных способностях, поведении, мотивационной сфере и т.д. Педагогическая наука предлагает большой выбор методов диагностики: наблюдение, анкетирование, тестирование, беседы, анализ творческих работ и т.д.</w:t>
      </w:r>
      <w:ins w:id="1728" w:author="Евгений Васильевич" w:date="2019-04-21T18:09:00Z">
        <w:r w:rsidR="007D3677">
          <w:rPr>
            <w:rFonts w:ascii="Times New Roman" w:hAnsi="Times New Roman" w:cs="Times New Roman"/>
            <w:sz w:val="28"/>
            <w:szCs w:val="28"/>
          </w:rPr>
          <w:t xml:space="preserve"> </w:t>
        </w:r>
      </w:ins>
      <w:ins w:id="1729" w:author="Евгений Васильевич" w:date="2019-04-21T18:10:00Z">
        <w:r w:rsidR="007D3677">
          <w:rPr>
            <w:rFonts w:ascii="Times New Roman" w:hAnsi="Times New Roman" w:cs="Times New Roman"/>
            <w:sz w:val="28"/>
            <w:szCs w:val="28"/>
          </w:rPr>
          <w:t>[28</w:t>
        </w:r>
        <w:r w:rsidR="007D3677" w:rsidRPr="007D3677">
          <w:rPr>
            <w:rFonts w:ascii="Times New Roman" w:hAnsi="Times New Roman" w:cs="Times New Roman"/>
            <w:sz w:val="28"/>
            <w:szCs w:val="28"/>
          </w:rPr>
          <w:t>]</w:t>
        </w:r>
      </w:ins>
    </w:p>
    <w:p w14:paraId="343E3B6E" w14:textId="2DE510A9" w:rsidR="0034092E" w:rsidRPr="0034092E" w:rsidRDefault="0034092E" w:rsidP="0034092E">
      <w:pPr>
        <w:spacing w:after="0" w:line="360" w:lineRule="auto"/>
        <w:ind w:firstLine="709"/>
        <w:jc w:val="both"/>
        <w:rPr>
          <w:rFonts w:ascii="Times New Roman" w:hAnsi="Times New Roman" w:cs="Times New Roman"/>
          <w:sz w:val="28"/>
          <w:szCs w:val="28"/>
        </w:rPr>
      </w:pPr>
      <w:r w:rsidRPr="0034092E">
        <w:rPr>
          <w:rFonts w:ascii="Times New Roman" w:hAnsi="Times New Roman" w:cs="Times New Roman"/>
          <w:sz w:val="28"/>
          <w:szCs w:val="28"/>
        </w:rPr>
        <w:t>Субъектами диагностики</w:t>
      </w:r>
      <w:r w:rsidR="00D82A3F">
        <w:rPr>
          <w:rFonts w:ascii="Times New Roman" w:hAnsi="Times New Roman" w:cs="Times New Roman"/>
          <w:sz w:val="28"/>
          <w:szCs w:val="28"/>
        </w:rPr>
        <w:t xml:space="preserve"> при обучении плаванию</w:t>
      </w:r>
      <w:r w:rsidRPr="0034092E">
        <w:rPr>
          <w:rFonts w:ascii="Times New Roman" w:hAnsi="Times New Roman" w:cs="Times New Roman"/>
          <w:sz w:val="28"/>
          <w:szCs w:val="28"/>
        </w:rPr>
        <w:t xml:space="preserve"> </w:t>
      </w:r>
      <w:r w:rsidR="00D82A3F">
        <w:rPr>
          <w:rFonts w:ascii="Times New Roman" w:hAnsi="Times New Roman" w:cs="Times New Roman"/>
          <w:sz w:val="28"/>
          <w:szCs w:val="28"/>
        </w:rPr>
        <w:t>являются учите</w:t>
      </w:r>
      <w:r w:rsidR="0056722F">
        <w:rPr>
          <w:rFonts w:ascii="Times New Roman" w:hAnsi="Times New Roman" w:cs="Times New Roman"/>
          <w:sz w:val="28"/>
          <w:szCs w:val="28"/>
        </w:rPr>
        <w:t>ля физической культуры и тренеры</w:t>
      </w:r>
      <w:r w:rsidR="00D82A3F">
        <w:rPr>
          <w:rFonts w:ascii="Times New Roman" w:hAnsi="Times New Roman" w:cs="Times New Roman"/>
          <w:sz w:val="28"/>
          <w:szCs w:val="28"/>
        </w:rPr>
        <w:t>, получившие соответствующее</w:t>
      </w:r>
      <w:r w:rsidRPr="0034092E">
        <w:rPr>
          <w:rFonts w:ascii="Times New Roman" w:hAnsi="Times New Roman" w:cs="Times New Roman"/>
          <w:sz w:val="28"/>
          <w:szCs w:val="28"/>
        </w:rPr>
        <w:t xml:space="preserve"> образование</w:t>
      </w:r>
      <w:r w:rsidR="00D82A3F">
        <w:rPr>
          <w:rFonts w:ascii="Times New Roman" w:hAnsi="Times New Roman" w:cs="Times New Roman"/>
          <w:sz w:val="28"/>
          <w:szCs w:val="28"/>
        </w:rPr>
        <w:t>.</w:t>
      </w:r>
      <w:r w:rsidRPr="0034092E">
        <w:rPr>
          <w:rFonts w:ascii="Times New Roman" w:hAnsi="Times New Roman" w:cs="Times New Roman"/>
          <w:sz w:val="28"/>
          <w:szCs w:val="28"/>
        </w:rPr>
        <w:t xml:space="preserve"> </w:t>
      </w:r>
    </w:p>
    <w:p w14:paraId="527ABCB5" w14:textId="77777777" w:rsidR="0034092E" w:rsidRDefault="00D82A3F" w:rsidP="003409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место в проведении</w:t>
      </w:r>
      <w:r w:rsidR="0034092E" w:rsidRPr="0034092E">
        <w:rPr>
          <w:rFonts w:ascii="Times New Roman" w:hAnsi="Times New Roman" w:cs="Times New Roman"/>
          <w:sz w:val="28"/>
          <w:szCs w:val="28"/>
        </w:rPr>
        <w:t xml:space="preserve"> диагностики является контроль, т.е. наблюдение за процессом усвоения знаний, формирования умений и навыков. Контроль позволяет получить сведения о характере деятельности учащегося, эффективности использования возможностей педагогического процесса в учебных целях. Контроль бывает нескольких видов: предварительный, текущий, тематический, периодический, итоговый. Он осуществляется в различных формах: индивидуальный, групповой, фронтальный.</w:t>
      </w:r>
    </w:p>
    <w:p w14:paraId="0BC2BEA5" w14:textId="77777777" w:rsidR="00AF1FE6" w:rsidRDefault="00190619" w:rsidP="00E106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трактовке современных российских авторов</w:t>
      </w:r>
      <w:r w:rsidR="00AF1FE6" w:rsidRPr="00AF1FE6">
        <w:rPr>
          <w:rFonts w:ascii="Times New Roman" w:hAnsi="Times New Roman" w:cs="Times New Roman"/>
          <w:sz w:val="28"/>
          <w:szCs w:val="28"/>
        </w:rPr>
        <w:t xml:space="preserve"> </w:t>
      </w:r>
      <w:r>
        <w:rPr>
          <w:rFonts w:ascii="Times New Roman" w:hAnsi="Times New Roman" w:cs="Times New Roman"/>
          <w:sz w:val="28"/>
          <w:szCs w:val="28"/>
        </w:rPr>
        <w:t>п</w:t>
      </w:r>
      <w:r w:rsidR="00AF1FE6" w:rsidRPr="00AF1FE6">
        <w:rPr>
          <w:rFonts w:ascii="Times New Roman" w:hAnsi="Times New Roman" w:cs="Times New Roman"/>
          <w:sz w:val="28"/>
          <w:szCs w:val="28"/>
        </w:rPr>
        <w:t>едагогическая диагностика – это одновременные оперативные изучение и оценка, регулирование и коррекция процесса или явления на уровне личности ученика, деятельности учителя или руководителя ОУ. Она создает условия для успешных действий педагога и руководителя ОУ в принятии определенной совокупности способов, средств и психолого-педагогических воздействий.</w:t>
      </w:r>
    </w:p>
    <w:p w14:paraId="491865B4" w14:textId="77777777" w:rsidR="00190619" w:rsidRDefault="00190619" w:rsidP="00E106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педагогической диагностики плавания являются:</w:t>
      </w:r>
    </w:p>
    <w:p w14:paraId="48029936" w14:textId="77777777" w:rsidR="00190619" w:rsidRDefault="00190619" w:rsidP="00190619">
      <w:pPr>
        <w:tabs>
          <w:tab w:val="left" w:pos="73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оптимизация</w:t>
      </w:r>
      <w:r w:rsidR="00AF1FE6" w:rsidRPr="00AF1FE6">
        <w:rPr>
          <w:rFonts w:ascii="Times New Roman" w:hAnsi="Times New Roman" w:cs="Times New Roman"/>
          <w:sz w:val="28"/>
          <w:szCs w:val="28"/>
        </w:rPr>
        <w:t xml:space="preserve"> процесс</w:t>
      </w:r>
      <w:r>
        <w:rPr>
          <w:rFonts w:ascii="Times New Roman" w:hAnsi="Times New Roman" w:cs="Times New Roman"/>
          <w:sz w:val="28"/>
          <w:szCs w:val="28"/>
        </w:rPr>
        <w:t>а</w:t>
      </w:r>
      <w:r w:rsidR="00AF1FE6" w:rsidRPr="00AF1FE6">
        <w:rPr>
          <w:rFonts w:ascii="Times New Roman" w:hAnsi="Times New Roman" w:cs="Times New Roman"/>
          <w:sz w:val="28"/>
          <w:szCs w:val="28"/>
        </w:rPr>
        <w:t xml:space="preserve"> индивидуального обучения</w:t>
      </w:r>
      <w:r w:rsidR="00E1062B">
        <w:rPr>
          <w:rFonts w:ascii="Times New Roman" w:hAnsi="Times New Roman" w:cs="Times New Roman"/>
          <w:sz w:val="28"/>
          <w:szCs w:val="28"/>
        </w:rPr>
        <w:t xml:space="preserve"> навыкам плаван</w:t>
      </w:r>
      <w:r>
        <w:rPr>
          <w:rFonts w:ascii="Times New Roman" w:hAnsi="Times New Roman" w:cs="Times New Roman"/>
          <w:sz w:val="28"/>
          <w:szCs w:val="28"/>
        </w:rPr>
        <w:t>ия;</w:t>
      </w:r>
    </w:p>
    <w:p w14:paraId="26BC78E5" w14:textId="77777777" w:rsidR="00190619" w:rsidRDefault="00190619" w:rsidP="00190619">
      <w:pPr>
        <w:tabs>
          <w:tab w:val="left" w:pos="73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результатов</w:t>
      </w:r>
      <w:r w:rsidR="00AF1FE6" w:rsidRPr="00AF1FE6">
        <w:rPr>
          <w:rFonts w:ascii="Times New Roman" w:hAnsi="Times New Roman" w:cs="Times New Roman"/>
          <w:sz w:val="28"/>
          <w:szCs w:val="28"/>
        </w:rPr>
        <w:t xml:space="preserve"> деятельности участника пед</w:t>
      </w:r>
      <w:r>
        <w:rPr>
          <w:rFonts w:ascii="Times New Roman" w:hAnsi="Times New Roman" w:cs="Times New Roman"/>
          <w:sz w:val="28"/>
          <w:szCs w:val="28"/>
        </w:rPr>
        <w:t>агогического процесса и качества образования;</w:t>
      </w:r>
    </w:p>
    <w:p w14:paraId="2776BF96" w14:textId="77777777" w:rsidR="00AF1FE6" w:rsidRPr="00AF1FE6" w:rsidRDefault="00190619" w:rsidP="00190619">
      <w:pPr>
        <w:tabs>
          <w:tab w:val="left" w:pos="737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сведение</w:t>
      </w:r>
      <w:r w:rsidR="00AF1FE6" w:rsidRPr="00AF1FE6">
        <w:rPr>
          <w:rFonts w:ascii="Times New Roman" w:hAnsi="Times New Roman" w:cs="Times New Roman"/>
          <w:sz w:val="28"/>
          <w:szCs w:val="28"/>
        </w:rPr>
        <w:t xml:space="preserve"> к минимуму ошиб</w:t>
      </w:r>
      <w:r>
        <w:rPr>
          <w:rFonts w:ascii="Times New Roman" w:hAnsi="Times New Roman" w:cs="Times New Roman"/>
          <w:sz w:val="28"/>
          <w:szCs w:val="28"/>
        </w:rPr>
        <w:t>о</w:t>
      </w:r>
      <w:r w:rsidR="00AF1FE6" w:rsidRPr="00AF1FE6">
        <w:rPr>
          <w:rFonts w:ascii="Times New Roman" w:hAnsi="Times New Roman" w:cs="Times New Roman"/>
          <w:sz w:val="28"/>
          <w:szCs w:val="28"/>
        </w:rPr>
        <w:t>к, которые могут быть допущены в процессе обучения</w:t>
      </w:r>
      <w:r>
        <w:rPr>
          <w:rFonts w:ascii="Times New Roman" w:hAnsi="Times New Roman" w:cs="Times New Roman"/>
          <w:sz w:val="28"/>
          <w:szCs w:val="28"/>
        </w:rPr>
        <w:t xml:space="preserve"> плаванию</w:t>
      </w:r>
      <w:r w:rsidR="00AF1FE6" w:rsidRPr="00AF1FE6">
        <w:rPr>
          <w:rFonts w:ascii="Times New Roman" w:hAnsi="Times New Roman" w:cs="Times New Roman"/>
          <w:sz w:val="28"/>
          <w:szCs w:val="28"/>
        </w:rPr>
        <w:t>.</w:t>
      </w:r>
    </w:p>
    <w:p w14:paraId="11A0A188" w14:textId="7F16F3BB" w:rsidR="00AF1FE6" w:rsidRDefault="00AF1FE6" w:rsidP="00BB3CFA">
      <w:pPr>
        <w:spacing w:after="0" w:line="360" w:lineRule="auto"/>
        <w:ind w:firstLine="709"/>
        <w:jc w:val="both"/>
        <w:rPr>
          <w:rFonts w:ascii="Times New Roman" w:hAnsi="Times New Roman" w:cs="Times New Roman"/>
          <w:sz w:val="28"/>
          <w:szCs w:val="28"/>
        </w:rPr>
      </w:pPr>
      <w:r w:rsidRPr="00AF1FE6">
        <w:rPr>
          <w:rFonts w:ascii="Times New Roman" w:hAnsi="Times New Roman" w:cs="Times New Roman"/>
          <w:sz w:val="28"/>
          <w:szCs w:val="28"/>
        </w:rPr>
        <w:t xml:space="preserve">К основным методам проведения педагогической диагностики </w:t>
      </w:r>
      <w:r w:rsidR="00BB3CFA">
        <w:rPr>
          <w:rFonts w:ascii="Times New Roman" w:hAnsi="Times New Roman" w:cs="Times New Roman"/>
          <w:sz w:val="28"/>
          <w:szCs w:val="28"/>
        </w:rPr>
        <w:t xml:space="preserve">процесса обучения плаванию </w:t>
      </w:r>
      <w:r w:rsidRPr="00AF1FE6">
        <w:rPr>
          <w:rFonts w:ascii="Times New Roman" w:hAnsi="Times New Roman" w:cs="Times New Roman"/>
          <w:sz w:val="28"/>
          <w:szCs w:val="28"/>
        </w:rPr>
        <w:t>относятся:</w:t>
      </w:r>
      <w:ins w:id="1730" w:author="Евгений Васильевич" w:date="2019-04-21T18:10:00Z">
        <w:r w:rsidR="007D3677" w:rsidRPr="007D3677">
          <w:t xml:space="preserve"> </w:t>
        </w:r>
        <w:r w:rsidR="007D3677">
          <w:rPr>
            <w:rFonts w:ascii="Times New Roman" w:hAnsi="Times New Roman" w:cs="Times New Roman"/>
            <w:sz w:val="28"/>
            <w:szCs w:val="28"/>
          </w:rPr>
          <w:t>[32</w:t>
        </w:r>
        <w:r w:rsidR="007D3677" w:rsidRPr="007D3677">
          <w:rPr>
            <w:rFonts w:ascii="Times New Roman" w:hAnsi="Times New Roman" w:cs="Times New Roman"/>
            <w:sz w:val="28"/>
            <w:szCs w:val="28"/>
          </w:rPr>
          <w:t>]</w:t>
        </w:r>
      </w:ins>
    </w:p>
    <w:p w14:paraId="5A618F2F" w14:textId="77777777" w:rsidR="00AF1FE6" w:rsidRDefault="00BB3CFA" w:rsidP="00BB3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FE6" w:rsidRPr="00AF1FE6">
        <w:rPr>
          <w:rFonts w:ascii="Times New Roman" w:hAnsi="Times New Roman" w:cs="Times New Roman"/>
          <w:sz w:val="28"/>
          <w:szCs w:val="28"/>
        </w:rPr>
        <w:t>наблюдение;</w:t>
      </w:r>
    </w:p>
    <w:p w14:paraId="6BBEE16D" w14:textId="77777777" w:rsidR="00AF1FE6" w:rsidRDefault="00BB3CFA" w:rsidP="00BB3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FE6" w:rsidRPr="00AF1FE6">
        <w:rPr>
          <w:rFonts w:ascii="Times New Roman" w:hAnsi="Times New Roman" w:cs="Times New Roman"/>
          <w:sz w:val="28"/>
          <w:szCs w:val="28"/>
        </w:rPr>
        <w:t>опрос (интервьюирование, анкетирование);</w:t>
      </w:r>
    </w:p>
    <w:p w14:paraId="14DB0D42" w14:textId="77777777" w:rsidR="00AF1FE6" w:rsidRDefault="00BB3CFA" w:rsidP="00BB3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FE6" w:rsidRPr="00AF1FE6">
        <w:rPr>
          <w:rFonts w:ascii="Times New Roman" w:hAnsi="Times New Roman" w:cs="Times New Roman"/>
          <w:sz w:val="28"/>
          <w:szCs w:val="28"/>
        </w:rPr>
        <w:t>тестирование;</w:t>
      </w:r>
    </w:p>
    <w:p w14:paraId="32985DCA" w14:textId="77777777" w:rsidR="00AF1FE6" w:rsidRDefault="00BB3CFA" w:rsidP="00BB3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FE6" w:rsidRPr="00AF1FE6">
        <w:rPr>
          <w:rFonts w:ascii="Times New Roman" w:hAnsi="Times New Roman" w:cs="Times New Roman"/>
          <w:sz w:val="28"/>
          <w:szCs w:val="28"/>
        </w:rPr>
        <w:t>изучение продуктов деятельности;</w:t>
      </w:r>
    </w:p>
    <w:p w14:paraId="1A52ECCC" w14:textId="77777777" w:rsidR="00AF1FE6" w:rsidRDefault="00BB3CFA" w:rsidP="00BB3C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FE6" w:rsidRPr="00AF1FE6">
        <w:rPr>
          <w:rFonts w:ascii="Times New Roman" w:hAnsi="Times New Roman" w:cs="Times New Roman"/>
          <w:sz w:val="28"/>
          <w:szCs w:val="28"/>
        </w:rPr>
        <w:t>эксперимент и другие.</w:t>
      </w:r>
    </w:p>
    <w:p w14:paraId="7A52FC7D" w14:textId="77777777" w:rsidR="00AF1FE6" w:rsidRDefault="00E1062B" w:rsidP="00E106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F1FE6" w:rsidRPr="00AF1FE6">
        <w:rPr>
          <w:rFonts w:ascii="Times New Roman" w:hAnsi="Times New Roman" w:cs="Times New Roman"/>
          <w:sz w:val="28"/>
          <w:szCs w:val="28"/>
        </w:rPr>
        <w:t>едагог в рамках урока</w:t>
      </w:r>
      <w:r>
        <w:rPr>
          <w:rFonts w:ascii="Times New Roman" w:hAnsi="Times New Roman" w:cs="Times New Roman"/>
          <w:sz w:val="28"/>
          <w:szCs w:val="28"/>
        </w:rPr>
        <w:t xml:space="preserve"> плавания</w:t>
      </w:r>
      <w:r w:rsidR="00452193">
        <w:rPr>
          <w:rFonts w:ascii="Times New Roman" w:hAnsi="Times New Roman" w:cs="Times New Roman"/>
          <w:sz w:val="28"/>
          <w:szCs w:val="28"/>
        </w:rPr>
        <w:t xml:space="preserve"> применяет</w:t>
      </w:r>
      <w:r w:rsidR="00AF1FE6" w:rsidRPr="00AF1FE6">
        <w:rPr>
          <w:rFonts w:ascii="Times New Roman" w:hAnsi="Times New Roman" w:cs="Times New Roman"/>
          <w:sz w:val="28"/>
          <w:szCs w:val="28"/>
        </w:rPr>
        <w:t xml:space="preserve"> </w:t>
      </w:r>
      <w:r w:rsidR="00452193">
        <w:rPr>
          <w:rFonts w:ascii="Times New Roman" w:hAnsi="Times New Roman" w:cs="Times New Roman"/>
          <w:sz w:val="28"/>
          <w:szCs w:val="28"/>
        </w:rPr>
        <w:t xml:space="preserve">различные методы </w:t>
      </w:r>
      <w:r w:rsidR="00D52B21">
        <w:rPr>
          <w:rFonts w:ascii="Times New Roman" w:hAnsi="Times New Roman" w:cs="Times New Roman"/>
          <w:sz w:val="28"/>
          <w:szCs w:val="28"/>
        </w:rPr>
        <w:t xml:space="preserve">  педагогической диагностики уровня</w:t>
      </w:r>
      <w:r w:rsidR="00AF1FE6" w:rsidRPr="00AF1FE6">
        <w:rPr>
          <w:rFonts w:ascii="Times New Roman" w:hAnsi="Times New Roman" w:cs="Times New Roman"/>
          <w:sz w:val="28"/>
          <w:szCs w:val="28"/>
        </w:rPr>
        <w:t xml:space="preserve"> развит</w:t>
      </w:r>
      <w:r w:rsidR="00D52B21">
        <w:rPr>
          <w:rFonts w:ascii="Times New Roman" w:hAnsi="Times New Roman" w:cs="Times New Roman"/>
          <w:sz w:val="28"/>
          <w:szCs w:val="28"/>
        </w:rPr>
        <w:t>ия навыков плавания</w:t>
      </w:r>
      <w:r w:rsidR="00452193">
        <w:rPr>
          <w:rFonts w:ascii="Times New Roman" w:hAnsi="Times New Roman" w:cs="Times New Roman"/>
          <w:sz w:val="28"/>
          <w:szCs w:val="28"/>
        </w:rPr>
        <w:t>.</w:t>
      </w:r>
    </w:p>
    <w:p w14:paraId="0CCA7603" w14:textId="77777777" w:rsidR="00F13F2D" w:rsidRDefault="001E7DD9" w:rsidP="00452193">
      <w:pPr>
        <w:spacing w:after="0" w:line="360" w:lineRule="auto"/>
        <w:ind w:firstLine="709"/>
        <w:jc w:val="both"/>
        <w:rPr>
          <w:ins w:id="1731" w:author="Евгений Васильевич" w:date="2019-05-19T18:01:00Z"/>
          <w:rFonts w:ascii="Times New Roman" w:hAnsi="Times New Roman" w:cs="Times New Roman"/>
          <w:sz w:val="28"/>
          <w:szCs w:val="28"/>
        </w:rPr>
      </w:pPr>
      <w:r w:rsidRPr="001E7DD9">
        <w:rPr>
          <w:rFonts w:ascii="Times New Roman" w:hAnsi="Times New Roman" w:cs="Times New Roman"/>
          <w:sz w:val="28"/>
          <w:szCs w:val="28"/>
        </w:rPr>
        <w:t xml:space="preserve">Для определения уровня освоения программы и овладения навыками </w:t>
      </w:r>
      <w:r w:rsidR="00452193">
        <w:rPr>
          <w:rFonts w:ascii="Times New Roman" w:hAnsi="Times New Roman" w:cs="Times New Roman"/>
          <w:sz w:val="28"/>
          <w:szCs w:val="28"/>
        </w:rPr>
        <w:t>плавания</w:t>
      </w:r>
      <w:r w:rsidR="0056722F">
        <w:rPr>
          <w:rFonts w:ascii="Times New Roman" w:hAnsi="Times New Roman" w:cs="Times New Roman"/>
          <w:sz w:val="28"/>
          <w:szCs w:val="28"/>
        </w:rPr>
        <w:t xml:space="preserve"> в настоящей работе</w:t>
      </w:r>
      <w:r w:rsidR="00452193">
        <w:rPr>
          <w:rFonts w:ascii="Times New Roman" w:hAnsi="Times New Roman" w:cs="Times New Roman"/>
          <w:sz w:val="28"/>
          <w:szCs w:val="28"/>
        </w:rPr>
        <w:t xml:space="preserve"> </w:t>
      </w:r>
      <w:r w:rsidR="0056722F">
        <w:rPr>
          <w:rFonts w:ascii="Times New Roman" w:hAnsi="Times New Roman" w:cs="Times New Roman"/>
          <w:sz w:val="28"/>
          <w:szCs w:val="28"/>
        </w:rPr>
        <w:t>использована</w:t>
      </w:r>
      <w:r w:rsidRPr="001E7DD9">
        <w:rPr>
          <w:rFonts w:ascii="Times New Roman" w:hAnsi="Times New Roman" w:cs="Times New Roman"/>
          <w:sz w:val="28"/>
          <w:szCs w:val="28"/>
        </w:rPr>
        <w:t xml:space="preserve"> диагностика, состоящая из трёх этапов.</w:t>
      </w:r>
    </w:p>
    <w:p w14:paraId="5CAD31F5" w14:textId="4E1E101B" w:rsidR="00452193" w:rsidRDefault="001E7DD9" w:rsidP="00452193">
      <w:pPr>
        <w:spacing w:after="0" w:line="360" w:lineRule="auto"/>
        <w:ind w:firstLine="709"/>
        <w:jc w:val="both"/>
        <w:rPr>
          <w:rFonts w:ascii="Times New Roman" w:hAnsi="Times New Roman" w:cs="Times New Roman"/>
          <w:sz w:val="28"/>
          <w:szCs w:val="28"/>
        </w:rPr>
      </w:pPr>
      <w:r w:rsidRPr="001E7DD9">
        <w:rPr>
          <w:rFonts w:ascii="Times New Roman" w:hAnsi="Times New Roman" w:cs="Times New Roman"/>
          <w:sz w:val="28"/>
          <w:szCs w:val="28"/>
        </w:rPr>
        <w:t xml:space="preserve"> </w:t>
      </w:r>
    </w:p>
    <w:p w14:paraId="7B62693B" w14:textId="77777777" w:rsidR="00452193" w:rsidRPr="00452193" w:rsidRDefault="001E7DD9" w:rsidP="00452193">
      <w:pPr>
        <w:pStyle w:val="a3"/>
        <w:numPr>
          <w:ilvl w:val="0"/>
          <w:numId w:val="6"/>
        </w:numPr>
        <w:spacing w:after="0" w:line="360" w:lineRule="auto"/>
        <w:jc w:val="both"/>
        <w:rPr>
          <w:rFonts w:ascii="Times New Roman" w:hAnsi="Times New Roman" w:cs="Times New Roman"/>
          <w:sz w:val="28"/>
          <w:szCs w:val="28"/>
        </w:rPr>
      </w:pPr>
      <w:r w:rsidRPr="00452193">
        <w:rPr>
          <w:rFonts w:ascii="Times New Roman" w:hAnsi="Times New Roman" w:cs="Times New Roman"/>
          <w:sz w:val="28"/>
          <w:szCs w:val="28"/>
        </w:rPr>
        <w:t>Первичная диагностика.</w:t>
      </w:r>
    </w:p>
    <w:p w14:paraId="096BE57D" w14:textId="77777777" w:rsidR="006E5CC1" w:rsidRDefault="001E7DD9" w:rsidP="00452193">
      <w:pPr>
        <w:spacing w:after="0" w:line="360" w:lineRule="auto"/>
        <w:ind w:firstLine="709"/>
        <w:jc w:val="both"/>
        <w:rPr>
          <w:rFonts w:ascii="Times New Roman" w:hAnsi="Times New Roman" w:cs="Times New Roman"/>
          <w:sz w:val="28"/>
          <w:szCs w:val="28"/>
        </w:rPr>
      </w:pPr>
      <w:r w:rsidRPr="00452193">
        <w:rPr>
          <w:rFonts w:ascii="Times New Roman" w:hAnsi="Times New Roman" w:cs="Times New Roman"/>
          <w:sz w:val="28"/>
          <w:szCs w:val="28"/>
        </w:rPr>
        <w:t xml:space="preserve"> Проводится в сентябре</w:t>
      </w:r>
      <w:r w:rsidR="00452193">
        <w:rPr>
          <w:rFonts w:ascii="Times New Roman" w:hAnsi="Times New Roman" w:cs="Times New Roman"/>
          <w:sz w:val="28"/>
          <w:szCs w:val="28"/>
        </w:rPr>
        <w:t xml:space="preserve"> с обучающимися 10-х классов</w:t>
      </w:r>
      <w:r w:rsidR="006E5CC1">
        <w:rPr>
          <w:rFonts w:ascii="Times New Roman" w:hAnsi="Times New Roman" w:cs="Times New Roman"/>
          <w:sz w:val="28"/>
          <w:szCs w:val="28"/>
        </w:rPr>
        <w:t xml:space="preserve">. Определяются, </w:t>
      </w:r>
      <w:r w:rsidRPr="00452193">
        <w:rPr>
          <w:rFonts w:ascii="Times New Roman" w:hAnsi="Times New Roman" w:cs="Times New Roman"/>
          <w:sz w:val="28"/>
          <w:szCs w:val="28"/>
        </w:rPr>
        <w:t>знания, умения и навыки</w:t>
      </w:r>
      <w:r w:rsidR="00452193">
        <w:rPr>
          <w:rFonts w:ascii="Times New Roman" w:hAnsi="Times New Roman" w:cs="Times New Roman"/>
          <w:sz w:val="28"/>
          <w:szCs w:val="28"/>
        </w:rPr>
        <w:t xml:space="preserve"> плавания.</w:t>
      </w:r>
      <w:r w:rsidRPr="00452193">
        <w:rPr>
          <w:rFonts w:ascii="Times New Roman" w:hAnsi="Times New Roman" w:cs="Times New Roman"/>
          <w:sz w:val="28"/>
          <w:szCs w:val="28"/>
        </w:rPr>
        <w:t xml:space="preserve"> </w:t>
      </w:r>
      <w:r w:rsidR="006E5CC1">
        <w:rPr>
          <w:rFonts w:ascii="Times New Roman" w:hAnsi="Times New Roman" w:cs="Times New Roman"/>
          <w:sz w:val="28"/>
          <w:szCs w:val="28"/>
        </w:rPr>
        <w:t>П</w:t>
      </w:r>
      <w:r w:rsidRPr="00452193">
        <w:rPr>
          <w:rFonts w:ascii="Times New Roman" w:hAnsi="Times New Roman" w:cs="Times New Roman"/>
          <w:sz w:val="28"/>
          <w:szCs w:val="28"/>
        </w:rPr>
        <w:t>ланируется индивидуальная работ</w:t>
      </w:r>
      <w:r w:rsidR="006E5CC1">
        <w:rPr>
          <w:rFonts w:ascii="Times New Roman" w:hAnsi="Times New Roman" w:cs="Times New Roman"/>
          <w:sz w:val="28"/>
          <w:szCs w:val="28"/>
        </w:rPr>
        <w:t>а по развитию способностей плавания</w:t>
      </w:r>
      <w:r w:rsidRPr="00452193">
        <w:rPr>
          <w:rFonts w:ascii="Times New Roman" w:hAnsi="Times New Roman" w:cs="Times New Roman"/>
          <w:sz w:val="28"/>
          <w:szCs w:val="28"/>
        </w:rPr>
        <w:t>.</w:t>
      </w:r>
    </w:p>
    <w:p w14:paraId="0B4F9300" w14:textId="77777777" w:rsidR="006E5CC1" w:rsidRDefault="001E7DD9" w:rsidP="00452193">
      <w:pPr>
        <w:spacing w:after="0" w:line="360" w:lineRule="auto"/>
        <w:ind w:firstLine="709"/>
        <w:jc w:val="both"/>
        <w:rPr>
          <w:rFonts w:ascii="Times New Roman" w:hAnsi="Times New Roman" w:cs="Times New Roman"/>
          <w:sz w:val="28"/>
          <w:szCs w:val="28"/>
        </w:rPr>
      </w:pPr>
      <w:r w:rsidRPr="00452193">
        <w:rPr>
          <w:rFonts w:ascii="Times New Roman" w:hAnsi="Times New Roman" w:cs="Times New Roman"/>
          <w:sz w:val="28"/>
          <w:szCs w:val="28"/>
        </w:rPr>
        <w:t xml:space="preserve">2. Промежуточная диагностика.  Проводится в конце учебного года (апрель </w:t>
      </w:r>
      <w:r w:rsidR="006E5CC1">
        <w:rPr>
          <w:rFonts w:ascii="Times New Roman" w:hAnsi="Times New Roman" w:cs="Times New Roman"/>
          <w:sz w:val="28"/>
          <w:szCs w:val="28"/>
        </w:rPr>
        <w:t>–</w:t>
      </w:r>
      <w:r w:rsidRPr="00452193">
        <w:rPr>
          <w:rFonts w:ascii="Times New Roman" w:hAnsi="Times New Roman" w:cs="Times New Roman"/>
          <w:sz w:val="28"/>
          <w:szCs w:val="28"/>
        </w:rPr>
        <w:t xml:space="preserve"> май). Её цель – определить степень освоения образовательной программы</w:t>
      </w:r>
      <w:r w:rsidR="006E5CC1">
        <w:rPr>
          <w:rFonts w:ascii="Times New Roman" w:hAnsi="Times New Roman" w:cs="Times New Roman"/>
          <w:sz w:val="28"/>
          <w:szCs w:val="28"/>
        </w:rPr>
        <w:t xml:space="preserve"> факультатива</w:t>
      </w:r>
      <w:r w:rsidRPr="00452193">
        <w:rPr>
          <w:rFonts w:ascii="Times New Roman" w:hAnsi="Times New Roman" w:cs="Times New Roman"/>
          <w:sz w:val="28"/>
          <w:szCs w:val="28"/>
        </w:rPr>
        <w:t>, скорректировать степень её сложности с учётом и</w:t>
      </w:r>
      <w:r w:rsidR="006E5CC1">
        <w:rPr>
          <w:rFonts w:ascii="Times New Roman" w:hAnsi="Times New Roman" w:cs="Times New Roman"/>
          <w:sz w:val="28"/>
          <w:szCs w:val="28"/>
        </w:rPr>
        <w:t>ндивидуальных особенностей обучающихся</w:t>
      </w:r>
      <w:r w:rsidRPr="00452193">
        <w:rPr>
          <w:rFonts w:ascii="Times New Roman" w:hAnsi="Times New Roman" w:cs="Times New Roman"/>
          <w:sz w:val="28"/>
          <w:szCs w:val="28"/>
        </w:rPr>
        <w:t>. Оценивается динамика</w:t>
      </w:r>
      <w:r w:rsidR="006E5CC1">
        <w:rPr>
          <w:rFonts w:ascii="Times New Roman" w:hAnsi="Times New Roman" w:cs="Times New Roman"/>
          <w:sz w:val="28"/>
          <w:szCs w:val="28"/>
        </w:rPr>
        <w:t xml:space="preserve"> развития навыков,</w:t>
      </w:r>
      <w:r w:rsidRPr="00452193">
        <w:rPr>
          <w:rFonts w:ascii="Times New Roman" w:hAnsi="Times New Roman" w:cs="Times New Roman"/>
          <w:sz w:val="28"/>
          <w:szCs w:val="28"/>
        </w:rPr>
        <w:t xml:space="preserve"> умение организовать свой труд, оценивать и корректировать результат своего труда, развитость общения. Вы</w:t>
      </w:r>
      <w:r w:rsidR="006E5CC1">
        <w:rPr>
          <w:rFonts w:ascii="Times New Roman" w:hAnsi="Times New Roman" w:cs="Times New Roman"/>
          <w:sz w:val="28"/>
          <w:szCs w:val="28"/>
        </w:rPr>
        <w:t>являются наиболее способные обучающиеся</w:t>
      </w:r>
      <w:r w:rsidRPr="00452193">
        <w:rPr>
          <w:rFonts w:ascii="Times New Roman" w:hAnsi="Times New Roman" w:cs="Times New Roman"/>
          <w:sz w:val="28"/>
          <w:szCs w:val="28"/>
        </w:rPr>
        <w:t xml:space="preserve">, планируется индивидуальная работа с ними. </w:t>
      </w:r>
    </w:p>
    <w:p w14:paraId="06C72F62" w14:textId="77777777" w:rsidR="00F76F3F" w:rsidRDefault="001E7DD9" w:rsidP="006E5CC1">
      <w:pPr>
        <w:spacing w:after="0" w:line="360" w:lineRule="auto"/>
        <w:ind w:firstLine="709"/>
        <w:jc w:val="both"/>
        <w:rPr>
          <w:rFonts w:ascii="Times New Roman" w:hAnsi="Times New Roman" w:cs="Times New Roman"/>
          <w:sz w:val="28"/>
          <w:szCs w:val="28"/>
        </w:rPr>
      </w:pPr>
      <w:r w:rsidRPr="00452193">
        <w:rPr>
          <w:rFonts w:ascii="Times New Roman" w:hAnsi="Times New Roman" w:cs="Times New Roman"/>
          <w:sz w:val="28"/>
          <w:szCs w:val="28"/>
        </w:rPr>
        <w:lastRenderedPageBreak/>
        <w:t xml:space="preserve">3. Итоговая диагностика. Проводится в конце </w:t>
      </w:r>
      <w:r w:rsidR="006E5CC1">
        <w:rPr>
          <w:rFonts w:ascii="Times New Roman" w:hAnsi="Times New Roman" w:cs="Times New Roman"/>
          <w:sz w:val="28"/>
          <w:szCs w:val="28"/>
        </w:rPr>
        <w:t xml:space="preserve">второго года обучения </w:t>
      </w:r>
      <w:r w:rsidRPr="00452193">
        <w:rPr>
          <w:rFonts w:ascii="Times New Roman" w:hAnsi="Times New Roman" w:cs="Times New Roman"/>
          <w:sz w:val="28"/>
          <w:szCs w:val="28"/>
        </w:rPr>
        <w:t>апрель - май) по окончании реализации программы. Определяется уровень освоения программы, результативность образовательного процесса.</w:t>
      </w:r>
      <w:r w:rsidR="006E5CC1">
        <w:rPr>
          <w:rFonts w:ascii="Times New Roman" w:hAnsi="Times New Roman" w:cs="Times New Roman"/>
          <w:sz w:val="28"/>
          <w:szCs w:val="28"/>
        </w:rPr>
        <w:t xml:space="preserve"> Проводится анализ результатов освоения программы.</w:t>
      </w:r>
    </w:p>
    <w:p w14:paraId="227187EA" w14:textId="77777777" w:rsidR="006E5CC1" w:rsidRDefault="006E5CC1" w:rsidP="006E5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каждом этапе использовался свой </w:t>
      </w:r>
      <w:r w:rsidR="007968E2">
        <w:rPr>
          <w:rFonts w:ascii="Times New Roman" w:hAnsi="Times New Roman" w:cs="Times New Roman"/>
          <w:sz w:val="28"/>
          <w:szCs w:val="28"/>
        </w:rPr>
        <w:t xml:space="preserve">диагностический инструментарий </w:t>
      </w:r>
      <w:r w:rsidR="007968E2" w:rsidRPr="00F76F3F">
        <w:rPr>
          <w:rFonts w:ascii="Times New Roman" w:hAnsi="Times New Roman" w:cs="Times New Roman"/>
          <w:sz w:val="28"/>
          <w:szCs w:val="28"/>
        </w:rPr>
        <w:t>оценки результатов</w:t>
      </w:r>
      <w:r w:rsidR="007968E2">
        <w:rPr>
          <w:rFonts w:ascii="Times New Roman" w:hAnsi="Times New Roman" w:cs="Times New Roman"/>
          <w:sz w:val="28"/>
          <w:szCs w:val="28"/>
        </w:rPr>
        <w:t xml:space="preserve"> обучения.</w:t>
      </w:r>
    </w:p>
    <w:p w14:paraId="7877D028" w14:textId="77777777" w:rsidR="00F532A0" w:rsidRDefault="007968E2" w:rsidP="00F532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первичной диагностики нами применялся устный опрос</w:t>
      </w:r>
      <w:r w:rsidR="00F532A0">
        <w:rPr>
          <w:rFonts w:ascii="Times New Roman" w:hAnsi="Times New Roman" w:cs="Times New Roman"/>
          <w:sz w:val="28"/>
          <w:szCs w:val="28"/>
        </w:rPr>
        <w:t xml:space="preserve">, целью определить самооценку старшеклассников </w:t>
      </w:r>
      <w:r w:rsidR="00F532A0" w:rsidRPr="00F532A0">
        <w:rPr>
          <w:rFonts w:ascii="Times New Roman" w:hAnsi="Times New Roman" w:cs="Times New Roman"/>
          <w:sz w:val="28"/>
          <w:szCs w:val="28"/>
        </w:rPr>
        <w:t xml:space="preserve">умения проверять и контролировать себя, критически оценивать свою деятельность, устанавливать ошибки и находить пути их устранения. Самооценка – суждение человека о наличии, отсутствии или слабости тех или иных качеств, свойств в сравнении их с определенным образцом – эталоном. </w:t>
      </w:r>
    </w:p>
    <w:p w14:paraId="2779788E" w14:textId="77777777" w:rsidR="00F532A0" w:rsidRDefault="00F532A0" w:rsidP="00F532A0">
      <w:pPr>
        <w:spacing w:after="0" w:line="360" w:lineRule="auto"/>
        <w:ind w:firstLine="709"/>
        <w:jc w:val="both"/>
        <w:rPr>
          <w:rFonts w:ascii="Times New Roman" w:hAnsi="Times New Roman" w:cs="Times New Roman"/>
          <w:sz w:val="28"/>
          <w:szCs w:val="28"/>
        </w:rPr>
      </w:pPr>
      <w:r w:rsidRPr="00F532A0">
        <w:rPr>
          <w:rFonts w:ascii="Times New Roman" w:hAnsi="Times New Roman" w:cs="Times New Roman"/>
          <w:sz w:val="28"/>
          <w:szCs w:val="28"/>
        </w:rPr>
        <w:t>В условиях станов</w:t>
      </w:r>
      <w:r>
        <w:rPr>
          <w:rFonts w:ascii="Times New Roman" w:hAnsi="Times New Roman" w:cs="Times New Roman"/>
          <w:sz w:val="28"/>
          <w:szCs w:val="28"/>
        </w:rPr>
        <w:t>ления личности самооценка обучающегося</w:t>
      </w:r>
      <w:r w:rsidRPr="00F532A0">
        <w:rPr>
          <w:rFonts w:ascii="Times New Roman" w:hAnsi="Times New Roman" w:cs="Times New Roman"/>
          <w:sz w:val="28"/>
          <w:szCs w:val="28"/>
        </w:rPr>
        <w:t xml:space="preserve"> является </w:t>
      </w:r>
      <w:r w:rsidR="009A592A">
        <w:rPr>
          <w:rFonts w:ascii="Times New Roman" w:hAnsi="Times New Roman" w:cs="Times New Roman"/>
          <w:sz w:val="28"/>
          <w:szCs w:val="28"/>
        </w:rPr>
        <w:t>осознанием</w:t>
      </w:r>
      <w:r w:rsidRPr="00F532A0">
        <w:rPr>
          <w:rFonts w:ascii="Times New Roman" w:hAnsi="Times New Roman" w:cs="Times New Roman"/>
          <w:sz w:val="28"/>
          <w:szCs w:val="28"/>
        </w:rPr>
        <w:t xml:space="preserve"> человеком самого себя, соотношение своих физических сил, умственных способностей, поступков, мотивов и целей своего поведения</w:t>
      </w:r>
      <w:r w:rsidR="009A592A">
        <w:rPr>
          <w:rFonts w:ascii="Times New Roman" w:hAnsi="Times New Roman" w:cs="Times New Roman"/>
          <w:sz w:val="28"/>
          <w:szCs w:val="28"/>
        </w:rPr>
        <w:t>, своего отношения к окружающим и способствует мотивации обучающегося к повышению уровня освоение программы.</w:t>
      </w:r>
    </w:p>
    <w:p w14:paraId="41576E46" w14:textId="77777777" w:rsidR="0020207B" w:rsidRDefault="0020207B" w:rsidP="00EE0992">
      <w:pPr>
        <w:spacing w:after="0" w:line="360" w:lineRule="auto"/>
        <w:ind w:firstLine="709"/>
        <w:jc w:val="both"/>
        <w:rPr>
          <w:rFonts w:ascii="Times New Roman" w:hAnsi="Times New Roman" w:cs="Times New Roman"/>
          <w:sz w:val="28"/>
          <w:szCs w:val="28"/>
        </w:rPr>
      </w:pPr>
    </w:p>
    <w:p w14:paraId="522E445A" w14:textId="77777777" w:rsidR="0020207B" w:rsidRDefault="0020207B" w:rsidP="00EE0992">
      <w:pPr>
        <w:spacing w:after="0" w:line="360" w:lineRule="auto"/>
        <w:ind w:firstLine="709"/>
        <w:jc w:val="both"/>
        <w:rPr>
          <w:rFonts w:ascii="Times New Roman" w:hAnsi="Times New Roman" w:cs="Times New Roman"/>
          <w:sz w:val="28"/>
          <w:szCs w:val="28"/>
        </w:rPr>
      </w:pPr>
    </w:p>
    <w:p w14:paraId="034311A4" w14:textId="77777777" w:rsidR="00561B40" w:rsidRPr="00C35DBE" w:rsidRDefault="00561B40" w:rsidP="00561B40">
      <w:pPr>
        <w:spacing w:after="0" w:line="360" w:lineRule="auto"/>
        <w:ind w:firstLine="709"/>
        <w:jc w:val="both"/>
        <w:rPr>
          <w:rFonts w:ascii="Times New Roman" w:hAnsi="Times New Roman" w:cs="Times New Roman"/>
          <w:b/>
          <w:sz w:val="28"/>
          <w:szCs w:val="28"/>
          <w:rPrChange w:id="1732" w:author="Евгений Васильевич" w:date="2019-05-19T08:06:00Z">
            <w:rPr>
              <w:rFonts w:ascii="Times New Roman" w:hAnsi="Times New Roman" w:cs="Times New Roman"/>
              <w:sz w:val="28"/>
              <w:szCs w:val="28"/>
            </w:rPr>
          </w:rPrChange>
        </w:rPr>
      </w:pPr>
      <w:r w:rsidRPr="00C35DBE">
        <w:rPr>
          <w:rFonts w:ascii="Times New Roman" w:hAnsi="Times New Roman" w:cs="Times New Roman"/>
          <w:b/>
          <w:sz w:val="28"/>
          <w:szCs w:val="28"/>
          <w:rPrChange w:id="1733" w:author="Евгений Васильевич" w:date="2019-05-19T08:06:00Z">
            <w:rPr>
              <w:rFonts w:ascii="Times New Roman" w:hAnsi="Times New Roman" w:cs="Times New Roman"/>
              <w:sz w:val="28"/>
              <w:szCs w:val="28"/>
            </w:rPr>
          </w:rPrChange>
        </w:rPr>
        <w:t>Глава 2. Средства и методы подготовки обучающихся 10-11 классов к военной службе в процессе занятий плаванием</w:t>
      </w:r>
    </w:p>
    <w:p w14:paraId="3F08655E" w14:textId="48C6A196" w:rsidR="00561B40" w:rsidRPr="00C35DBE" w:rsidRDefault="00561B40">
      <w:pPr>
        <w:pStyle w:val="a3"/>
        <w:numPr>
          <w:ilvl w:val="1"/>
          <w:numId w:val="5"/>
        </w:numPr>
        <w:spacing w:after="0" w:line="360" w:lineRule="auto"/>
        <w:jc w:val="both"/>
        <w:rPr>
          <w:rFonts w:ascii="Times New Roman" w:hAnsi="Times New Roman" w:cs="Times New Roman"/>
          <w:b/>
          <w:sz w:val="28"/>
          <w:szCs w:val="28"/>
          <w:rPrChange w:id="1734" w:author="Евгений Васильевич" w:date="2019-05-19T08:06:00Z">
            <w:rPr/>
          </w:rPrChange>
        </w:rPr>
      </w:pPr>
      <w:r w:rsidRPr="00C35DBE">
        <w:rPr>
          <w:rFonts w:ascii="Times New Roman" w:hAnsi="Times New Roman" w:cs="Times New Roman"/>
          <w:b/>
          <w:sz w:val="28"/>
          <w:szCs w:val="28"/>
          <w:rPrChange w:id="1735" w:author="Евгений Васильевич" w:date="2019-05-19T08:06:00Z">
            <w:rPr/>
          </w:rPrChange>
        </w:rPr>
        <w:t>Организация и метод</w:t>
      </w:r>
      <w:ins w:id="1736" w:author="Евгений Васильевич" w:date="2019-05-17T08:32:00Z">
        <w:r w:rsidR="00495FAC" w:rsidRPr="00C35DBE">
          <w:rPr>
            <w:rFonts w:ascii="Times New Roman" w:hAnsi="Times New Roman" w:cs="Times New Roman"/>
            <w:b/>
            <w:sz w:val="28"/>
            <w:szCs w:val="28"/>
            <w:rPrChange w:id="1737" w:author="Евгений Васильевич" w:date="2019-05-19T08:06:00Z">
              <w:rPr>
                <w:rFonts w:ascii="Times New Roman" w:hAnsi="Times New Roman" w:cs="Times New Roman"/>
                <w:sz w:val="28"/>
                <w:szCs w:val="28"/>
              </w:rPr>
            </w:rPrChange>
          </w:rPr>
          <w:t>ы</w:t>
        </w:r>
      </w:ins>
      <w:del w:id="1738" w:author="Евгений Васильевич" w:date="2019-05-17T08:31:00Z">
        <w:r w:rsidRPr="00C35DBE" w:rsidDel="00495FAC">
          <w:rPr>
            <w:rFonts w:ascii="Times New Roman" w:hAnsi="Times New Roman" w:cs="Times New Roman"/>
            <w:b/>
            <w:sz w:val="28"/>
            <w:szCs w:val="28"/>
            <w:rPrChange w:id="1739" w:author="Евгений Васильевич" w:date="2019-05-19T08:06:00Z">
              <w:rPr/>
            </w:rPrChange>
          </w:rPr>
          <w:delText>ика</w:delText>
        </w:r>
      </w:del>
      <w:r w:rsidRPr="00C35DBE">
        <w:rPr>
          <w:rFonts w:ascii="Times New Roman" w:hAnsi="Times New Roman" w:cs="Times New Roman"/>
          <w:b/>
          <w:sz w:val="28"/>
          <w:szCs w:val="28"/>
          <w:rPrChange w:id="1740" w:author="Евгений Васильевич" w:date="2019-05-19T08:06:00Z">
            <w:rPr/>
          </w:rPrChange>
        </w:rPr>
        <w:t xml:space="preserve"> </w:t>
      </w:r>
      <w:r w:rsidR="005117D5" w:rsidRPr="00C35DBE">
        <w:rPr>
          <w:rFonts w:ascii="Times New Roman" w:hAnsi="Times New Roman" w:cs="Times New Roman"/>
          <w:b/>
          <w:sz w:val="28"/>
          <w:szCs w:val="28"/>
          <w:rPrChange w:id="1741" w:author="Евгений Васильевич" w:date="2019-05-19T08:06:00Z">
            <w:rPr/>
          </w:rPrChange>
        </w:rPr>
        <w:t xml:space="preserve">экспериментального </w:t>
      </w:r>
      <w:r w:rsidRPr="00C35DBE">
        <w:rPr>
          <w:rFonts w:ascii="Times New Roman" w:hAnsi="Times New Roman" w:cs="Times New Roman"/>
          <w:b/>
          <w:sz w:val="28"/>
          <w:szCs w:val="28"/>
          <w:rPrChange w:id="1742" w:author="Евгений Васильевич" w:date="2019-05-19T08:06:00Z">
            <w:rPr/>
          </w:rPrChange>
        </w:rPr>
        <w:t>исследования</w:t>
      </w:r>
    </w:p>
    <w:p w14:paraId="07940A20" w14:textId="2D3E758B" w:rsidR="005C519B" w:rsidRDefault="00D230A9" w:rsidP="00D23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Применяемые в образовательном процессе программы и методики обучения плаванию предполагают непрерывный образовательный процесс</w:t>
      </w:r>
      <w:r w:rsidRPr="00D230A9">
        <w:rPr>
          <w:rFonts w:ascii="Times New Roman" w:hAnsi="Times New Roman" w:cs="Times New Roman"/>
          <w:sz w:val="28"/>
          <w:szCs w:val="28"/>
        </w:rPr>
        <w:t xml:space="preserve"> с 1 по 11 класс</w:t>
      </w:r>
      <w:r>
        <w:rPr>
          <w:rFonts w:ascii="Times New Roman" w:hAnsi="Times New Roman" w:cs="Times New Roman"/>
          <w:sz w:val="28"/>
          <w:szCs w:val="28"/>
        </w:rPr>
        <w:t xml:space="preserve">, включающий в себя </w:t>
      </w:r>
      <w:r w:rsidRPr="00D230A9">
        <w:rPr>
          <w:rFonts w:ascii="Times New Roman" w:hAnsi="Times New Roman" w:cs="Times New Roman"/>
          <w:sz w:val="28"/>
          <w:szCs w:val="28"/>
        </w:rPr>
        <w:t xml:space="preserve">в себя </w:t>
      </w:r>
      <w:del w:id="1743" w:author="Евгений Васильевич" w:date="2019-05-17T08:32:00Z">
        <w:r w:rsidRPr="00D230A9" w:rsidDel="00B418BC">
          <w:rPr>
            <w:rFonts w:ascii="Times New Roman" w:hAnsi="Times New Roman" w:cs="Times New Roman"/>
            <w:sz w:val="28"/>
            <w:szCs w:val="28"/>
          </w:rPr>
          <w:delText>следующие</w:delText>
        </w:r>
      </w:del>
      <w:del w:id="1744" w:author="Евгений Васильевич" w:date="2019-05-19T08:28:00Z">
        <w:r w:rsidRPr="00D230A9" w:rsidDel="00596675">
          <w:rPr>
            <w:rFonts w:ascii="Times New Roman" w:hAnsi="Times New Roman" w:cs="Times New Roman"/>
            <w:sz w:val="28"/>
            <w:szCs w:val="28"/>
          </w:rPr>
          <w:delText xml:space="preserve"> </w:delText>
        </w:r>
      </w:del>
      <w:r w:rsidRPr="00D230A9">
        <w:rPr>
          <w:rFonts w:ascii="Times New Roman" w:hAnsi="Times New Roman" w:cs="Times New Roman"/>
          <w:sz w:val="28"/>
          <w:szCs w:val="28"/>
        </w:rPr>
        <w:t>этапы начальной, основной и средней школы.</w:t>
      </w:r>
      <w:r w:rsidR="005C519B">
        <w:rPr>
          <w:rFonts w:ascii="Times New Roman" w:hAnsi="Times New Roman" w:cs="Times New Roman"/>
          <w:sz w:val="28"/>
          <w:szCs w:val="28"/>
        </w:rPr>
        <w:t xml:space="preserve"> </w:t>
      </w:r>
    </w:p>
    <w:p w14:paraId="55551004" w14:textId="77777777" w:rsidR="00D230A9" w:rsidRDefault="005C519B" w:rsidP="00D23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реальности, не</w:t>
      </w:r>
      <w:r w:rsidRPr="005C519B">
        <w:rPr>
          <w:rFonts w:ascii="Times New Roman" w:hAnsi="Times New Roman" w:cs="Times New Roman"/>
          <w:sz w:val="28"/>
          <w:szCs w:val="28"/>
        </w:rPr>
        <w:t xml:space="preserve">смотря на предусмотренное государством обязательное обучение плаванию школьников, далеко не все учащиеся овладевают навыком плавания после прохождения курса обучения по </w:t>
      </w:r>
      <w:r w:rsidRPr="005C519B">
        <w:rPr>
          <w:rFonts w:ascii="Times New Roman" w:hAnsi="Times New Roman" w:cs="Times New Roman"/>
          <w:sz w:val="28"/>
          <w:szCs w:val="28"/>
        </w:rPr>
        <w:lastRenderedPageBreak/>
        <w:t>школьной программе, и далеко не все приобретают этот навык в последующие годы. Сказанное подтверждается результатами проведенного нами на базе двух школ Советского района г. Красноярска СОШ №1 и СОШ № 121 изучения плавательной подготовленности дошкольников и школьников, проводившегося при подготовке выпускной работы бакалавра. Проверка выявила, что среди обучающихся 10-11 классов, количество не умеющих плавать в СОШ № 121 при наличии плавательного бассейна составило 23%, а в СОШ №1, в которой нет плавательного бассейна количество обучающихся не умеющих плавать составило 31 %.</w:t>
      </w:r>
      <w:r>
        <w:rPr>
          <w:rFonts w:ascii="Times New Roman" w:hAnsi="Times New Roman" w:cs="Times New Roman"/>
          <w:sz w:val="28"/>
          <w:szCs w:val="28"/>
        </w:rPr>
        <w:t xml:space="preserve"> </w:t>
      </w:r>
    </w:p>
    <w:p w14:paraId="3B545D1B" w14:textId="4BFF42FA" w:rsidR="009E4A02" w:rsidRDefault="009E4A02" w:rsidP="00D23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следует, </w:t>
      </w:r>
      <w:r w:rsidRPr="009E4A02">
        <w:rPr>
          <w:rFonts w:ascii="Times New Roman" w:hAnsi="Times New Roman" w:cs="Times New Roman"/>
          <w:sz w:val="28"/>
          <w:szCs w:val="28"/>
        </w:rPr>
        <w:t>что сложившаяся система подготовки граждан к военной службе не отвечает современным требованиям, необходимым для обеспечения безопасности и обороноспособности государства, и требует модернизации и это в первую очередь касается физической подготовленности допризывной молодежи к службе в армии, и в первую очередь такой её составляющей как умение плавать</w:t>
      </w:r>
      <w:r w:rsidR="00867AE5">
        <w:rPr>
          <w:rFonts w:ascii="Times New Roman" w:hAnsi="Times New Roman" w:cs="Times New Roman"/>
          <w:sz w:val="28"/>
          <w:szCs w:val="28"/>
        </w:rPr>
        <w:t xml:space="preserve"> </w:t>
      </w:r>
      <w:r w:rsidR="00867AE5" w:rsidRPr="00867AE5">
        <w:rPr>
          <w:rFonts w:ascii="Times New Roman" w:hAnsi="Times New Roman" w:cs="Times New Roman"/>
          <w:sz w:val="28"/>
          <w:szCs w:val="28"/>
        </w:rPr>
        <w:t>[</w:t>
      </w:r>
      <w:ins w:id="1745" w:author="Евгений Васильевич" w:date="2019-04-21T18:12:00Z">
        <w:r w:rsidR="007D3677">
          <w:rPr>
            <w:rFonts w:ascii="Times New Roman" w:hAnsi="Times New Roman" w:cs="Times New Roman"/>
            <w:sz w:val="28"/>
            <w:szCs w:val="28"/>
          </w:rPr>
          <w:t>8</w:t>
        </w:r>
      </w:ins>
      <w:del w:id="1746" w:author="Евгений Васильевич" w:date="2019-04-21T18:12:00Z">
        <w:r w:rsidR="00867AE5" w:rsidDel="007D3677">
          <w:rPr>
            <w:rFonts w:ascii="Times New Roman" w:hAnsi="Times New Roman" w:cs="Times New Roman"/>
            <w:sz w:val="28"/>
            <w:szCs w:val="28"/>
          </w:rPr>
          <w:delText>Концепция</w:delText>
        </w:r>
      </w:del>
      <w:r w:rsidR="00867AE5" w:rsidRPr="00867AE5">
        <w:rPr>
          <w:rFonts w:ascii="Times New Roman" w:hAnsi="Times New Roman" w:cs="Times New Roman"/>
          <w:sz w:val="28"/>
          <w:szCs w:val="28"/>
        </w:rPr>
        <w:t>]</w:t>
      </w:r>
      <w:r w:rsidRPr="009E4A02">
        <w:rPr>
          <w:rFonts w:ascii="Times New Roman" w:hAnsi="Times New Roman" w:cs="Times New Roman"/>
          <w:sz w:val="28"/>
          <w:szCs w:val="28"/>
        </w:rPr>
        <w:t>.</w:t>
      </w:r>
      <w:r w:rsidR="00867AE5">
        <w:rPr>
          <w:rFonts w:ascii="Times New Roman" w:hAnsi="Times New Roman" w:cs="Times New Roman"/>
          <w:sz w:val="28"/>
          <w:szCs w:val="28"/>
        </w:rPr>
        <w:t xml:space="preserve"> Выполнение требований Концепции обязывает общеобразовательные учреждения обучить плаванию юношей, подлежащих призыву в Вооруженные Силы РФ, что, в свою очередь, предполагает выбор</w:t>
      </w:r>
      <w:r w:rsidR="00867AE5" w:rsidRPr="005C519B">
        <w:rPr>
          <w:rFonts w:ascii="Times New Roman" w:hAnsi="Times New Roman" w:cs="Times New Roman"/>
          <w:sz w:val="28"/>
          <w:szCs w:val="28"/>
        </w:rPr>
        <w:t xml:space="preserve"> наиболее эффективной методики обучения плаванию</w:t>
      </w:r>
      <w:r w:rsidR="00867AE5">
        <w:rPr>
          <w:rFonts w:ascii="Times New Roman" w:hAnsi="Times New Roman" w:cs="Times New Roman"/>
          <w:sz w:val="28"/>
          <w:szCs w:val="28"/>
        </w:rPr>
        <w:t>, обеспечивающей обучение плаванию в более короткие сроки минуя стадии обучения плаванию в начальной и основной школе.</w:t>
      </w:r>
    </w:p>
    <w:p w14:paraId="2E84A954" w14:textId="55738B5D" w:rsidR="009644CF" w:rsidRDefault="00867AE5" w:rsidP="00964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Реализации та</w:t>
      </w:r>
      <w:r w:rsidR="00886392">
        <w:rPr>
          <w:rFonts w:ascii="Times New Roman" w:hAnsi="Times New Roman" w:cs="Times New Roman"/>
          <w:sz w:val="28"/>
          <w:szCs w:val="28"/>
        </w:rPr>
        <w:t>кой методики призвано факультативное обучение плаванию</w:t>
      </w:r>
      <w:ins w:id="1747" w:author="Евгений Васильевич" w:date="2019-04-22T10:27:00Z">
        <w:r w:rsidR="00727B4B">
          <w:rPr>
            <w:rFonts w:ascii="Times New Roman" w:hAnsi="Times New Roman" w:cs="Times New Roman"/>
            <w:sz w:val="28"/>
            <w:szCs w:val="28"/>
          </w:rPr>
          <w:t xml:space="preserve"> в сокращенные сроки</w:t>
        </w:r>
      </w:ins>
      <w:r w:rsidR="00886392">
        <w:rPr>
          <w:rFonts w:ascii="Times New Roman" w:hAnsi="Times New Roman" w:cs="Times New Roman"/>
          <w:sz w:val="28"/>
          <w:szCs w:val="28"/>
        </w:rPr>
        <w:t xml:space="preserve"> обучающихся 10-11 классов на базе плавательного бассейна «Спартак» в соответствии с разработанной нами </w:t>
      </w:r>
      <w:ins w:id="1748" w:author="Евгений Васильевич" w:date="2019-05-17T08:36:00Z">
        <w:r w:rsidR="00B418BC">
          <w:rPr>
            <w:rFonts w:ascii="Times New Roman" w:hAnsi="Times New Roman" w:cs="Times New Roman"/>
            <w:sz w:val="28"/>
            <w:szCs w:val="28"/>
          </w:rPr>
          <w:t>п</w:t>
        </w:r>
      </w:ins>
      <w:del w:id="1749" w:author="Евгений Васильевич" w:date="2019-05-17T08:36:00Z">
        <w:r w:rsidR="00886392" w:rsidDel="00B418BC">
          <w:rPr>
            <w:rFonts w:ascii="Times New Roman" w:hAnsi="Times New Roman" w:cs="Times New Roman"/>
            <w:sz w:val="28"/>
            <w:szCs w:val="28"/>
          </w:rPr>
          <w:delText>П</w:delText>
        </w:r>
      </w:del>
      <w:r w:rsidR="00886392">
        <w:rPr>
          <w:rFonts w:ascii="Times New Roman" w:hAnsi="Times New Roman" w:cs="Times New Roman"/>
          <w:sz w:val="28"/>
          <w:szCs w:val="28"/>
        </w:rPr>
        <w:t xml:space="preserve">рограммой </w:t>
      </w:r>
      <w:ins w:id="1750" w:author="Евгений Васильевич" w:date="2019-05-17T08:35:00Z">
        <w:r w:rsidR="00B418BC">
          <w:rPr>
            <w:rFonts w:ascii="Times New Roman" w:hAnsi="Times New Roman" w:cs="Times New Roman"/>
            <w:sz w:val="28"/>
            <w:szCs w:val="28"/>
          </w:rPr>
          <w:t>подготовки</w:t>
        </w:r>
      </w:ins>
      <w:ins w:id="1751" w:author="Евгений Васильевич" w:date="2019-05-17T08:36:00Z">
        <w:r w:rsidR="00B418BC">
          <w:rPr>
            <w:rFonts w:ascii="Times New Roman" w:hAnsi="Times New Roman" w:cs="Times New Roman"/>
            <w:sz w:val="28"/>
            <w:szCs w:val="28"/>
          </w:rPr>
          <w:t xml:space="preserve"> старшеклассников к военной службе в процессе занятий плаванием</w:t>
        </w:r>
      </w:ins>
      <w:del w:id="1752" w:author="Евгений Васильевич" w:date="2019-05-17T08:35:00Z">
        <w:r w:rsidR="00886392" w:rsidDel="00B418BC">
          <w:rPr>
            <w:rFonts w:ascii="Times New Roman" w:hAnsi="Times New Roman" w:cs="Times New Roman"/>
            <w:sz w:val="28"/>
            <w:szCs w:val="28"/>
          </w:rPr>
          <w:delText>факультатив</w:delText>
        </w:r>
      </w:del>
      <w:del w:id="1753" w:author="Евгений Васильевич" w:date="2019-04-22T10:27:00Z">
        <w:r w:rsidR="00886392" w:rsidDel="00727B4B">
          <w:rPr>
            <w:rFonts w:ascii="Times New Roman" w:hAnsi="Times New Roman" w:cs="Times New Roman"/>
            <w:sz w:val="28"/>
            <w:szCs w:val="28"/>
          </w:rPr>
          <w:delText>а</w:delText>
        </w:r>
      </w:del>
      <w:r w:rsidR="00886392">
        <w:rPr>
          <w:rFonts w:ascii="Times New Roman" w:hAnsi="Times New Roman" w:cs="Times New Roman"/>
          <w:sz w:val="28"/>
          <w:szCs w:val="28"/>
        </w:rPr>
        <w:t xml:space="preserve">. </w:t>
      </w:r>
    </w:p>
    <w:p w14:paraId="4EE394CA" w14:textId="57398DCC" w:rsidR="00AF6659" w:rsidRPr="00CB4900" w:rsidRDefault="00AF6659" w:rsidP="00AF6659">
      <w:pPr>
        <w:spacing w:after="0" w:line="360" w:lineRule="auto"/>
        <w:ind w:firstLine="709"/>
        <w:jc w:val="both"/>
        <w:rPr>
          <w:rFonts w:ascii="Times New Roman" w:hAnsi="Times New Roman" w:cs="Times New Roman"/>
          <w:sz w:val="28"/>
          <w:szCs w:val="28"/>
        </w:rPr>
      </w:pPr>
      <w:r w:rsidRPr="00AF6659">
        <w:rPr>
          <w:rFonts w:ascii="Times New Roman" w:hAnsi="Times New Roman" w:cs="Times New Roman"/>
          <w:sz w:val="28"/>
          <w:szCs w:val="28"/>
        </w:rPr>
        <w:t xml:space="preserve">Приступать к </w:t>
      </w:r>
      <w:ins w:id="1754" w:author="Евгений Васильевич" w:date="2019-05-17T08:37:00Z">
        <w:r w:rsidR="00B418BC">
          <w:rPr>
            <w:rFonts w:ascii="Times New Roman" w:hAnsi="Times New Roman" w:cs="Times New Roman"/>
            <w:sz w:val="28"/>
            <w:szCs w:val="28"/>
          </w:rPr>
          <w:t>реализации программы</w:t>
        </w:r>
      </w:ins>
      <w:del w:id="1755" w:author="Евгений Васильевич" w:date="2019-05-17T08:37:00Z">
        <w:r w:rsidRPr="00AF6659" w:rsidDel="00B418BC">
          <w:rPr>
            <w:rFonts w:ascii="Times New Roman" w:hAnsi="Times New Roman" w:cs="Times New Roman"/>
            <w:sz w:val="28"/>
            <w:szCs w:val="28"/>
          </w:rPr>
          <w:delText>обучению плаванию</w:delText>
        </w:r>
      </w:del>
      <w:r w:rsidRPr="00AF6659">
        <w:rPr>
          <w:rFonts w:ascii="Times New Roman" w:hAnsi="Times New Roman" w:cs="Times New Roman"/>
          <w:sz w:val="28"/>
          <w:szCs w:val="28"/>
        </w:rPr>
        <w:t xml:space="preserve"> необходимо после того, когда будет на практике определено,</w:t>
      </w:r>
      <w:ins w:id="1756" w:author="Евгений Васильевич" w:date="2019-05-17T08:38:00Z">
        <w:r w:rsidR="00B418BC">
          <w:rPr>
            <w:rFonts w:ascii="Times New Roman" w:hAnsi="Times New Roman" w:cs="Times New Roman"/>
            <w:sz w:val="28"/>
            <w:szCs w:val="28"/>
          </w:rPr>
          <w:t xml:space="preserve"> уровень навыков</w:t>
        </w:r>
      </w:ins>
      <w:del w:id="1757" w:author="Евгений Васильевич" w:date="2019-05-17T08:38:00Z">
        <w:r w:rsidRPr="00AF6659" w:rsidDel="00B418BC">
          <w:rPr>
            <w:rFonts w:ascii="Times New Roman" w:hAnsi="Times New Roman" w:cs="Times New Roman"/>
            <w:sz w:val="28"/>
            <w:szCs w:val="28"/>
          </w:rPr>
          <w:delText xml:space="preserve"> насколько занимающийся владеет навыком </w:delText>
        </w:r>
      </w:del>
      <w:ins w:id="1758" w:author="Евгений Васильевич" w:date="2019-05-17T08:38:00Z">
        <w:r w:rsidR="00B418BC">
          <w:rPr>
            <w:rFonts w:ascii="Times New Roman" w:hAnsi="Times New Roman" w:cs="Times New Roman"/>
            <w:sz w:val="28"/>
            <w:szCs w:val="28"/>
          </w:rPr>
          <w:t xml:space="preserve"> </w:t>
        </w:r>
      </w:ins>
      <w:r w:rsidRPr="00AF6659">
        <w:rPr>
          <w:rFonts w:ascii="Times New Roman" w:hAnsi="Times New Roman" w:cs="Times New Roman"/>
          <w:sz w:val="28"/>
          <w:szCs w:val="28"/>
        </w:rPr>
        <w:t>плавания</w:t>
      </w:r>
      <w:ins w:id="1759" w:author="Евгений Васильевич" w:date="2019-05-17T08:38:00Z">
        <w:r w:rsidR="00B418BC">
          <w:rPr>
            <w:rFonts w:ascii="Times New Roman" w:hAnsi="Times New Roman" w:cs="Times New Roman"/>
            <w:sz w:val="28"/>
            <w:szCs w:val="28"/>
          </w:rPr>
          <w:t xml:space="preserve"> обучающихся</w:t>
        </w:r>
      </w:ins>
      <w:r w:rsidRPr="00AF6659">
        <w:rPr>
          <w:rFonts w:ascii="Times New Roman" w:hAnsi="Times New Roman" w:cs="Times New Roman"/>
          <w:sz w:val="28"/>
          <w:szCs w:val="28"/>
        </w:rPr>
        <w:t xml:space="preserve">. Проверка подготовленности обучающихся к плаванию определялась непосредственно в </w:t>
      </w:r>
      <w:r w:rsidRPr="00AF6659">
        <w:rPr>
          <w:rFonts w:ascii="Times New Roman" w:hAnsi="Times New Roman" w:cs="Times New Roman"/>
          <w:sz w:val="28"/>
          <w:szCs w:val="28"/>
        </w:rPr>
        <w:lastRenderedPageBreak/>
        <w:t>воде и подтвердила данные устного опроса. На её основании формировались группы для обучения плаванию.</w:t>
      </w:r>
      <w:ins w:id="1760" w:author="Евгений Васильевич" w:date="2019-04-21T18:13:00Z">
        <w:r w:rsidR="007D3677" w:rsidRPr="007D3677">
          <w:t xml:space="preserve"> </w:t>
        </w:r>
        <w:r w:rsidR="007D3677">
          <w:rPr>
            <w:rFonts w:ascii="Times New Roman" w:hAnsi="Times New Roman" w:cs="Times New Roman"/>
            <w:sz w:val="28"/>
            <w:szCs w:val="28"/>
          </w:rPr>
          <w:t>[32</w:t>
        </w:r>
        <w:r w:rsidR="007D3677" w:rsidRPr="007D3677">
          <w:rPr>
            <w:rFonts w:ascii="Times New Roman" w:hAnsi="Times New Roman" w:cs="Times New Roman"/>
            <w:sz w:val="28"/>
            <w:szCs w:val="28"/>
          </w:rPr>
          <w:t>]</w:t>
        </w:r>
      </w:ins>
    </w:p>
    <w:p w14:paraId="6ABCCD31" w14:textId="1282CA32" w:rsidR="00CB4900" w:rsidRDefault="00CB4900" w:rsidP="00CB4900">
      <w:pPr>
        <w:spacing w:after="0" w:line="360" w:lineRule="auto"/>
        <w:ind w:firstLine="709"/>
        <w:jc w:val="both"/>
        <w:rPr>
          <w:rFonts w:ascii="Times New Roman" w:hAnsi="Times New Roman" w:cs="Times New Roman"/>
          <w:sz w:val="28"/>
          <w:szCs w:val="28"/>
        </w:rPr>
      </w:pPr>
      <w:r w:rsidRPr="00CB4900">
        <w:rPr>
          <w:rFonts w:ascii="Times New Roman" w:hAnsi="Times New Roman" w:cs="Times New Roman"/>
          <w:sz w:val="28"/>
          <w:szCs w:val="28"/>
        </w:rPr>
        <w:t xml:space="preserve">В </w:t>
      </w:r>
      <w:r w:rsidR="002E0F32">
        <w:rPr>
          <w:rFonts w:ascii="Times New Roman" w:hAnsi="Times New Roman" w:cs="Times New Roman"/>
          <w:sz w:val="28"/>
          <w:szCs w:val="28"/>
        </w:rPr>
        <w:t>первую группу</w:t>
      </w:r>
      <w:r>
        <w:rPr>
          <w:rFonts w:ascii="Times New Roman" w:hAnsi="Times New Roman" w:cs="Times New Roman"/>
          <w:sz w:val="28"/>
          <w:szCs w:val="28"/>
        </w:rPr>
        <w:t xml:space="preserve">, </w:t>
      </w:r>
      <w:r w:rsidRPr="00CB4900">
        <w:rPr>
          <w:rFonts w:ascii="Times New Roman" w:hAnsi="Times New Roman" w:cs="Times New Roman"/>
          <w:sz w:val="28"/>
          <w:szCs w:val="28"/>
        </w:rPr>
        <w:t xml:space="preserve">наименее подготовленных, включаются те </w:t>
      </w:r>
      <w:r>
        <w:rPr>
          <w:rFonts w:ascii="Times New Roman" w:hAnsi="Times New Roman" w:cs="Times New Roman"/>
          <w:sz w:val="28"/>
          <w:szCs w:val="28"/>
        </w:rPr>
        <w:t>обучающиеся</w:t>
      </w:r>
      <w:r w:rsidRPr="00CB4900">
        <w:rPr>
          <w:rFonts w:ascii="Times New Roman" w:hAnsi="Times New Roman" w:cs="Times New Roman"/>
          <w:sz w:val="28"/>
          <w:szCs w:val="28"/>
        </w:rPr>
        <w:t xml:space="preserve">, которые не умеют передвигаться по поверхности воды и боятся воды. </w:t>
      </w:r>
    </w:p>
    <w:p w14:paraId="6818B880" w14:textId="6E199CF4" w:rsidR="00CB4900" w:rsidRPr="00CB4900" w:rsidRDefault="00350F03" w:rsidP="00CB4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del w:id="1761" w:author="Евгений Васильевич" w:date="2019-05-17T08:39:00Z">
        <w:r w:rsidDel="00B418BC">
          <w:rPr>
            <w:rFonts w:ascii="Times New Roman" w:hAnsi="Times New Roman" w:cs="Times New Roman"/>
            <w:sz w:val="28"/>
            <w:szCs w:val="28"/>
          </w:rPr>
          <w:delText>о в</w:delText>
        </w:r>
      </w:del>
      <w:r>
        <w:rPr>
          <w:rFonts w:ascii="Times New Roman" w:hAnsi="Times New Roman" w:cs="Times New Roman"/>
          <w:sz w:val="28"/>
          <w:szCs w:val="28"/>
        </w:rPr>
        <w:t>тор</w:t>
      </w:r>
      <w:ins w:id="1762" w:author="Евгений Васильевич" w:date="2019-05-17T08:39:00Z">
        <w:r w:rsidR="00B418BC">
          <w:rPr>
            <w:rFonts w:ascii="Times New Roman" w:hAnsi="Times New Roman" w:cs="Times New Roman"/>
            <w:sz w:val="28"/>
            <w:szCs w:val="28"/>
          </w:rPr>
          <w:t>ая</w:t>
        </w:r>
      </w:ins>
      <w:del w:id="1763" w:author="Евгений Васильевич" w:date="2019-05-17T08:39:00Z">
        <w:r w:rsidDel="00B418BC">
          <w:rPr>
            <w:rFonts w:ascii="Times New Roman" w:hAnsi="Times New Roman" w:cs="Times New Roman"/>
            <w:sz w:val="28"/>
            <w:szCs w:val="28"/>
          </w:rPr>
          <w:delText>ую</w:delText>
        </w:r>
      </w:del>
      <w:r w:rsidR="00CB4900" w:rsidRPr="00CB4900">
        <w:rPr>
          <w:rFonts w:ascii="Times New Roman" w:hAnsi="Times New Roman" w:cs="Times New Roman"/>
          <w:sz w:val="28"/>
          <w:szCs w:val="28"/>
        </w:rPr>
        <w:t xml:space="preserve"> групп</w:t>
      </w:r>
      <w:ins w:id="1764" w:author="Евгений Васильевич" w:date="2019-05-17T08:39:00Z">
        <w:r w:rsidR="00B418BC">
          <w:rPr>
            <w:rFonts w:ascii="Times New Roman" w:hAnsi="Times New Roman" w:cs="Times New Roman"/>
            <w:sz w:val="28"/>
            <w:szCs w:val="28"/>
          </w:rPr>
          <w:t>а</w:t>
        </w:r>
      </w:ins>
      <w:del w:id="1765" w:author="Евгений Васильевич" w:date="2019-05-17T08:39:00Z">
        <w:r w:rsidR="00CB4900" w:rsidRPr="00CB4900" w:rsidDel="00B418BC">
          <w:rPr>
            <w:rFonts w:ascii="Times New Roman" w:hAnsi="Times New Roman" w:cs="Times New Roman"/>
            <w:sz w:val="28"/>
            <w:szCs w:val="28"/>
          </w:rPr>
          <w:delText>у</w:delText>
        </w:r>
      </w:del>
      <w:r w:rsidR="00CB4900" w:rsidRPr="00CB4900">
        <w:rPr>
          <w:rFonts w:ascii="Times New Roman" w:hAnsi="Times New Roman" w:cs="Times New Roman"/>
          <w:sz w:val="28"/>
          <w:szCs w:val="28"/>
        </w:rPr>
        <w:t xml:space="preserve"> рекомендуется комплект</w:t>
      </w:r>
      <w:ins w:id="1766" w:author="Евгений Васильевич" w:date="2019-05-17T08:39:00Z">
        <w:r w:rsidR="00B418BC">
          <w:rPr>
            <w:rFonts w:ascii="Times New Roman" w:hAnsi="Times New Roman" w:cs="Times New Roman"/>
            <w:sz w:val="28"/>
            <w:szCs w:val="28"/>
          </w:rPr>
          <w:t xml:space="preserve">уется обучающимися, которые </w:t>
        </w:r>
      </w:ins>
      <w:del w:id="1767" w:author="Евгений Васильевич" w:date="2019-05-17T08:39:00Z">
        <w:r w:rsidR="00CB4900" w:rsidRPr="00CB4900" w:rsidDel="00B418BC">
          <w:rPr>
            <w:rFonts w:ascii="Times New Roman" w:hAnsi="Times New Roman" w:cs="Times New Roman"/>
            <w:sz w:val="28"/>
            <w:szCs w:val="28"/>
          </w:rPr>
          <w:delText>овать</w:delText>
        </w:r>
      </w:del>
      <w:del w:id="1768" w:author="Евгений Васильевич" w:date="2019-05-19T18:08:00Z">
        <w:r w:rsidR="00CB4900" w:rsidRPr="00CB4900" w:rsidDel="00E01297">
          <w:rPr>
            <w:rFonts w:ascii="Times New Roman" w:hAnsi="Times New Roman" w:cs="Times New Roman"/>
            <w:sz w:val="28"/>
            <w:szCs w:val="28"/>
          </w:rPr>
          <w:delText xml:space="preserve"> </w:delText>
        </w:r>
      </w:del>
      <w:del w:id="1769" w:author="Евгений Васильевич" w:date="2019-05-17T08:40:00Z">
        <w:r w:rsidR="00CB4900" w:rsidRPr="00CB4900" w:rsidDel="00B418BC">
          <w:rPr>
            <w:rFonts w:ascii="Times New Roman" w:hAnsi="Times New Roman" w:cs="Times New Roman"/>
            <w:sz w:val="28"/>
            <w:szCs w:val="28"/>
          </w:rPr>
          <w:delText xml:space="preserve">из тех, кто </w:delText>
        </w:r>
      </w:del>
      <w:r w:rsidR="00CB4900" w:rsidRPr="00CB4900">
        <w:rPr>
          <w:rFonts w:ascii="Times New Roman" w:hAnsi="Times New Roman" w:cs="Times New Roman"/>
          <w:sz w:val="28"/>
          <w:szCs w:val="28"/>
        </w:rPr>
        <w:t>мо</w:t>
      </w:r>
      <w:del w:id="1770" w:author="Евгений Васильевич" w:date="2019-05-17T08:40:00Z">
        <w:r w:rsidR="00CB4900" w:rsidRPr="00CB4900" w:rsidDel="00B418BC">
          <w:rPr>
            <w:rFonts w:ascii="Times New Roman" w:hAnsi="Times New Roman" w:cs="Times New Roman"/>
            <w:sz w:val="28"/>
            <w:szCs w:val="28"/>
          </w:rPr>
          <w:delText>ж</w:delText>
        </w:r>
      </w:del>
      <w:ins w:id="1771" w:author="Евгений Васильевич" w:date="2019-05-17T08:40:00Z">
        <w:r w:rsidR="00B418BC">
          <w:rPr>
            <w:rFonts w:ascii="Times New Roman" w:hAnsi="Times New Roman" w:cs="Times New Roman"/>
            <w:sz w:val="28"/>
            <w:szCs w:val="28"/>
          </w:rPr>
          <w:t>гу</w:t>
        </w:r>
      </w:ins>
      <w:del w:id="1772" w:author="Евгений Васильевич" w:date="2019-05-17T08:40:00Z">
        <w:r w:rsidR="00CB4900" w:rsidRPr="00CB4900" w:rsidDel="00B418BC">
          <w:rPr>
            <w:rFonts w:ascii="Times New Roman" w:hAnsi="Times New Roman" w:cs="Times New Roman"/>
            <w:sz w:val="28"/>
            <w:szCs w:val="28"/>
          </w:rPr>
          <w:delText>е</w:delText>
        </w:r>
      </w:del>
      <w:r w:rsidR="00CB4900" w:rsidRPr="00CB4900">
        <w:rPr>
          <w:rFonts w:ascii="Times New Roman" w:hAnsi="Times New Roman" w:cs="Times New Roman"/>
          <w:sz w:val="28"/>
          <w:szCs w:val="28"/>
        </w:rPr>
        <w:t>т передвигаться по</w:t>
      </w:r>
      <w:r>
        <w:rPr>
          <w:rFonts w:ascii="Times New Roman" w:hAnsi="Times New Roman" w:cs="Times New Roman"/>
          <w:sz w:val="28"/>
          <w:szCs w:val="28"/>
        </w:rPr>
        <w:t xml:space="preserve"> пове</w:t>
      </w:r>
      <w:r w:rsidR="002E0F32">
        <w:rPr>
          <w:rFonts w:ascii="Times New Roman" w:hAnsi="Times New Roman" w:cs="Times New Roman"/>
          <w:sz w:val="28"/>
          <w:szCs w:val="28"/>
        </w:rPr>
        <w:t>рхности воды на расстояние менее 50</w:t>
      </w:r>
      <w:r>
        <w:rPr>
          <w:rFonts w:ascii="Times New Roman" w:hAnsi="Times New Roman" w:cs="Times New Roman"/>
          <w:sz w:val="28"/>
          <w:szCs w:val="28"/>
        </w:rPr>
        <w:t xml:space="preserve"> м</w:t>
      </w:r>
      <w:r w:rsidR="00CB4900" w:rsidRPr="00CB4900">
        <w:rPr>
          <w:rFonts w:ascii="Times New Roman" w:hAnsi="Times New Roman" w:cs="Times New Roman"/>
          <w:sz w:val="28"/>
          <w:szCs w:val="28"/>
        </w:rPr>
        <w:t>.</w:t>
      </w:r>
    </w:p>
    <w:p w14:paraId="176AEF54" w14:textId="40C45308" w:rsidR="00CB4900" w:rsidRPr="00CB4900" w:rsidRDefault="00350F03" w:rsidP="00CB4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третью</w:t>
      </w:r>
      <w:r w:rsidR="00CB4900" w:rsidRPr="00CB4900">
        <w:rPr>
          <w:rFonts w:ascii="Times New Roman" w:hAnsi="Times New Roman" w:cs="Times New Roman"/>
          <w:sz w:val="28"/>
          <w:szCs w:val="28"/>
        </w:rPr>
        <w:t xml:space="preserve"> группу включаются учащиеся, </w:t>
      </w:r>
      <w:r>
        <w:rPr>
          <w:rFonts w:ascii="Times New Roman" w:hAnsi="Times New Roman" w:cs="Times New Roman"/>
          <w:sz w:val="28"/>
          <w:szCs w:val="28"/>
        </w:rPr>
        <w:t>которые проплывают различными</w:t>
      </w:r>
      <w:r w:rsidR="0016531A">
        <w:rPr>
          <w:rFonts w:ascii="Times New Roman" w:hAnsi="Times New Roman" w:cs="Times New Roman"/>
          <w:sz w:val="28"/>
          <w:szCs w:val="28"/>
        </w:rPr>
        <w:t xml:space="preserve"> способами расстояние 50</w:t>
      </w:r>
      <w:r w:rsidR="002E0F32">
        <w:rPr>
          <w:rFonts w:ascii="Times New Roman" w:hAnsi="Times New Roman" w:cs="Times New Roman"/>
          <w:sz w:val="28"/>
          <w:szCs w:val="28"/>
        </w:rPr>
        <w:t xml:space="preserve"> и более</w:t>
      </w:r>
      <w:r>
        <w:rPr>
          <w:rFonts w:ascii="Times New Roman" w:hAnsi="Times New Roman" w:cs="Times New Roman"/>
          <w:sz w:val="28"/>
          <w:szCs w:val="28"/>
        </w:rPr>
        <w:t xml:space="preserve"> </w:t>
      </w:r>
      <w:r w:rsidR="00CB4900" w:rsidRPr="00CB4900">
        <w:rPr>
          <w:rFonts w:ascii="Times New Roman" w:hAnsi="Times New Roman" w:cs="Times New Roman"/>
          <w:sz w:val="28"/>
          <w:szCs w:val="28"/>
        </w:rPr>
        <w:t>м.</w:t>
      </w:r>
    </w:p>
    <w:p w14:paraId="5B4AA650" w14:textId="403C46AD" w:rsidR="00CB4900" w:rsidRDefault="00350F03" w:rsidP="00CB4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Подбор занимающихся в группы по возрасту не имеет смысла, так как обучающиеся </w:t>
      </w:r>
      <w:r w:rsidRPr="00CB4900">
        <w:rPr>
          <w:rFonts w:ascii="Times New Roman" w:hAnsi="Times New Roman" w:cs="Times New Roman"/>
          <w:sz w:val="28"/>
          <w:szCs w:val="28"/>
        </w:rPr>
        <w:t>16 лет и старше</w:t>
      </w:r>
      <w:r>
        <w:rPr>
          <w:rFonts w:ascii="Times New Roman" w:hAnsi="Times New Roman" w:cs="Times New Roman"/>
          <w:sz w:val="28"/>
          <w:szCs w:val="28"/>
        </w:rPr>
        <w:t xml:space="preserve"> по возрасту п</w:t>
      </w:r>
      <w:r w:rsidRPr="00CB4900">
        <w:rPr>
          <w:rFonts w:ascii="Times New Roman" w:hAnsi="Times New Roman" w:cs="Times New Roman"/>
          <w:sz w:val="28"/>
          <w:szCs w:val="28"/>
        </w:rPr>
        <w:t>римерно одинаково осваивают движения в воде</w:t>
      </w:r>
      <w:r>
        <w:rPr>
          <w:rFonts w:ascii="Times New Roman" w:hAnsi="Times New Roman" w:cs="Times New Roman"/>
          <w:sz w:val="28"/>
          <w:szCs w:val="28"/>
        </w:rPr>
        <w:t>. Как правило</w:t>
      </w:r>
      <w:r w:rsidR="00A81BF2">
        <w:rPr>
          <w:rFonts w:ascii="Times New Roman" w:hAnsi="Times New Roman" w:cs="Times New Roman"/>
          <w:sz w:val="28"/>
          <w:szCs w:val="28"/>
        </w:rPr>
        <w:t>,</w:t>
      </w:r>
      <w:r>
        <w:rPr>
          <w:rFonts w:ascii="Times New Roman" w:hAnsi="Times New Roman" w:cs="Times New Roman"/>
          <w:sz w:val="28"/>
          <w:szCs w:val="28"/>
        </w:rPr>
        <w:t xml:space="preserve"> </w:t>
      </w:r>
      <w:r w:rsidR="00CB4900" w:rsidRPr="00CB4900">
        <w:rPr>
          <w:rFonts w:ascii="Times New Roman" w:hAnsi="Times New Roman" w:cs="Times New Roman"/>
          <w:sz w:val="28"/>
          <w:szCs w:val="28"/>
        </w:rPr>
        <w:t xml:space="preserve">у учителя нет возможности комплектовать отдельные группы </w:t>
      </w:r>
      <w:r>
        <w:rPr>
          <w:rFonts w:ascii="Times New Roman" w:hAnsi="Times New Roman" w:cs="Times New Roman"/>
          <w:sz w:val="28"/>
          <w:szCs w:val="28"/>
        </w:rPr>
        <w:t>по подготовленности</w:t>
      </w:r>
      <w:r w:rsidR="00A81BF2">
        <w:rPr>
          <w:rFonts w:ascii="Times New Roman" w:hAnsi="Times New Roman" w:cs="Times New Roman"/>
          <w:sz w:val="28"/>
          <w:szCs w:val="28"/>
        </w:rPr>
        <w:t>,</w:t>
      </w:r>
      <w:r>
        <w:rPr>
          <w:rFonts w:ascii="Times New Roman" w:hAnsi="Times New Roman" w:cs="Times New Roman"/>
          <w:sz w:val="28"/>
          <w:szCs w:val="28"/>
        </w:rPr>
        <w:t xml:space="preserve"> </w:t>
      </w:r>
      <w:r w:rsidR="00CB4900" w:rsidRPr="00CB4900">
        <w:rPr>
          <w:rFonts w:ascii="Times New Roman" w:hAnsi="Times New Roman" w:cs="Times New Roman"/>
          <w:sz w:val="28"/>
          <w:szCs w:val="28"/>
        </w:rPr>
        <w:t>и ему приходится на одном занятии заниматься с детьми разного уровня подготовленности. Это требует от преподавателя хорошей подготовки к организации и проведению урока.</w:t>
      </w:r>
    </w:p>
    <w:p w14:paraId="59DB3DED" w14:textId="11BDA694" w:rsidR="00B02C27" w:rsidRDefault="00B02C27" w:rsidP="00B02C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требования к участникам экспер</w:t>
      </w:r>
      <w:r w:rsidR="002E0F32">
        <w:rPr>
          <w:rFonts w:ascii="Times New Roman" w:hAnsi="Times New Roman" w:cs="Times New Roman"/>
          <w:sz w:val="28"/>
          <w:szCs w:val="28"/>
        </w:rPr>
        <w:t>имента при формировании групп: в</w:t>
      </w:r>
      <w:r>
        <w:rPr>
          <w:rFonts w:ascii="Times New Roman" w:hAnsi="Times New Roman" w:cs="Times New Roman"/>
          <w:sz w:val="28"/>
          <w:szCs w:val="28"/>
        </w:rPr>
        <w:t>се участники эксперимента должны по заключению военно-врачебной комиссии быть годны к военной службе.</w:t>
      </w:r>
      <w:ins w:id="1773" w:author="Евгений Васильевич" w:date="2019-04-21T18:14:00Z">
        <w:r w:rsidR="007D3677" w:rsidRPr="007D3677">
          <w:t xml:space="preserve"> </w:t>
        </w:r>
        <w:r w:rsidR="007D3677">
          <w:rPr>
            <w:rFonts w:ascii="Times New Roman" w:hAnsi="Times New Roman" w:cs="Times New Roman"/>
            <w:sz w:val="28"/>
            <w:szCs w:val="28"/>
          </w:rPr>
          <w:t>[4</w:t>
        </w:r>
        <w:r w:rsidR="007D3677" w:rsidRPr="007D3677">
          <w:rPr>
            <w:rFonts w:ascii="Times New Roman" w:hAnsi="Times New Roman" w:cs="Times New Roman"/>
            <w:sz w:val="28"/>
            <w:szCs w:val="28"/>
          </w:rPr>
          <w:t>]</w:t>
        </w:r>
      </w:ins>
    </w:p>
    <w:p w14:paraId="26C911D4" w14:textId="1DC8C21E" w:rsidR="00AF6659" w:rsidDel="00B418BC" w:rsidRDefault="00AF6659" w:rsidP="00AF6659">
      <w:pPr>
        <w:spacing w:after="0" w:line="360" w:lineRule="auto"/>
        <w:ind w:firstLine="709"/>
        <w:jc w:val="both"/>
        <w:rPr>
          <w:del w:id="1774" w:author="Евгений Васильевич" w:date="2019-05-17T08:41:00Z"/>
          <w:rFonts w:ascii="Times New Roman" w:hAnsi="Times New Roman" w:cs="Times New Roman"/>
          <w:sz w:val="28"/>
          <w:szCs w:val="28"/>
        </w:rPr>
      </w:pPr>
      <w:del w:id="1775" w:author="Евгений Васильевич" w:date="2019-05-17T08:41:00Z">
        <w:r w:rsidRPr="00AF6659" w:rsidDel="00B418BC">
          <w:rPr>
            <w:rFonts w:ascii="Times New Roman" w:hAnsi="Times New Roman" w:cs="Times New Roman"/>
            <w:sz w:val="28"/>
            <w:szCs w:val="28"/>
          </w:rPr>
          <w:delText xml:space="preserve">Плаванием могут заниматься люди всех возрастов, начиная с дошкольного, однако быстрее осваивают технику спортивных способов плавания дети младшего и среднего школьного возраста. Быстрота обучения объясняется высокими темпами прироста всех физических качеств в этом возрасте, высокой двигательной активностью, большой восприимчивостью к новым движениям, интересом к занятиям физическими упражнениями, в частности, плаванием. Учиться плаванию никогда не поздно. Если научить ребёнка плавать в дошкольном или младшем школьном возрасте не удалось, это нужно сделать при первой же возможности. </w:delText>
        </w:r>
      </w:del>
    </w:p>
    <w:p w14:paraId="0ABDA6FE" w14:textId="50301350" w:rsidR="00AF6659" w:rsidRDefault="00AF6659" w:rsidP="00AF6659">
      <w:pPr>
        <w:spacing w:after="0" w:line="360" w:lineRule="auto"/>
        <w:ind w:firstLine="709"/>
        <w:jc w:val="both"/>
        <w:rPr>
          <w:rFonts w:ascii="Times New Roman" w:hAnsi="Times New Roman" w:cs="Times New Roman"/>
          <w:sz w:val="28"/>
          <w:szCs w:val="28"/>
        </w:rPr>
      </w:pPr>
      <w:r w:rsidRPr="00AF6659">
        <w:rPr>
          <w:rFonts w:ascii="Times New Roman" w:hAnsi="Times New Roman" w:cs="Times New Roman"/>
          <w:sz w:val="28"/>
          <w:szCs w:val="28"/>
        </w:rPr>
        <w:t xml:space="preserve">Согласно “Комплексной программе физического воспитания”, начинать освоение плавания рекомендуется с 4-го класса. </w:t>
      </w:r>
      <w:ins w:id="1776" w:author="Евгений Васильевич" w:date="2019-04-21T18:15:00Z">
        <w:r w:rsidR="007D3677">
          <w:rPr>
            <w:rFonts w:ascii="Times New Roman" w:hAnsi="Times New Roman" w:cs="Times New Roman"/>
            <w:sz w:val="28"/>
            <w:szCs w:val="28"/>
          </w:rPr>
          <w:t>[26</w:t>
        </w:r>
        <w:r w:rsidR="007D3677" w:rsidRPr="007D3677">
          <w:rPr>
            <w:rFonts w:ascii="Times New Roman" w:hAnsi="Times New Roman" w:cs="Times New Roman"/>
            <w:sz w:val="28"/>
            <w:szCs w:val="28"/>
          </w:rPr>
          <w:t>]</w:t>
        </w:r>
        <w:r w:rsidR="007D3677">
          <w:rPr>
            <w:rFonts w:ascii="Times New Roman" w:hAnsi="Times New Roman" w:cs="Times New Roman"/>
            <w:sz w:val="28"/>
            <w:szCs w:val="28"/>
          </w:rPr>
          <w:t xml:space="preserve"> </w:t>
        </w:r>
      </w:ins>
      <w:r w:rsidRPr="00AF6659">
        <w:rPr>
          <w:rFonts w:ascii="Times New Roman" w:hAnsi="Times New Roman" w:cs="Times New Roman"/>
          <w:sz w:val="28"/>
          <w:szCs w:val="28"/>
        </w:rPr>
        <w:t xml:space="preserve">Однако в </w:t>
      </w:r>
      <w:r w:rsidRPr="00AF6659">
        <w:rPr>
          <w:rFonts w:ascii="Times New Roman" w:hAnsi="Times New Roman" w:cs="Times New Roman"/>
          <w:sz w:val="28"/>
          <w:szCs w:val="28"/>
        </w:rPr>
        <w:lastRenderedPageBreak/>
        <w:t xml:space="preserve">школах, имеющих соответствующие условия, желательно приступить к обучению плаванию с 1-го класса. Мы </w:t>
      </w:r>
      <w:ins w:id="1777" w:author="Евгений Васильевич" w:date="2019-05-17T08:42:00Z">
        <w:r w:rsidR="00B418BC">
          <w:rPr>
            <w:rFonts w:ascii="Times New Roman" w:hAnsi="Times New Roman" w:cs="Times New Roman"/>
            <w:sz w:val="28"/>
            <w:szCs w:val="28"/>
          </w:rPr>
          <w:t xml:space="preserve">в результате сложившихся </w:t>
        </w:r>
      </w:ins>
      <w:del w:id="1778" w:author="Евгений Васильевич" w:date="2019-05-17T08:42:00Z">
        <w:r w:rsidRPr="00AF6659" w:rsidDel="00B418BC">
          <w:rPr>
            <w:rFonts w:ascii="Times New Roman" w:hAnsi="Times New Roman" w:cs="Times New Roman"/>
            <w:sz w:val="28"/>
            <w:szCs w:val="28"/>
          </w:rPr>
          <w:delText>же волей</w:delText>
        </w:r>
      </w:del>
      <w:del w:id="1779" w:author="Евгений Васильевич" w:date="2019-05-19T08:28:00Z">
        <w:r w:rsidRPr="00AF6659" w:rsidDel="00596675">
          <w:rPr>
            <w:rFonts w:ascii="Times New Roman" w:hAnsi="Times New Roman" w:cs="Times New Roman"/>
            <w:sz w:val="28"/>
            <w:szCs w:val="28"/>
          </w:rPr>
          <w:delText xml:space="preserve"> </w:delText>
        </w:r>
      </w:del>
      <w:r w:rsidRPr="00AF6659">
        <w:rPr>
          <w:rFonts w:ascii="Times New Roman" w:hAnsi="Times New Roman" w:cs="Times New Roman"/>
          <w:sz w:val="28"/>
          <w:szCs w:val="28"/>
        </w:rPr>
        <w:t>обстоятельств вынуждены начинать обучение с обучающимися 10-го класса и совершенствовать навыки плавания, в том числе прикладного в 11-м классе.</w:t>
      </w:r>
    </w:p>
    <w:p w14:paraId="516EAB98" w14:textId="2BC6C702" w:rsidR="00864FA6" w:rsidRDefault="00864FA6" w:rsidP="00AF6659">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 xml:space="preserve">В ходе занятий </w:t>
      </w:r>
      <w:r>
        <w:rPr>
          <w:rFonts w:ascii="Times New Roman" w:hAnsi="Times New Roman" w:cs="Times New Roman"/>
          <w:sz w:val="28"/>
          <w:szCs w:val="28"/>
        </w:rPr>
        <w:t>широко использовалась развивающая, про</w:t>
      </w:r>
      <w:r w:rsidRPr="00864FA6">
        <w:rPr>
          <w:rFonts w:ascii="Times New Roman" w:hAnsi="Times New Roman" w:cs="Times New Roman"/>
          <w:sz w:val="28"/>
          <w:szCs w:val="28"/>
        </w:rPr>
        <w:t>межуточная и контрольная диагностик</w:t>
      </w:r>
      <w:r>
        <w:rPr>
          <w:rFonts w:ascii="Times New Roman" w:hAnsi="Times New Roman" w:cs="Times New Roman"/>
          <w:sz w:val="28"/>
          <w:szCs w:val="28"/>
        </w:rPr>
        <w:t>а, позволяющая выявить эффектив</w:t>
      </w:r>
      <w:r w:rsidRPr="00864FA6">
        <w:rPr>
          <w:rFonts w:ascii="Times New Roman" w:hAnsi="Times New Roman" w:cs="Times New Roman"/>
          <w:sz w:val="28"/>
          <w:szCs w:val="28"/>
        </w:rPr>
        <w:t>ность коррекционно-развивающей работы.</w:t>
      </w:r>
    </w:p>
    <w:p w14:paraId="31DE9B44"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К средствам обучения и совершенствования в плавании относят: физические упражнения, естественные природные факторы (вода, солнце, воздух), тренажеры, специальные приспособления (лопатки, доски и т. д.), визуальные средства контроля, наглядные пособия и др.</w:t>
      </w:r>
    </w:p>
    <w:p w14:paraId="43F7592B"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 xml:space="preserve">К основным средствам обучения плаванию относятся общеразвивающие, подготовительные и специальные физические упражнения. </w:t>
      </w:r>
    </w:p>
    <w:p w14:paraId="53E79168" w14:textId="03249BD2" w:rsid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Общеразвивающие упражнения выполняются на суше, специальные – в воде, подготовительные — как на суше, так и в воде.</w:t>
      </w:r>
    </w:p>
    <w:p w14:paraId="5A163C56" w14:textId="78CB79DF"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Общеразвивающие упражнения способствуют развитию и воспитанию основных физических качеств: силы, быстроты, выносливости, гибкости и ловкости. Они являются прекрасным средством лечебной физической культуры, способным корригировать развитие позвоночника, грудной клетки, конечностей, исправлять осанку, воздействовать на развитие отдельных мышечных групп         и т. д. Кроме этого, общеразвивающие упражнения совершенствуют функциональные возможности, расширяют круг умений и двигательных навыков учащихся и таким образом подготавливают их к наиболее эффективному освоению плавательных движений. Как правило, общеразвивающие упражнения выполняются в форме гимнастических упражнений: ходьба, бег, прыжки, упражнения без предметов и с предметами, упражнения на снарядах, на местности, элементы художественной гимнастики (для девушек) и др.</w:t>
      </w:r>
      <w:r>
        <w:rPr>
          <w:rFonts w:ascii="Times New Roman" w:hAnsi="Times New Roman" w:cs="Times New Roman"/>
          <w:sz w:val="28"/>
          <w:szCs w:val="28"/>
        </w:rPr>
        <w:t xml:space="preserve">  Эти упражнения могут </w:t>
      </w:r>
      <w:r>
        <w:rPr>
          <w:rFonts w:ascii="Times New Roman" w:hAnsi="Times New Roman" w:cs="Times New Roman"/>
          <w:sz w:val="28"/>
          <w:szCs w:val="28"/>
        </w:rPr>
        <w:lastRenderedPageBreak/>
        <w:t>выполняться и при проведении занятий по физической культуре вне плавательного бассейна</w:t>
      </w:r>
      <w:ins w:id="1780" w:author="Евгений Васильевич" w:date="2019-04-21T18:15:00Z">
        <w:r w:rsidR="007D3677">
          <w:rPr>
            <w:rFonts w:ascii="Times New Roman" w:hAnsi="Times New Roman" w:cs="Times New Roman"/>
            <w:sz w:val="28"/>
            <w:szCs w:val="28"/>
          </w:rPr>
          <w:t>. [33</w:t>
        </w:r>
      </w:ins>
      <w:ins w:id="1781" w:author="Евгений Васильевич" w:date="2019-04-21T18:16:00Z">
        <w:r w:rsidR="007D3677">
          <w:rPr>
            <w:rFonts w:ascii="Times New Roman" w:hAnsi="Times New Roman" w:cs="Times New Roman"/>
            <w:sz w:val="28"/>
            <w:szCs w:val="28"/>
          </w:rPr>
          <w:t>, 34</w:t>
        </w:r>
      </w:ins>
      <w:ins w:id="1782" w:author="Евгений Васильевич" w:date="2019-04-21T18:15:00Z">
        <w:r w:rsidR="007D3677" w:rsidRPr="007D3677">
          <w:rPr>
            <w:rFonts w:ascii="Times New Roman" w:hAnsi="Times New Roman" w:cs="Times New Roman"/>
            <w:sz w:val="28"/>
            <w:szCs w:val="28"/>
          </w:rPr>
          <w:t>]</w:t>
        </w:r>
      </w:ins>
    </w:p>
    <w:p w14:paraId="22158DF4"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 xml:space="preserve">Подготовительные упражнения способствуют развитию тех физических качеств, которые необходимы для изучения навыка плавания и овладения отдельными элементами техники. </w:t>
      </w:r>
    </w:p>
    <w:p w14:paraId="2FF393E5"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Существует две группы подготовительных упражнений:</w:t>
      </w:r>
    </w:p>
    <w:p w14:paraId="2E7D9242"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 xml:space="preserve"> а) имитационные упражнения;</w:t>
      </w:r>
    </w:p>
    <w:p w14:paraId="2260AE31"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 xml:space="preserve"> б) упражнения для освоения с водой.</w:t>
      </w:r>
    </w:p>
    <w:p w14:paraId="72075AD3"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Особой формой подготовительных упражнений являются игры в воде, которые скорее можно было бы отнести к упражнениям для освоения с водой, однако игры используются на всех этапах обучения и совершенствования, выполняя различные задачи учебно-тренировочного процесса.</w:t>
      </w:r>
    </w:p>
    <w:p w14:paraId="1F34465E"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 xml:space="preserve">Имитационные упражнения используются для ознакомления занимающихся с общей формой движений при плавании. Они выполняются на суше и не создают тех ощущений, которые испытывает занимающийся в воде, поэтому выполнять эти движения многократно не рекомендуется: они могут сформироваться как навык и тормозить освоение движений в воде. </w:t>
      </w:r>
    </w:p>
    <w:p w14:paraId="337C4569" w14:textId="77777777"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 xml:space="preserve">Однако на начальном этапе обучения плаванию такие упражнения просто необходимы. </w:t>
      </w:r>
    </w:p>
    <w:p w14:paraId="417FAF00" w14:textId="2F556BE9" w:rsidR="00864FA6" w:rsidRPr="00864FA6" w:rsidRDefault="00BB0F64" w:rsidP="0086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имитационным упражнениям относятся</w:t>
      </w:r>
      <w:r w:rsidR="00864FA6" w:rsidRPr="00864FA6">
        <w:rPr>
          <w:rFonts w:ascii="Times New Roman" w:hAnsi="Times New Roman" w:cs="Times New Roman"/>
          <w:sz w:val="28"/>
          <w:szCs w:val="28"/>
        </w:rPr>
        <w:t>:</w:t>
      </w:r>
    </w:p>
    <w:p w14:paraId="5A697561" w14:textId="2B28C2BD" w:rsidR="00864FA6" w:rsidRPr="00864FA6" w:rsidRDefault="00BB0F64" w:rsidP="0086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4FA6" w:rsidRPr="00864FA6">
        <w:rPr>
          <w:rFonts w:ascii="Times New Roman" w:hAnsi="Times New Roman" w:cs="Times New Roman"/>
          <w:sz w:val="28"/>
          <w:szCs w:val="28"/>
        </w:rPr>
        <w:t>упражнения для дыхания (глубокие вдохи, выдохи, задержка дыхания, вдохи-выдохи с поворотом головы при имитационных движения</w:t>
      </w:r>
      <w:r>
        <w:rPr>
          <w:rFonts w:ascii="Times New Roman" w:hAnsi="Times New Roman" w:cs="Times New Roman"/>
          <w:sz w:val="28"/>
          <w:szCs w:val="28"/>
        </w:rPr>
        <w:t>х рук или ног и т. д.)</w:t>
      </w:r>
      <w:r w:rsidR="00864FA6" w:rsidRPr="00864FA6">
        <w:rPr>
          <w:rFonts w:ascii="Times New Roman" w:hAnsi="Times New Roman" w:cs="Times New Roman"/>
          <w:sz w:val="28"/>
          <w:szCs w:val="28"/>
        </w:rPr>
        <w:t>;</w:t>
      </w:r>
    </w:p>
    <w:p w14:paraId="742D5642" w14:textId="202DE10A" w:rsidR="00BB0F64" w:rsidRDefault="00BB0F64" w:rsidP="00BB0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4FA6" w:rsidRPr="00864FA6">
        <w:rPr>
          <w:rFonts w:ascii="Times New Roman" w:hAnsi="Times New Roman" w:cs="Times New Roman"/>
          <w:sz w:val="28"/>
          <w:szCs w:val="28"/>
        </w:rPr>
        <w:t>упражнения для рук (круговые попеременные и одновременные движения руками вперед и назад в положении стоя и в положении согнувшись, движения на счет, с чередованием направления и т. д.)</w:t>
      </w:r>
      <w:r>
        <w:rPr>
          <w:rFonts w:ascii="Times New Roman" w:hAnsi="Times New Roman" w:cs="Times New Roman"/>
          <w:sz w:val="28"/>
          <w:szCs w:val="28"/>
        </w:rPr>
        <w:t>;</w:t>
      </w:r>
    </w:p>
    <w:p w14:paraId="2AB9E438" w14:textId="6BFDFA67" w:rsidR="00864FA6" w:rsidRPr="00864FA6" w:rsidRDefault="00BB0F64" w:rsidP="00BB0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4FA6" w:rsidRPr="00864FA6">
        <w:rPr>
          <w:rFonts w:ascii="Times New Roman" w:hAnsi="Times New Roman" w:cs="Times New Roman"/>
          <w:sz w:val="28"/>
          <w:szCs w:val="28"/>
        </w:rPr>
        <w:t>упражнения для ног (стоя попеременные и одновременные сгибания в коленных суставах, махи ногами, приседания с развернутыми в стороны стопами, махи ногами лежа на мате в положении на груди и на спине и т. д.).</w:t>
      </w:r>
    </w:p>
    <w:p w14:paraId="2E424CD2" w14:textId="77777777" w:rsidR="00022CB4"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lastRenderedPageBreak/>
        <w:t xml:space="preserve">Подготовительные упражнения для освоения с водой помогают преодолеть чувство страха перед водой, научиться принимать в воде горизонтальное положение и выполнять простейшие движения, правильно дышать. Как правило, все подготовительные упражнения по освоению с водой проводятся на мелководье с учетом роста занимающихся (уровень воды – примерно по пояс, по грудь). </w:t>
      </w:r>
    </w:p>
    <w:p w14:paraId="38750AEA" w14:textId="4089F2A0" w:rsidR="00864FA6" w:rsidRPr="00864FA6" w:rsidRDefault="00864FA6" w:rsidP="00864FA6">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К подготовительным упражнениям по освоению с водой относят:</w:t>
      </w:r>
    </w:p>
    <w:p w14:paraId="7D30934A" w14:textId="744C9420" w:rsidR="00864FA6" w:rsidRPr="00864FA6" w:rsidRDefault="00292E10" w:rsidP="0086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4FA6" w:rsidRPr="00864FA6">
        <w:rPr>
          <w:rFonts w:ascii="Times New Roman" w:hAnsi="Times New Roman" w:cs="Times New Roman"/>
          <w:sz w:val="28"/>
          <w:szCs w:val="28"/>
        </w:rPr>
        <w:t>упражнения для первоначального ознакомления со свойствами воды;</w:t>
      </w:r>
    </w:p>
    <w:p w14:paraId="4B8F6762" w14:textId="5B295E2D" w:rsidR="00864FA6" w:rsidRPr="00864FA6" w:rsidRDefault="00292E10" w:rsidP="0086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4FA6" w:rsidRPr="00864FA6">
        <w:rPr>
          <w:rFonts w:ascii="Times New Roman" w:hAnsi="Times New Roman" w:cs="Times New Roman"/>
          <w:sz w:val="28"/>
          <w:szCs w:val="28"/>
        </w:rPr>
        <w:t xml:space="preserve"> упражнения для обучения дыханию;</w:t>
      </w:r>
    </w:p>
    <w:p w14:paraId="577DEAD9" w14:textId="1C188CCA" w:rsidR="00864FA6" w:rsidRPr="00864FA6" w:rsidRDefault="00292E10" w:rsidP="0086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4FA6" w:rsidRPr="00864FA6">
        <w:rPr>
          <w:rFonts w:ascii="Times New Roman" w:hAnsi="Times New Roman" w:cs="Times New Roman"/>
          <w:sz w:val="28"/>
          <w:szCs w:val="28"/>
        </w:rPr>
        <w:t xml:space="preserve"> погружение, всплывание и лежание;</w:t>
      </w:r>
    </w:p>
    <w:p w14:paraId="14A77548" w14:textId="7FE50EF1" w:rsidR="00864FA6" w:rsidRPr="00864FA6" w:rsidRDefault="00292E10" w:rsidP="0086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4FA6" w:rsidRPr="00864FA6">
        <w:rPr>
          <w:rFonts w:ascii="Times New Roman" w:hAnsi="Times New Roman" w:cs="Times New Roman"/>
          <w:sz w:val="28"/>
          <w:szCs w:val="28"/>
        </w:rPr>
        <w:t xml:space="preserve"> скольжения;</w:t>
      </w:r>
    </w:p>
    <w:p w14:paraId="5DFD69EF" w14:textId="72BFA0B8" w:rsidR="00864FA6" w:rsidRDefault="005C3239" w:rsidP="00864F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4FA6" w:rsidRPr="00864FA6">
        <w:rPr>
          <w:rFonts w:ascii="Times New Roman" w:hAnsi="Times New Roman" w:cs="Times New Roman"/>
          <w:sz w:val="28"/>
          <w:szCs w:val="28"/>
        </w:rPr>
        <w:t xml:space="preserve"> прыжки в воду.</w:t>
      </w:r>
    </w:p>
    <w:p w14:paraId="10399B0B" w14:textId="6F9FDB6E" w:rsidR="00E02C1D" w:rsidRPr="00E02C1D" w:rsidRDefault="00864FA6" w:rsidP="00CE115A">
      <w:pPr>
        <w:spacing w:after="0" w:line="360" w:lineRule="auto"/>
        <w:ind w:firstLine="709"/>
        <w:jc w:val="both"/>
        <w:rPr>
          <w:rFonts w:ascii="Times New Roman" w:hAnsi="Times New Roman" w:cs="Times New Roman"/>
          <w:sz w:val="28"/>
          <w:szCs w:val="28"/>
        </w:rPr>
      </w:pPr>
      <w:r w:rsidRPr="00864FA6">
        <w:rPr>
          <w:rFonts w:ascii="Times New Roman" w:hAnsi="Times New Roman" w:cs="Times New Roman"/>
          <w:sz w:val="28"/>
          <w:szCs w:val="28"/>
        </w:rPr>
        <w:t xml:space="preserve">На основе проведенных исследований и опыта работы по обучению плаванию </w:t>
      </w:r>
      <w:r>
        <w:rPr>
          <w:rFonts w:ascii="Times New Roman" w:hAnsi="Times New Roman" w:cs="Times New Roman"/>
          <w:sz w:val="28"/>
          <w:szCs w:val="28"/>
        </w:rPr>
        <w:t>детей и взрослых</w:t>
      </w:r>
      <w:r w:rsidR="00CE115A">
        <w:rPr>
          <w:rFonts w:ascii="Times New Roman" w:hAnsi="Times New Roman" w:cs="Times New Roman"/>
          <w:sz w:val="28"/>
          <w:szCs w:val="28"/>
        </w:rPr>
        <w:t xml:space="preserve"> рекомендуется использовать ряд </w:t>
      </w:r>
      <w:r w:rsidRPr="00864FA6">
        <w:rPr>
          <w:rFonts w:ascii="Times New Roman" w:hAnsi="Times New Roman" w:cs="Times New Roman"/>
          <w:sz w:val="28"/>
          <w:szCs w:val="28"/>
        </w:rPr>
        <w:t>контрольных упражнений, на основе которых можно оце</w:t>
      </w:r>
      <w:r>
        <w:rPr>
          <w:rFonts w:ascii="Times New Roman" w:hAnsi="Times New Roman" w:cs="Times New Roman"/>
          <w:sz w:val="28"/>
          <w:szCs w:val="28"/>
        </w:rPr>
        <w:t>нивать двигательные умения обучающихся в воде</w:t>
      </w:r>
      <w:r w:rsidR="00CE115A">
        <w:rPr>
          <w:rFonts w:ascii="Times New Roman" w:hAnsi="Times New Roman" w:cs="Times New Roman"/>
          <w:sz w:val="28"/>
          <w:szCs w:val="28"/>
        </w:rPr>
        <w:t xml:space="preserve">, предложенных старшим тренером Управления </w:t>
      </w:r>
      <w:r w:rsidR="00CE115A" w:rsidRPr="00E02C1D">
        <w:rPr>
          <w:rFonts w:ascii="Times New Roman" w:hAnsi="Times New Roman" w:cs="Times New Roman"/>
          <w:sz w:val="28"/>
          <w:szCs w:val="28"/>
        </w:rPr>
        <w:t>плавания Спорткомитета СССР,</w:t>
      </w:r>
      <w:r w:rsidR="00CE115A">
        <w:rPr>
          <w:rFonts w:ascii="Times New Roman" w:hAnsi="Times New Roman" w:cs="Times New Roman"/>
          <w:sz w:val="28"/>
          <w:szCs w:val="28"/>
        </w:rPr>
        <w:t xml:space="preserve"> В.В. Медянниковым</w:t>
      </w:r>
      <w:r w:rsidR="00CE115A" w:rsidRPr="00E02C1D">
        <w:rPr>
          <w:rFonts w:ascii="Times New Roman" w:hAnsi="Times New Roman" w:cs="Times New Roman"/>
          <w:sz w:val="28"/>
          <w:szCs w:val="28"/>
        </w:rPr>
        <w:t xml:space="preserve"> </w:t>
      </w:r>
      <w:r w:rsidR="00CE115A">
        <w:rPr>
          <w:rFonts w:ascii="Times New Roman" w:hAnsi="Times New Roman" w:cs="Times New Roman"/>
          <w:sz w:val="28"/>
          <w:szCs w:val="28"/>
        </w:rPr>
        <w:t>и</w:t>
      </w:r>
      <w:r w:rsidR="00CE115A" w:rsidRPr="00CE115A">
        <w:rPr>
          <w:rFonts w:ascii="Times New Roman" w:hAnsi="Times New Roman" w:cs="Times New Roman"/>
          <w:sz w:val="28"/>
          <w:szCs w:val="28"/>
        </w:rPr>
        <w:t xml:space="preserve"> доцент</w:t>
      </w:r>
      <w:r w:rsidR="009B4730">
        <w:rPr>
          <w:rFonts w:ascii="Times New Roman" w:hAnsi="Times New Roman" w:cs="Times New Roman"/>
          <w:sz w:val="28"/>
          <w:szCs w:val="28"/>
        </w:rPr>
        <w:t>ом</w:t>
      </w:r>
      <w:r w:rsidR="00CE115A" w:rsidRPr="00CE115A">
        <w:rPr>
          <w:rFonts w:ascii="Times New Roman" w:hAnsi="Times New Roman" w:cs="Times New Roman"/>
          <w:sz w:val="28"/>
          <w:szCs w:val="28"/>
        </w:rPr>
        <w:t xml:space="preserve"> кафедры плавания, </w:t>
      </w:r>
      <w:r w:rsidR="00CE115A">
        <w:rPr>
          <w:rFonts w:ascii="Times New Roman" w:hAnsi="Times New Roman" w:cs="Times New Roman"/>
          <w:sz w:val="28"/>
          <w:szCs w:val="28"/>
        </w:rPr>
        <w:t xml:space="preserve">Львовского </w:t>
      </w:r>
      <w:r w:rsidR="00CE115A" w:rsidRPr="00CE115A">
        <w:rPr>
          <w:rFonts w:ascii="Times New Roman" w:hAnsi="Times New Roman" w:cs="Times New Roman"/>
          <w:sz w:val="28"/>
          <w:szCs w:val="28"/>
        </w:rPr>
        <w:t>ГИФК,</w:t>
      </w:r>
      <w:r w:rsidR="00CE115A" w:rsidRPr="00CE115A">
        <w:t xml:space="preserve"> </w:t>
      </w:r>
      <w:r w:rsidR="00CE115A" w:rsidRPr="00CE115A">
        <w:rPr>
          <w:rFonts w:ascii="Times New Roman" w:hAnsi="Times New Roman" w:cs="Times New Roman"/>
          <w:sz w:val="28"/>
          <w:szCs w:val="28"/>
        </w:rPr>
        <w:t>Ю. И. Радыгин</w:t>
      </w:r>
      <w:r w:rsidR="00CE115A">
        <w:rPr>
          <w:rFonts w:ascii="Times New Roman" w:hAnsi="Times New Roman" w:cs="Times New Roman"/>
          <w:sz w:val="28"/>
          <w:szCs w:val="28"/>
        </w:rPr>
        <w:t>ым в статье «К вопросу интенсификации начального обучения плаванию»</w:t>
      </w:r>
      <w:r w:rsidR="00CE115A" w:rsidRPr="00CE115A">
        <w:rPr>
          <w:rFonts w:ascii="Times New Roman" w:hAnsi="Times New Roman" w:cs="Times New Roman"/>
          <w:sz w:val="28"/>
          <w:szCs w:val="28"/>
        </w:rPr>
        <w:t xml:space="preserve"> </w:t>
      </w:r>
      <w:r w:rsidR="003E17B0" w:rsidRPr="003E17B0">
        <w:rPr>
          <w:rFonts w:ascii="Times New Roman" w:hAnsi="Times New Roman" w:cs="Times New Roman"/>
          <w:sz w:val="28"/>
          <w:szCs w:val="28"/>
        </w:rPr>
        <w:t>/ Медяников В.В., Радыгин Ю.И. // Плавание: Ежегодник. - М., 1985. - С. 38-40.</w:t>
      </w:r>
      <w:r w:rsidR="003E17B0">
        <w:rPr>
          <w:rFonts w:ascii="Times New Roman" w:hAnsi="Times New Roman" w:cs="Times New Roman"/>
          <w:sz w:val="28"/>
          <w:szCs w:val="28"/>
        </w:rPr>
        <w:t>)</w:t>
      </w:r>
      <w:ins w:id="1783" w:author="Евгений Васильевич" w:date="2019-04-21T18:16:00Z">
        <w:r w:rsidR="007D3677" w:rsidRPr="007D3677">
          <w:t xml:space="preserve"> </w:t>
        </w:r>
        <w:r w:rsidR="007D3677">
          <w:rPr>
            <w:rFonts w:ascii="Times New Roman" w:hAnsi="Times New Roman" w:cs="Times New Roman"/>
            <w:sz w:val="28"/>
            <w:szCs w:val="28"/>
          </w:rPr>
          <w:t>[27</w:t>
        </w:r>
        <w:r w:rsidR="007D3677" w:rsidRPr="007D3677">
          <w:rPr>
            <w:rFonts w:ascii="Times New Roman" w:hAnsi="Times New Roman" w:cs="Times New Roman"/>
            <w:sz w:val="28"/>
            <w:szCs w:val="28"/>
          </w:rPr>
          <w:t>]</w:t>
        </w:r>
      </w:ins>
    </w:p>
    <w:p w14:paraId="404F5125" w14:textId="59A59AF2" w:rsidR="005A6A95" w:rsidRDefault="00E02C1D" w:rsidP="005A6A95">
      <w:pPr>
        <w:spacing w:after="0" w:line="360" w:lineRule="auto"/>
        <w:ind w:firstLine="709"/>
        <w:jc w:val="both"/>
        <w:rPr>
          <w:rFonts w:ascii="Times New Roman" w:hAnsi="Times New Roman" w:cs="Times New Roman"/>
          <w:sz w:val="28"/>
          <w:szCs w:val="28"/>
        </w:rPr>
      </w:pPr>
      <w:r w:rsidRPr="00E02C1D">
        <w:rPr>
          <w:rFonts w:ascii="Times New Roman" w:hAnsi="Times New Roman" w:cs="Times New Roman"/>
          <w:sz w:val="28"/>
          <w:szCs w:val="28"/>
        </w:rPr>
        <w:t xml:space="preserve"> </w:t>
      </w:r>
      <w:r w:rsidR="005C3239" w:rsidRPr="005C3239">
        <w:rPr>
          <w:rFonts w:ascii="Times New Roman" w:hAnsi="Times New Roman" w:cs="Times New Roman"/>
          <w:sz w:val="28"/>
          <w:szCs w:val="28"/>
        </w:rPr>
        <w:t>Кур</w:t>
      </w:r>
      <w:r w:rsidR="005C3239">
        <w:rPr>
          <w:rFonts w:ascii="Times New Roman" w:hAnsi="Times New Roman" w:cs="Times New Roman"/>
          <w:sz w:val="28"/>
          <w:szCs w:val="28"/>
        </w:rPr>
        <w:t xml:space="preserve">с </w:t>
      </w:r>
      <w:r w:rsidR="00022CB4">
        <w:rPr>
          <w:rFonts w:ascii="Times New Roman" w:hAnsi="Times New Roman" w:cs="Times New Roman"/>
          <w:sz w:val="28"/>
          <w:szCs w:val="28"/>
        </w:rPr>
        <w:t>первого года обучения</w:t>
      </w:r>
      <w:r w:rsidR="005C3239">
        <w:rPr>
          <w:rFonts w:ascii="Times New Roman" w:hAnsi="Times New Roman" w:cs="Times New Roman"/>
          <w:sz w:val="28"/>
          <w:szCs w:val="28"/>
        </w:rPr>
        <w:t xml:space="preserve">, рассчитанный </w:t>
      </w:r>
      <w:r w:rsidR="002E0F32" w:rsidRPr="002E0F32">
        <w:rPr>
          <w:rFonts w:ascii="Times New Roman" w:hAnsi="Times New Roman" w:cs="Times New Roman"/>
          <w:sz w:val="28"/>
          <w:szCs w:val="28"/>
        </w:rPr>
        <w:t>на 35</w:t>
      </w:r>
      <w:r w:rsidR="005C3239" w:rsidRPr="002E0F32">
        <w:rPr>
          <w:rFonts w:ascii="Times New Roman" w:hAnsi="Times New Roman" w:cs="Times New Roman"/>
          <w:sz w:val="28"/>
          <w:szCs w:val="28"/>
        </w:rPr>
        <w:t xml:space="preserve"> уроков, завершается многократным самостоятельным проплыванием отрезков дистанции</w:t>
      </w:r>
      <w:r w:rsidR="002E0F32">
        <w:rPr>
          <w:rFonts w:ascii="Times New Roman" w:hAnsi="Times New Roman" w:cs="Times New Roman"/>
          <w:sz w:val="28"/>
          <w:szCs w:val="28"/>
        </w:rPr>
        <w:t xml:space="preserve"> п</w:t>
      </w:r>
      <w:r w:rsidR="005C3239" w:rsidRPr="005C3239">
        <w:rPr>
          <w:rFonts w:ascii="Times New Roman" w:hAnsi="Times New Roman" w:cs="Times New Roman"/>
          <w:sz w:val="28"/>
          <w:szCs w:val="28"/>
        </w:rPr>
        <w:t>о 15</w:t>
      </w:r>
      <w:r w:rsidR="00CE115A">
        <w:rPr>
          <w:rFonts w:ascii="Times New Roman" w:hAnsi="Times New Roman" w:cs="Times New Roman"/>
          <w:sz w:val="28"/>
          <w:szCs w:val="28"/>
        </w:rPr>
        <w:t xml:space="preserve">, 20, 25 м </w:t>
      </w:r>
      <w:r w:rsidR="005C3239" w:rsidRPr="005C3239">
        <w:rPr>
          <w:rFonts w:ascii="Times New Roman" w:hAnsi="Times New Roman" w:cs="Times New Roman"/>
          <w:sz w:val="28"/>
          <w:szCs w:val="28"/>
        </w:rPr>
        <w:t>(с корректировкой техники отдельных элементов способа плавания, избранного занимающимся) и участием в соревнованиях по сдаче норм комплекса ГТО.</w:t>
      </w:r>
    </w:p>
    <w:p w14:paraId="3BBAE642" w14:textId="470AB048" w:rsidR="005117D5" w:rsidDel="00F51394" w:rsidRDefault="005117D5" w:rsidP="005117D5">
      <w:pPr>
        <w:spacing w:line="240" w:lineRule="auto"/>
        <w:ind w:right="1417"/>
        <w:rPr>
          <w:del w:id="1784" w:author="Евгений Васильевич" w:date="2019-05-17T08:43:00Z"/>
          <w:rFonts w:ascii="Times New Roman" w:hAnsi="Times New Roman" w:cs="Times New Roman"/>
          <w:sz w:val="28"/>
          <w:szCs w:val="28"/>
        </w:rPr>
      </w:pPr>
    </w:p>
    <w:p w14:paraId="0C20490C" w14:textId="001981DE" w:rsidR="005117D5" w:rsidDel="00F51394" w:rsidRDefault="005117D5" w:rsidP="005117D5">
      <w:pPr>
        <w:spacing w:line="240" w:lineRule="auto"/>
        <w:ind w:right="1417"/>
        <w:rPr>
          <w:del w:id="1785" w:author="Евгений Васильевич" w:date="2019-05-17T08:43:00Z"/>
          <w:rFonts w:ascii="Times New Roman" w:hAnsi="Times New Roman" w:cs="Times New Roman"/>
          <w:sz w:val="28"/>
          <w:szCs w:val="28"/>
        </w:rPr>
      </w:pPr>
    </w:p>
    <w:p w14:paraId="0C03A55D" w14:textId="04DCA044" w:rsidR="009277E2" w:rsidRPr="009277E2" w:rsidRDefault="009277E2"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w:t>
      </w:r>
      <w:r w:rsidRPr="009277E2">
        <w:rPr>
          <w:rFonts w:ascii="Times New Roman" w:hAnsi="Times New Roman" w:cs="Times New Roman"/>
          <w:sz w:val="28"/>
          <w:szCs w:val="28"/>
        </w:rPr>
        <w:t xml:space="preserve"> плаванию </w:t>
      </w:r>
      <w:r>
        <w:rPr>
          <w:rFonts w:ascii="Times New Roman" w:hAnsi="Times New Roman" w:cs="Times New Roman"/>
          <w:sz w:val="28"/>
          <w:szCs w:val="28"/>
        </w:rPr>
        <w:t xml:space="preserve">используются </w:t>
      </w:r>
      <w:r w:rsidRPr="009277E2">
        <w:rPr>
          <w:rFonts w:ascii="Times New Roman" w:hAnsi="Times New Roman" w:cs="Times New Roman"/>
          <w:sz w:val="28"/>
          <w:szCs w:val="28"/>
        </w:rPr>
        <w:t>общепедагогические принципы с учётом и</w:t>
      </w:r>
      <w:r>
        <w:rPr>
          <w:rFonts w:ascii="Times New Roman" w:hAnsi="Times New Roman" w:cs="Times New Roman"/>
          <w:sz w:val="28"/>
          <w:szCs w:val="28"/>
        </w:rPr>
        <w:t>ндивидуального подхода к обучающемуся</w:t>
      </w:r>
      <w:r w:rsidRPr="009277E2">
        <w:rPr>
          <w:rFonts w:ascii="Times New Roman" w:hAnsi="Times New Roman" w:cs="Times New Roman"/>
          <w:sz w:val="28"/>
          <w:szCs w:val="28"/>
        </w:rPr>
        <w:t>: систематичности, наглядности и доступности</w:t>
      </w:r>
      <w:r>
        <w:rPr>
          <w:rFonts w:ascii="Times New Roman" w:hAnsi="Times New Roman" w:cs="Times New Roman"/>
          <w:sz w:val="28"/>
          <w:szCs w:val="28"/>
        </w:rPr>
        <w:t>, сознательности и активности</w:t>
      </w:r>
      <w:r w:rsidRPr="009277E2">
        <w:rPr>
          <w:rFonts w:ascii="Times New Roman" w:hAnsi="Times New Roman" w:cs="Times New Roman"/>
          <w:sz w:val="28"/>
          <w:szCs w:val="28"/>
        </w:rPr>
        <w:t>.</w:t>
      </w:r>
    </w:p>
    <w:p w14:paraId="02EBAB0B" w14:textId="6F7D49A0" w:rsidR="009277E2" w:rsidRPr="009277E2" w:rsidRDefault="009277E2"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9277E2">
        <w:rPr>
          <w:rFonts w:ascii="Times New Roman" w:hAnsi="Times New Roman" w:cs="Times New Roman"/>
          <w:sz w:val="28"/>
          <w:szCs w:val="28"/>
        </w:rPr>
        <w:t>ктивное</w:t>
      </w:r>
      <w:r>
        <w:rPr>
          <w:rFonts w:ascii="Times New Roman" w:hAnsi="Times New Roman" w:cs="Times New Roman"/>
          <w:sz w:val="28"/>
          <w:szCs w:val="28"/>
        </w:rPr>
        <w:t xml:space="preserve"> и сознательное отношение обучающихся к занятиям плаванием </w:t>
      </w:r>
      <w:r w:rsidRPr="009277E2">
        <w:rPr>
          <w:rFonts w:ascii="Times New Roman" w:hAnsi="Times New Roman" w:cs="Times New Roman"/>
          <w:sz w:val="28"/>
          <w:szCs w:val="28"/>
        </w:rPr>
        <w:t>име</w:t>
      </w:r>
      <w:r>
        <w:rPr>
          <w:rFonts w:ascii="Times New Roman" w:hAnsi="Times New Roman" w:cs="Times New Roman"/>
          <w:sz w:val="28"/>
          <w:szCs w:val="28"/>
        </w:rPr>
        <w:t>ет большое значение для получени</w:t>
      </w:r>
      <w:r w:rsidRPr="009277E2">
        <w:rPr>
          <w:rFonts w:ascii="Times New Roman" w:hAnsi="Times New Roman" w:cs="Times New Roman"/>
          <w:sz w:val="28"/>
          <w:szCs w:val="28"/>
        </w:rPr>
        <w:t>я положительных р</w:t>
      </w:r>
      <w:r>
        <w:rPr>
          <w:rFonts w:ascii="Times New Roman" w:hAnsi="Times New Roman" w:cs="Times New Roman"/>
          <w:sz w:val="28"/>
          <w:szCs w:val="28"/>
        </w:rPr>
        <w:t>езультатов при обучении. При объяснении задания</w:t>
      </w:r>
      <w:r w:rsidRPr="009277E2">
        <w:rPr>
          <w:rFonts w:ascii="Times New Roman" w:hAnsi="Times New Roman" w:cs="Times New Roman"/>
          <w:sz w:val="28"/>
          <w:szCs w:val="28"/>
        </w:rPr>
        <w:t xml:space="preserve">, нужно </w:t>
      </w:r>
      <w:r w:rsidR="00EF5952">
        <w:rPr>
          <w:rFonts w:ascii="Times New Roman" w:hAnsi="Times New Roman" w:cs="Times New Roman"/>
          <w:sz w:val="28"/>
          <w:szCs w:val="28"/>
        </w:rPr>
        <w:t>добиваться понимания обучающимися</w:t>
      </w:r>
      <w:r w:rsidRPr="009277E2">
        <w:rPr>
          <w:rFonts w:ascii="Times New Roman" w:hAnsi="Times New Roman" w:cs="Times New Roman"/>
          <w:sz w:val="28"/>
          <w:szCs w:val="28"/>
        </w:rPr>
        <w:t xml:space="preserve">, как выполнять движение, на что обратить </w:t>
      </w:r>
      <w:r w:rsidR="00EF5952">
        <w:rPr>
          <w:rFonts w:ascii="Times New Roman" w:hAnsi="Times New Roman" w:cs="Times New Roman"/>
          <w:sz w:val="28"/>
          <w:szCs w:val="28"/>
        </w:rPr>
        <w:t xml:space="preserve">особое внимание </w:t>
      </w:r>
      <w:r w:rsidRPr="009277E2">
        <w:rPr>
          <w:rFonts w:ascii="Times New Roman" w:hAnsi="Times New Roman" w:cs="Times New Roman"/>
          <w:sz w:val="28"/>
          <w:szCs w:val="28"/>
        </w:rPr>
        <w:t xml:space="preserve">(например, </w:t>
      </w:r>
      <w:r w:rsidR="00EF5952" w:rsidRPr="009277E2">
        <w:rPr>
          <w:rFonts w:ascii="Times New Roman" w:hAnsi="Times New Roman" w:cs="Times New Roman"/>
          <w:sz w:val="28"/>
          <w:szCs w:val="28"/>
        </w:rPr>
        <w:t>чтобы проскользить дальше</w:t>
      </w:r>
      <w:r w:rsidR="00EF5952">
        <w:rPr>
          <w:rFonts w:ascii="Times New Roman" w:hAnsi="Times New Roman" w:cs="Times New Roman"/>
          <w:sz w:val="28"/>
          <w:szCs w:val="28"/>
        </w:rPr>
        <w:t xml:space="preserve"> необходимо</w:t>
      </w:r>
      <w:r w:rsidR="00EF5952" w:rsidRPr="009277E2">
        <w:rPr>
          <w:rFonts w:ascii="Times New Roman" w:hAnsi="Times New Roman" w:cs="Times New Roman"/>
          <w:sz w:val="28"/>
          <w:szCs w:val="28"/>
        </w:rPr>
        <w:t xml:space="preserve"> сильнее </w:t>
      </w:r>
      <w:r w:rsidRPr="009277E2">
        <w:rPr>
          <w:rFonts w:ascii="Times New Roman" w:hAnsi="Times New Roman" w:cs="Times New Roman"/>
          <w:sz w:val="28"/>
          <w:szCs w:val="28"/>
        </w:rPr>
        <w:t xml:space="preserve">оттолкнуться ногами от бортика; </w:t>
      </w:r>
      <w:r w:rsidR="00EF5952">
        <w:rPr>
          <w:rFonts w:ascii="Times New Roman" w:hAnsi="Times New Roman" w:cs="Times New Roman"/>
          <w:sz w:val="28"/>
          <w:szCs w:val="28"/>
        </w:rPr>
        <w:t xml:space="preserve">предварительно </w:t>
      </w:r>
      <w:r w:rsidRPr="009277E2">
        <w:rPr>
          <w:rFonts w:ascii="Times New Roman" w:hAnsi="Times New Roman" w:cs="Times New Roman"/>
          <w:sz w:val="28"/>
          <w:szCs w:val="28"/>
        </w:rPr>
        <w:t>выполн</w:t>
      </w:r>
      <w:r w:rsidR="00EF5952">
        <w:rPr>
          <w:rFonts w:ascii="Times New Roman" w:hAnsi="Times New Roman" w:cs="Times New Roman"/>
          <w:sz w:val="28"/>
          <w:szCs w:val="28"/>
        </w:rPr>
        <w:t>ить полный выдох в воду</w:t>
      </w:r>
      <w:r w:rsidRPr="009277E2">
        <w:rPr>
          <w:rFonts w:ascii="Times New Roman" w:hAnsi="Times New Roman" w:cs="Times New Roman"/>
          <w:sz w:val="28"/>
          <w:szCs w:val="28"/>
        </w:rPr>
        <w:t>, чтобы после всплывания на поверхност</w:t>
      </w:r>
      <w:r w:rsidR="00EF5952">
        <w:rPr>
          <w:rFonts w:ascii="Times New Roman" w:hAnsi="Times New Roman" w:cs="Times New Roman"/>
          <w:sz w:val="28"/>
          <w:szCs w:val="28"/>
        </w:rPr>
        <w:t>ь воды сразу сделать вдох</w:t>
      </w:r>
      <w:r w:rsidRPr="009277E2">
        <w:rPr>
          <w:rFonts w:ascii="Times New Roman" w:hAnsi="Times New Roman" w:cs="Times New Roman"/>
          <w:sz w:val="28"/>
          <w:szCs w:val="28"/>
        </w:rPr>
        <w:t>).</w:t>
      </w:r>
      <w:ins w:id="1786" w:author="Евгений Васильевич" w:date="2019-04-21T18:18:00Z">
        <w:r w:rsidR="007D3677" w:rsidRPr="007D3677">
          <w:t xml:space="preserve"> </w:t>
        </w:r>
        <w:r w:rsidR="007D3677">
          <w:rPr>
            <w:rFonts w:ascii="Times New Roman" w:hAnsi="Times New Roman" w:cs="Times New Roman"/>
            <w:sz w:val="28"/>
            <w:szCs w:val="28"/>
          </w:rPr>
          <w:t>[35</w:t>
        </w:r>
        <w:r w:rsidR="007D3677" w:rsidRPr="007D3677">
          <w:rPr>
            <w:rFonts w:ascii="Times New Roman" w:hAnsi="Times New Roman" w:cs="Times New Roman"/>
            <w:sz w:val="28"/>
            <w:szCs w:val="28"/>
          </w:rPr>
          <w:t>]</w:t>
        </w:r>
      </w:ins>
    </w:p>
    <w:p w14:paraId="260D78B3" w14:textId="68C16D53" w:rsidR="009277E2" w:rsidRPr="009277E2" w:rsidRDefault="00EF5952"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двигательных умений и навыков достигае</w:t>
      </w:r>
      <w:r w:rsidR="009277E2" w:rsidRPr="009277E2">
        <w:rPr>
          <w:rFonts w:ascii="Times New Roman" w:hAnsi="Times New Roman" w:cs="Times New Roman"/>
          <w:sz w:val="28"/>
          <w:szCs w:val="28"/>
        </w:rPr>
        <w:t>тся при многократном повторени</w:t>
      </w:r>
      <w:r>
        <w:rPr>
          <w:rFonts w:ascii="Times New Roman" w:hAnsi="Times New Roman" w:cs="Times New Roman"/>
          <w:sz w:val="28"/>
          <w:szCs w:val="28"/>
        </w:rPr>
        <w:t xml:space="preserve">и упражнений. Повторение изученных </w:t>
      </w:r>
      <w:r w:rsidR="009277E2" w:rsidRPr="009277E2">
        <w:rPr>
          <w:rFonts w:ascii="Times New Roman" w:hAnsi="Times New Roman" w:cs="Times New Roman"/>
          <w:sz w:val="28"/>
          <w:szCs w:val="28"/>
        </w:rPr>
        <w:t xml:space="preserve">ранее </w:t>
      </w:r>
      <w:r>
        <w:rPr>
          <w:rFonts w:ascii="Times New Roman" w:hAnsi="Times New Roman" w:cs="Times New Roman"/>
          <w:sz w:val="28"/>
          <w:szCs w:val="28"/>
        </w:rPr>
        <w:t>упражнений должно сочетаться</w:t>
      </w:r>
      <w:r w:rsidR="009277E2" w:rsidRPr="009277E2">
        <w:rPr>
          <w:rFonts w:ascii="Times New Roman" w:hAnsi="Times New Roman" w:cs="Times New Roman"/>
          <w:sz w:val="28"/>
          <w:szCs w:val="28"/>
        </w:rPr>
        <w:t xml:space="preserve"> с усвоением нового материала. </w:t>
      </w:r>
      <w:ins w:id="1787" w:author="Евгений Васильевич" w:date="2019-04-21T21:22:00Z">
        <w:r w:rsidR="00F07FAA">
          <w:rPr>
            <w:rFonts w:ascii="Times New Roman" w:hAnsi="Times New Roman" w:cs="Times New Roman"/>
            <w:sz w:val="28"/>
            <w:szCs w:val="28"/>
          </w:rPr>
          <w:t>[36</w:t>
        </w:r>
        <w:r w:rsidR="00F07FAA" w:rsidRPr="00F07FAA">
          <w:rPr>
            <w:rFonts w:ascii="Times New Roman" w:hAnsi="Times New Roman" w:cs="Times New Roman"/>
            <w:sz w:val="28"/>
            <w:szCs w:val="28"/>
          </w:rPr>
          <w:t>]</w:t>
        </w:r>
      </w:ins>
    </w:p>
    <w:p w14:paraId="6DDC2B3E" w14:textId="27934FEA" w:rsidR="009277E2" w:rsidRPr="009277E2" w:rsidDel="00F51394" w:rsidRDefault="009277E2" w:rsidP="009277E2">
      <w:pPr>
        <w:spacing w:after="0" w:line="360" w:lineRule="auto"/>
        <w:ind w:firstLine="709"/>
        <w:jc w:val="both"/>
        <w:rPr>
          <w:del w:id="1788" w:author="Евгений Васильевич" w:date="2019-05-17T08:43:00Z"/>
          <w:rFonts w:ascii="Times New Roman" w:hAnsi="Times New Roman" w:cs="Times New Roman"/>
          <w:sz w:val="28"/>
          <w:szCs w:val="28"/>
        </w:rPr>
      </w:pPr>
      <w:del w:id="1789" w:author="Евгений Васильевич" w:date="2019-05-17T08:43:00Z">
        <w:r w:rsidRPr="009277E2" w:rsidDel="00F51394">
          <w:rPr>
            <w:rFonts w:ascii="Times New Roman" w:hAnsi="Times New Roman" w:cs="Times New Roman"/>
            <w:sz w:val="28"/>
            <w:szCs w:val="28"/>
          </w:rPr>
          <w:delText xml:space="preserve">Успех в обучении плаванию может быть достигнут лишь </w:delText>
        </w:r>
        <w:r w:rsidR="00EF5952" w:rsidDel="00F51394">
          <w:rPr>
            <w:rFonts w:ascii="Times New Roman" w:hAnsi="Times New Roman" w:cs="Times New Roman"/>
            <w:sz w:val="28"/>
            <w:szCs w:val="28"/>
          </w:rPr>
          <w:delText>при учете особенностей</w:delText>
        </w:r>
        <w:r w:rsidRPr="009277E2" w:rsidDel="00F51394">
          <w:rPr>
            <w:rFonts w:ascii="Times New Roman" w:hAnsi="Times New Roman" w:cs="Times New Roman"/>
            <w:sz w:val="28"/>
            <w:szCs w:val="28"/>
          </w:rPr>
          <w:delText xml:space="preserve"> </w:delText>
        </w:r>
        <w:r w:rsidR="00EF5952" w:rsidRPr="009277E2" w:rsidDel="00F51394">
          <w:rPr>
            <w:rFonts w:ascii="Times New Roman" w:hAnsi="Times New Roman" w:cs="Times New Roman"/>
            <w:sz w:val="28"/>
            <w:szCs w:val="28"/>
          </w:rPr>
          <w:delText>возраст</w:delText>
        </w:r>
        <w:r w:rsidR="00EF5952" w:rsidDel="00F51394">
          <w:rPr>
            <w:rFonts w:ascii="Times New Roman" w:hAnsi="Times New Roman" w:cs="Times New Roman"/>
            <w:sz w:val="28"/>
            <w:szCs w:val="28"/>
          </w:rPr>
          <w:delText>ного</w:delText>
        </w:r>
        <w:r w:rsidR="00EF5952" w:rsidRPr="009277E2" w:rsidDel="00F51394">
          <w:rPr>
            <w:rFonts w:ascii="Times New Roman" w:hAnsi="Times New Roman" w:cs="Times New Roman"/>
            <w:sz w:val="28"/>
            <w:szCs w:val="28"/>
          </w:rPr>
          <w:delText xml:space="preserve"> </w:delText>
        </w:r>
        <w:r w:rsidR="00EF5952" w:rsidDel="00F51394">
          <w:rPr>
            <w:rFonts w:ascii="Times New Roman" w:hAnsi="Times New Roman" w:cs="Times New Roman"/>
            <w:sz w:val="28"/>
            <w:szCs w:val="28"/>
          </w:rPr>
          <w:delText>развития, а также реальных сил и возможностей каждого обучающегося</w:delText>
        </w:r>
        <w:r w:rsidRPr="009277E2" w:rsidDel="00F51394">
          <w:rPr>
            <w:rFonts w:ascii="Times New Roman" w:hAnsi="Times New Roman" w:cs="Times New Roman"/>
            <w:sz w:val="28"/>
            <w:szCs w:val="28"/>
          </w:rPr>
          <w:delText>.</w:delText>
        </w:r>
      </w:del>
    </w:p>
    <w:p w14:paraId="3273CD8E" w14:textId="0445F91D" w:rsidR="009277E2" w:rsidRPr="009277E2" w:rsidRDefault="00EF5952"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w:t>
      </w:r>
      <w:r w:rsidR="009277E2" w:rsidRPr="009277E2">
        <w:rPr>
          <w:rFonts w:ascii="Times New Roman" w:hAnsi="Times New Roman" w:cs="Times New Roman"/>
          <w:sz w:val="28"/>
          <w:szCs w:val="28"/>
        </w:rPr>
        <w:t xml:space="preserve"> занятий в бассейне используются различные методы организации обучаемых.</w:t>
      </w:r>
    </w:p>
    <w:p w14:paraId="1FA186F2" w14:textId="0B727AB8" w:rsidR="009277E2" w:rsidRPr="009277E2" w:rsidRDefault="00EF5952"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Поточный метод. Обу</w:t>
      </w:r>
      <w:r w:rsidR="009277E2" w:rsidRPr="009277E2">
        <w:rPr>
          <w:rFonts w:ascii="Times New Roman" w:hAnsi="Times New Roman" w:cs="Times New Roman"/>
          <w:sz w:val="28"/>
          <w:szCs w:val="28"/>
        </w:rPr>
        <w:t>ча</w:t>
      </w:r>
      <w:r w:rsidR="008271E6">
        <w:rPr>
          <w:rFonts w:ascii="Times New Roman" w:hAnsi="Times New Roman" w:cs="Times New Roman"/>
          <w:sz w:val="28"/>
          <w:szCs w:val="28"/>
        </w:rPr>
        <w:t>ю</w:t>
      </w:r>
      <w:r w:rsidR="009277E2" w:rsidRPr="009277E2">
        <w:rPr>
          <w:rFonts w:ascii="Times New Roman" w:hAnsi="Times New Roman" w:cs="Times New Roman"/>
          <w:sz w:val="28"/>
          <w:szCs w:val="28"/>
        </w:rPr>
        <w:t>щиеся один за другим выполняют одно или несколько упражнений, одинаков</w:t>
      </w:r>
      <w:r>
        <w:rPr>
          <w:rFonts w:ascii="Times New Roman" w:hAnsi="Times New Roman" w:cs="Times New Roman"/>
          <w:sz w:val="28"/>
          <w:szCs w:val="28"/>
        </w:rPr>
        <w:t>ых для всей группы. Достоинством этого метода является</w:t>
      </w:r>
      <w:r w:rsidR="009277E2" w:rsidRPr="009277E2">
        <w:rPr>
          <w:rFonts w:ascii="Times New Roman" w:hAnsi="Times New Roman" w:cs="Times New Roman"/>
          <w:sz w:val="28"/>
          <w:szCs w:val="28"/>
        </w:rPr>
        <w:t xml:space="preserve"> возможность добиться в</w:t>
      </w:r>
      <w:r w:rsidR="000F7F6D">
        <w:rPr>
          <w:rFonts w:ascii="Times New Roman" w:hAnsi="Times New Roman" w:cs="Times New Roman"/>
          <w:sz w:val="28"/>
          <w:szCs w:val="28"/>
        </w:rPr>
        <w:t>ысокой плотности урока. Моторная плотность урока увеличивается при организации нескольких</w:t>
      </w:r>
      <w:r w:rsidR="009277E2" w:rsidRPr="009277E2">
        <w:rPr>
          <w:rFonts w:ascii="Times New Roman" w:hAnsi="Times New Roman" w:cs="Times New Roman"/>
          <w:sz w:val="28"/>
          <w:szCs w:val="28"/>
        </w:rPr>
        <w:t xml:space="preserve"> потоков (по числу имеющихся дорожек в бассейне).</w:t>
      </w:r>
    </w:p>
    <w:p w14:paraId="12C2BAE6" w14:textId="47D12C27" w:rsidR="009277E2" w:rsidRPr="009277E2" w:rsidRDefault="000F7F6D"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м</w:t>
      </w:r>
      <w:r w:rsidR="009277E2" w:rsidRPr="009277E2">
        <w:rPr>
          <w:rFonts w:ascii="Times New Roman" w:hAnsi="Times New Roman" w:cs="Times New Roman"/>
          <w:sz w:val="28"/>
          <w:szCs w:val="28"/>
        </w:rPr>
        <w:t>етод</w:t>
      </w:r>
      <w:r>
        <w:rPr>
          <w:rFonts w:ascii="Times New Roman" w:hAnsi="Times New Roman" w:cs="Times New Roman"/>
          <w:sz w:val="28"/>
          <w:szCs w:val="28"/>
        </w:rPr>
        <w:t>а</w:t>
      </w:r>
      <w:r w:rsidR="009277E2" w:rsidRPr="009277E2">
        <w:rPr>
          <w:rFonts w:ascii="Times New Roman" w:hAnsi="Times New Roman" w:cs="Times New Roman"/>
          <w:sz w:val="28"/>
          <w:szCs w:val="28"/>
        </w:rPr>
        <w:t xml:space="preserve"> групповых</w:t>
      </w:r>
      <w:r>
        <w:rPr>
          <w:rFonts w:ascii="Times New Roman" w:hAnsi="Times New Roman" w:cs="Times New Roman"/>
          <w:sz w:val="28"/>
          <w:szCs w:val="28"/>
        </w:rPr>
        <w:t xml:space="preserve"> занятий</w:t>
      </w:r>
      <w:r w:rsidR="009277E2" w:rsidRPr="009277E2">
        <w:rPr>
          <w:rFonts w:ascii="Times New Roman" w:hAnsi="Times New Roman" w:cs="Times New Roman"/>
          <w:sz w:val="28"/>
          <w:szCs w:val="28"/>
        </w:rPr>
        <w:t xml:space="preserve"> </w:t>
      </w:r>
      <w:r w:rsidRPr="009277E2">
        <w:rPr>
          <w:rFonts w:ascii="Times New Roman" w:hAnsi="Times New Roman" w:cs="Times New Roman"/>
          <w:sz w:val="28"/>
          <w:szCs w:val="28"/>
        </w:rPr>
        <w:t>упражнения</w:t>
      </w:r>
      <w:r w:rsidR="009277E2" w:rsidRPr="009277E2">
        <w:rPr>
          <w:rFonts w:ascii="Times New Roman" w:hAnsi="Times New Roman" w:cs="Times New Roman"/>
          <w:sz w:val="28"/>
          <w:szCs w:val="28"/>
        </w:rPr>
        <w:t xml:space="preserve"> выполняют</w:t>
      </w:r>
      <w:r>
        <w:rPr>
          <w:rFonts w:ascii="Times New Roman" w:hAnsi="Times New Roman" w:cs="Times New Roman"/>
          <w:sz w:val="28"/>
          <w:szCs w:val="28"/>
        </w:rPr>
        <w:t>ся</w:t>
      </w:r>
      <w:r w:rsidR="009277E2" w:rsidRPr="009277E2">
        <w:rPr>
          <w:rFonts w:ascii="Times New Roman" w:hAnsi="Times New Roman" w:cs="Times New Roman"/>
          <w:sz w:val="28"/>
          <w:szCs w:val="28"/>
        </w:rPr>
        <w:t xml:space="preserve"> </w:t>
      </w:r>
      <w:r>
        <w:rPr>
          <w:rFonts w:ascii="Times New Roman" w:hAnsi="Times New Roman" w:cs="Times New Roman"/>
          <w:sz w:val="28"/>
          <w:szCs w:val="28"/>
        </w:rPr>
        <w:t>в подгруппах</w:t>
      </w:r>
      <w:r w:rsidR="008271E6">
        <w:rPr>
          <w:rFonts w:ascii="Times New Roman" w:hAnsi="Times New Roman" w:cs="Times New Roman"/>
          <w:sz w:val="28"/>
          <w:szCs w:val="28"/>
        </w:rPr>
        <w:t>.</w:t>
      </w:r>
      <w:r w:rsidR="009277E2" w:rsidRPr="009277E2">
        <w:rPr>
          <w:rFonts w:ascii="Times New Roman" w:hAnsi="Times New Roman" w:cs="Times New Roman"/>
          <w:sz w:val="28"/>
          <w:szCs w:val="28"/>
        </w:rPr>
        <w:t xml:space="preserve"> </w:t>
      </w:r>
      <w:r w:rsidR="008271E6">
        <w:rPr>
          <w:rFonts w:ascii="Times New Roman" w:hAnsi="Times New Roman" w:cs="Times New Roman"/>
          <w:sz w:val="28"/>
          <w:szCs w:val="28"/>
        </w:rPr>
        <w:t>К</w:t>
      </w:r>
      <w:r w:rsidR="009277E2" w:rsidRPr="009277E2">
        <w:rPr>
          <w:rFonts w:ascii="Times New Roman" w:hAnsi="Times New Roman" w:cs="Times New Roman"/>
          <w:sz w:val="28"/>
          <w:szCs w:val="28"/>
        </w:rPr>
        <w:t>аждая подгруппа получает своё задан</w:t>
      </w:r>
      <w:r>
        <w:rPr>
          <w:rFonts w:ascii="Times New Roman" w:hAnsi="Times New Roman" w:cs="Times New Roman"/>
          <w:sz w:val="28"/>
          <w:szCs w:val="28"/>
        </w:rPr>
        <w:t>ие. Этот метод позволяет осуществлять дифференцирование нагрузки</w:t>
      </w:r>
      <w:r w:rsidR="009277E2" w:rsidRPr="009277E2">
        <w:rPr>
          <w:rFonts w:ascii="Times New Roman" w:hAnsi="Times New Roman" w:cs="Times New Roman"/>
          <w:sz w:val="28"/>
          <w:szCs w:val="28"/>
        </w:rPr>
        <w:t xml:space="preserve"> в процессе урока.</w:t>
      </w:r>
    </w:p>
    <w:p w14:paraId="5388B9E2" w14:textId="3316B59F" w:rsidR="009277E2" w:rsidRPr="009277E2" w:rsidRDefault="000F7F6D"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w:t>
      </w:r>
      <w:r w:rsidR="009277E2" w:rsidRPr="009277E2">
        <w:rPr>
          <w:rFonts w:ascii="Times New Roman" w:hAnsi="Times New Roman" w:cs="Times New Roman"/>
          <w:sz w:val="28"/>
          <w:szCs w:val="28"/>
        </w:rPr>
        <w:t>етод</w:t>
      </w:r>
      <w:r>
        <w:rPr>
          <w:rFonts w:ascii="Times New Roman" w:hAnsi="Times New Roman" w:cs="Times New Roman"/>
          <w:sz w:val="28"/>
          <w:szCs w:val="28"/>
        </w:rPr>
        <w:t>а</w:t>
      </w:r>
      <w:r w:rsidR="009277E2" w:rsidRPr="009277E2">
        <w:rPr>
          <w:rFonts w:ascii="Times New Roman" w:hAnsi="Times New Roman" w:cs="Times New Roman"/>
          <w:sz w:val="28"/>
          <w:szCs w:val="28"/>
        </w:rPr>
        <w:t xml:space="preserve"> индивиду</w:t>
      </w:r>
      <w:r>
        <w:rPr>
          <w:rFonts w:ascii="Times New Roman" w:hAnsi="Times New Roman" w:cs="Times New Roman"/>
          <w:sz w:val="28"/>
          <w:szCs w:val="28"/>
        </w:rPr>
        <w:t>альных заданий предполагает выдачу каждому обучающемуся собственного</w:t>
      </w:r>
      <w:r w:rsidR="009277E2" w:rsidRPr="009277E2">
        <w:rPr>
          <w:rFonts w:ascii="Times New Roman" w:hAnsi="Times New Roman" w:cs="Times New Roman"/>
          <w:sz w:val="28"/>
          <w:szCs w:val="28"/>
        </w:rPr>
        <w:t xml:space="preserve"> </w:t>
      </w:r>
      <w:r>
        <w:rPr>
          <w:rFonts w:ascii="Times New Roman" w:hAnsi="Times New Roman" w:cs="Times New Roman"/>
          <w:sz w:val="28"/>
          <w:szCs w:val="28"/>
        </w:rPr>
        <w:t>задания, с учетом его индивидуальных особенностей и возможностей</w:t>
      </w:r>
      <w:r w:rsidR="009277E2" w:rsidRPr="009277E2">
        <w:rPr>
          <w:rFonts w:ascii="Times New Roman" w:hAnsi="Times New Roman" w:cs="Times New Roman"/>
          <w:sz w:val="28"/>
          <w:szCs w:val="28"/>
        </w:rPr>
        <w:t>.</w:t>
      </w:r>
    </w:p>
    <w:p w14:paraId="25A184E2" w14:textId="0A0C04E0" w:rsidR="009277E2" w:rsidRPr="009277E2" w:rsidRDefault="009277E2" w:rsidP="000F7F6D">
      <w:pPr>
        <w:spacing w:after="0" w:line="360" w:lineRule="auto"/>
        <w:ind w:firstLine="709"/>
        <w:jc w:val="both"/>
        <w:rPr>
          <w:rFonts w:ascii="Times New Roman" w:hAnsi="Times New Roman" w:cs="Times New Roman"/>
          <w:sz w:val="28"/>
          <w:szCs w:val="28"/>
        </w:rPr>
      </w:pPr>
      <w:r w:rsidRPr="009277E2">
        <w:rPr>
          <w:rFonts w:ascii="Times New Roman" w:hAnsi="Times New Roman" w:cs="Times New Roman"/>
          <w:sz w:val="28"/>
          <w:szCs w:val="28"/>
        </w:rPr>
        <w:t xml:space="preserve">Эффективность проведения занятий в группе </w:t>
      </w:r>
      <w:r w:rsidR="000F7F6D">
        <w:rPr>
          <w:rFonts w:ascii="Times New Roman" w:hAnsi="Times New Roman" w:cs="Times New Roman"/>
          <w:sz w:val="28"/>
          <w:szCs w:val="28"/>
        </w:rPr>
        <w:t xml:space="preserve">достигается </w:t>
      </w:r>
      <w:r w:rsidRPr="009277E2">
        <w:rPr>
          <w:rFonts w:ascii="Times New Roman" w:hAnsi="Times New Roman" w:cs="Times New Roman"/>
          <w:sz w:val="28"/>
          <w:szCs w:val="28"/>
        </w:rPr>
        <w:t>целесообразность</w:t>
      </w:r>
      <w:r w:rsidR="000F7F6D">
        <w:rPr>
          <w:rFonts w:ascii="Times New Roman" w:hAnsi="Times New Roman" w:cs="Times New Roman"/>
          <w:sz w:val="28"/>
          <w:szCs w:val="28"/>
        </w:rPr>
        <w:t>ю</w:t>
      </w:r>
      <w:r w:rsidRPr="009277E2">
        <w:rPr>
          <w:rFonts w:ascii="Times New Roman" w:hAnsi="Times New Roman" w:cs="Times New Roman"/>
          <w:sz w:val="28"/>
          <w:szCs w:val="28"/>
        </w:rPr>
        <w:t xml:space="preserve"> распределения учебного материала по частям урока, последовательность решения поставленных задач, правильность подведения итогов, соответствие методов и приёмов обучения содержанию учебного </w:t>
      </w:r>
      <w:r w:rsidRPr="009277E2">
        <w:rPr>
          <w:rFonts w:ascii="Times New Roman" w:hAnsi="Times New Roman" w:cs="Times New Roman"/>
          <w:sz w:val="28"/>
          <w:szCs w:val="28"/>
        </w:rPr>
        <w:lastRenderedPageBreak/>
        <w:t>материала, высокая плотность урока (общая и моторная), соответствие выполняемых упражнений задачам урока, обеспечение техники безопасности на занятиях.</w:t>
      </w:r>
    </w:p>
    <w:p w14:paraId="18D2428D" w14:textId="71889CE5" w:rsidR="00083D10" w:rsidRDefault="009277E2" w:rsidP="009277E2">
      <w:pPr>
        <w:spacing w:after="0" w:line="360" w:lineRule="auto"/>
        <w:ind w:firstLine="709"/>
        <w:jc w:val="both"/>
        <w:rPr>
          <w:rFonts w:ascii="Times New Roman" w:hAnsi="Times New Roman" w:cs="Times New Roman"/>
          <w:sz w:val="28"/>
          <w:szCs w:val="28"/>
        </w:rPr>
      </w:pPr>
      <w:r w:rsidRPr="009277E2">
        <w:rPr>
          <w:rFonts w:ascii="Times New Roman" w:hAnsi="Times New Roman" w:cs="Times New Roman"/>
          <w:sz w:val="28"/>
          <w:szCs w:val="28"/>
        </w:rPr>
        <w:t>При работе с разноуровневой группой</w:t>
      </w:r>
      <w:r w:rsidR="00083D10">
        <w:rPr>
          <w:rFonts w:ascii="Times New Roman" w:hAnsi="Times New Roman" w:cs="Times New Roman"/>
          <w:sz w:val="28"/>
          <w:szCs w:val="28"/>
        </w:rPr>
        <w:t>, а именно такой является экспериментальная группа,</w:t>
      </w:r>
      <w:r w:rsidRPr="009277E2">
        <w:rPr>
          <w:rFonts w:ascii="Times New Roman" w:hAnsi="Times New Roman" w:cs="Times New Roman"/>
          <w:sz w:val="28"/>
          <w:szCs w:val="28"/>
        </w:rPr>
        <w:t xml:space="preserve"> необходимо ставить частные задачи. Частные задачи ставятся индивидуализировано, применительно к исходным возможностям обучаемых</w:t>
      </w:r>
      <w:r w:rsidR="00083D10">
        <w:rPr>
          <w:rFonts w:ascii="Times New Roman" w:hAnsi="Times New Roman" w:cs="Times New Roman"/>
          <w:sz w:val="28"/>
          <w:szCs w:val="28"/>
        </w:rPr>
        <w:t>.</w:t>
      </w:r>
    </w:p>
    <w:p w14:paraId="7E59DD1C" w14:textId="77777777" w:rsidR="000648CA" w:rsidRPr="000648CA" w:rsidRDefault="009277E2" w:rsidP="000648CA">
      <w:pPr>
        <w:spacing w:after="0" w:line="360" w:lineRule="auto"/>
        <w:ind w:firstLine="709"/>
        <w:jc w:val="both"/>
        <w:rPr>
          <w:rFonts w:ascii="Times New Roman" w:hAnsi="Times New Roman" w:cs="Times New Roman"/>
          <w:sz w:val="28"/>
          <w:szCs w:val="28"/>
        </w:rPr>
      </w:pPr>
      <w:r w:rsidRPr="009277E2">
        <w:rPr>
          <w:rFonts w:ascii="Times New Roman" w:hAnsi="Times New Roman" w:cs="Times New Roman"/>
          <w:sz w:val="28"/>
          <w:szCs w:val="28"/>
        </w:rPr>
        <w:t>В зависимости от уровня подготовки учеников, на первом этапе образуются от 2-х до 4-х подгрупп.  По мере освоения материала подгруппы объединяются. Каждой подгруппе учитель предлагает своё задание (соответствующее уровню плавательной подготовленности).</w:t>
      </w:r>
      <w:r w:rsidR="000648CA" w:rsidRPr="000648CA">
        <w:rPr>
          <w:rFonts w:ascii="Times New Roman" w:hAnsi="Times New Roman" w:cs="Times New Roman"/>
          <w:sz w:val="28"/>
          <w:szCs w:val="28"/>
        </w:rPr>
        <w:t xml:space="preserve"> </w:t>
      </w:r>
    </w:p>
    <w:p w14:paraId="20DF802F" w14:textId="7B7FF21C" w:rsidR="009277E2" w:rsidRPr="009277E2" w:rsidRDefault="000648CA" w:rsidP="000648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приобретает </w:t>
      </w:r>
      <w:r w:rsidRPr="000648CA">
        <w:rPr>
          <w:rFonts w:ascii="Times New Roman" w:hAnsi="Times New Roman" w:cs="Times New Roman"/>
          <w:sz w:val="28"/>
          <w:szCs w:val="28"/>
        </w:rPr>
        <w:t xml:space="preserve">в групповых занятиях </w:t>
      </w:r>
      <w:r>
        <w:rPr>
          <w:rFonts w:ascii="Times New Roman" w:hAnsi="Times New Roman" w:cs="Times New Roman"/>
          <w:sz w:val="28"/>
          <w:szCs w:val="28"/>
        </w:rPr>
        <w:t>и</w:t>
      </w:r>
      <w:r w:rsidR="009277E2" w:rsidRPr="000648CA">
        <w:rPr>
          <w:rFonts w:ascii="Times New Roman" w:hAnsi="Times New Roman" w:cs="Times New Roman"/>
          <w:sz w:val="28"/>
          <w:szCs w:val="28"/>
        </w:rPr>
        <w:t>спользование соревновательного и игрового методов</w:t>
      </w:r>
      <w:r>
        <w:rPr>
          <w:rFonts w:ascii="Times New Roman" w:hAnsi="Times New Roman" w:cs="Times New Roman"/>
          <w:sz w:val="28"/>
          <w:szCs w:val="28"/>
        </w:rPr>
        <w:t>, что способствует</w:t>
      </w:r>
      <w:r w:rsidR="009277E2" w:rsidRPr="000648CA">
        <w:rPr>
          <w:rFonts w:ascii="Times New Roman" w:hAnsi="Times New Roman" w:cs="Times New Roman"/>
          <w:sz w:val="28"/>
          <w:szCs w:val="28"/>
        </w:rPr>
        <w:t xml:space="preserve"> значительно</w:t>
      </w:r>
      <w:r>
        <w:rPr>
          <w:rFonts w:ascii="Times New Roman" w:hAnsi="Times New Roman" w:cs="Times New Roman"/>
          <w:sz w:val="28"/>
          <w:szCs w:val="28"/>
        </w:rPr>
        <w:t>му</w:t>
      </w:r>
      <w:r w:rsidR="009277E2" w:rsidRPr="000648CA">
        <w:rPr>
          <w:rFonts w:ascii="Times New Roman" w:hAnsi="Times New Roman" w:cs="Times New Roman"/>
          <w:sz w:val="28"/>
          <w:szCs w:val="28"/>
        </w:rPr>
        <w:t xml:space="preserve"> повышает эмоциональное состояние учеников</w:t>
      </w:r>
      <w:r>
        <w:rPr>
          <w:rFonts w:ascii="Times New Roman" w:hAnsi="Times New Roman" w:cs="Times New Roman"/>
          <w:sz w:val="28"/>
          <w:szCs w:val="28"/>
        </w:rPr>
        <w:t xml:space="preserve"> и</w:t>
      </w:r>
      <w:r w:rsidR="009277E2" w:rsidRPr="000648CA">
        <w:rPr>
          <w:rFonts w:ascii="Times New Roman" w:hAnsi="Times New Roman" w:cs="Times New Roman"/>
          <w:sz w:val="28"/>
          <w:szCs w:val="28"/>
        </w:rPr>
        <w:t xml:space="preserve"> делает процесс обучения более разнообразным.</w:t>
      </w:r>
      <w:r>
        <w:rPr>
          <w:rFonts w:ascii="Times New Roman" w:hAnsi="Times New Roman" w:cs="Times New Roman"/>
          <w:sz w:val="28"/>
          <w:szCs w:val="28"/>
        </w:rPr>
        <w:t xml:space="preserve"> Однако </w:t>
      </w:r>
      <w:r w:rsidR="009277E2" w:rsidRPr="000648CA">
        <w:rPr>
          <w:rFonts w:ascii="Times New Roman" w:hAnsi="Times New Roman" w:cs="Times New Roman"/>
          <w:sz w:val="28"/>
          <w:szCs w:val="28"/>
        </w:rPr>
        <w:t xml:space="preserve">применение этих методов в смешанной группе </w:t>
      </w:r>
      <w:r>
        <w:rPr>
          <w:rFonts w:ascii="Times New Roman" w:hAnsi="Times New Roman" w:cs="Times New Roman"/>
          <w:sz w:val="28"/>
          <w:szCs w:val="28"/>
        </w:rPr>
        <w:t>затрудняется р</w:t>
      </w:r>
      <w:r w:rsidR="008271E6">
        <w:rPr>
          <w:rFonts w:ascii="Times New Roman" w:hAnsi="Times New Roman" w:cs="Times New Roman"/>
          <w:sz w:val="28"/>
          <w:szCs w:val="28"/>
        </w:rPr>
        <w:t>азличиями физических возможност</w:t>
      </w:r>
      <w:r>
        <w:rPr>
          <w:rFonts w:ascii="Times New Roman" w:hAnsi="Times New Roman" w:cs="Times New Roman"/>
          <w:sz w:val="28"/>
          <w:szCs w:val="28"/>
        </w:rPr>
        <w:t>ей</w:t>
      </w:r>
      <w:r w:rsidR="009277E2" w:rsidRPr="000648CA">
        <w:rPr>
          <w:rFonts w:ascii="Times New Roman" w:hAnsi="Times New Roman" w:cs="Times New Roman"/>
          <w:sz w:val="28"/>
          <w:szCs w:val="28"/>
        </w:rPr>
        <w:t xml:space="preserve"> учеников, что необходимо принимать во внимание. </w:t>
      </w:r>
      <w:r>
        <w:rPr>
          <w:rFonts w:ascii="Times New Roman" w:hAnsi="Times New Roman" w:cs="Times New Roman"/>
          <w:sz w:val="28"/>
          <w:szCs w:val="28"/>
        </w:rPr>
        <w:t xml:space="preserve">В качестве варианта </w:t>
      </w:r>
      <w:r w:rsidR="009277E2" w:rsidRPr="000648CA">
        <w:rPr>
          <w:rFonts w:ascii="Times New Roman" w:hAnsi="Times New Roman" w:cs="Times New Roman"/>
          <w:sz w:val="28"/>
          <w:szCs w:val="28"/>
        </w:rPr>
        <w:t>игрового и соревновательного метода в смешанной группе можно использовать разделение учеников на</w:t>
      </w:r>
      <w:r w:rsidR="009277E2" w:rsidRPr="009277E2">
        <w:rPr>
          <w:rFonts w:ascii="Times New Roman" w:hAnsi="Times New Roman" w:cs="Times New Roman"/>
          <w:sz w:val="28"/>
          <w:szCs w:val="28"/>
        </w:rPr>
        <w:t xml:space="preserve"> пары, тройки, четвёрки и т.д. </w:t>
      </w:r>
    </w:p>
    <w:p w14:paraId="39455867" w14:textId="52B97D2A" w:rsidR="009277E2" w:rsidRPr="009277E2" w:rsidRDefault="000648CA"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ставит </w:t>
      </w:r>
      <w:r w:rsidR="009277E2" w:rsidRPr="009277E2">
        <w:rPr>
          <w:rFonts w:ascii="Times New Roman" w:hAnsi="Times New Roman" w:cs="Times New Roman"/>
          <w:sz w:val="28"/>
          <w:szCs w:val="28"/>
        </w:rPr>
        <w:t xml:space="preserve">перед преподавателем, </w:t>
      </w:r>
      <w:r>
        <w:rPr>
          <w:rFonts w:ascii="Times New Roman" w:hAnsi="Times New Roman" w:cs="Times New Roman"/>
          <w:sz w:val="28"/>
          <w:szCs w:val="28"/>
        </w:rPr>
        <w:t xml:space="preserve">который </w:t>
      </w:r>
      <w:r w:rsidR="009277E2" w:rsidRPr="009277E2">
        <w:rPr>
          <w:rFonts w:ascii="Times New Roman" w:hAnsi="Times New Roman" w:cs="Times New Roman"/>
          <w:sz w:val="28"/>
          <w:szCs w:val="28"/>
        </w:rPr>
        <w:t>проводи</w:t>
      </w:r>
      <w:r w:rsidR="009B5E5F">
        <w:rPr>
          <w:rFonts w:ascii="Times New Roman" w:hAnsi="Times New Roman" w:cs="Times New Roman"/>
          <w:sz w:val="28"/>
          <w:szCs w:val="28"/>
        </w:rPr>
        <w:t>т</w:t>
      </w:r>
      <w:r w:rsidR="009277E2" w:rsidRPr="009277E2">
        <w:rPr>
          <w:rFonts w:ascii="Times New Roman" w:hAnsi="Times New Roman" w:cs="Times New Roman"/>
          <w:sz w:val="28"/>
          <w:szCs w:val="28"/>
        </w:rPr>
        <w:t xml:space="preserve"> занятия в смешанной </w:t>
      </w:r>
      <w:r w:rsidR="009B5E5F">
        <w:rPr>
          <w:rFonts w:ascii="Times New Roman" w:hAnsi="Times New Roman" w:cs="Times New Roman"/>
          <w:sz w:val="28"/>
          <w:szCs w:val="28"/>
        </w:rPr>
        <w:t>группе, ряд задач, среди которых можно выделить:</w:t>
      </w:r>
    </w:p>
    <w:p w14:paraId="345D2C47" w14:textId="2681A5C7" w:rsidR="009277E2" w:rsidRPr="009277E2" w:rsidRDefault="009B5E5F"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9277E2" w:rsidRPr="009277E2">
        <w:rPr>
          <w:rFonts w:ascii="Times New Roman" w:hAnsi="Times New Roman" w:cs="Times New Roman"/>
          <w:sz w:val="28"/>
          <w:szCs w:val="28"/>
        </w:rPr>
        <w:t xml:space="preserve">беспечение </w:t>
      </w:r>
      <w:r>
        <w:rPr>
          <w:rFonts w:ascii="Times New Roman" w:hAnsi="Times New Roman" w:cs="Times New Roman"/>
          <w:sz w:val="28"/>
          <w:szCs w:val="28"/>
        </w:rPr>
        <w:t xml:space="preserve">мер </w:t>
      </w:r>
      <w:r w:rsidR="009277E2" w:rsidRPr="009277E2">
        <w:rPr>
          <w:rFonts w:ascii="Times New Roman" w:hAnsi="Times New Roman" w:cs="Times New Roman"/>
          <w:sz w:val="28"/>
          <w:szCs w:val="28"/>
        </w:rPr>
        <w:t xml:space="preserve">безопасности во время </w:t>
      </w:r>
      <w:r>
        <w:rPr>
          <w:rFonts w:ascii="Times New Roman" w:hAnsi="Times New Roman" w:cs="Times New Roman"/>
          <w:sz w:val="28"/>
          <w:szCs w:val="28"/>
        </w:rPr>
        <w:t>проведения занятий в бассейне;</w:t>
      </w:r>
    </w:p>
    <w:p w14:paraId="2974B24F" w14:textId="74BE364C" w:rsidR="009277E2" w:rsidRPr="009277E2" w:rsidRDefault="009B5E5F"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9277E2" w:rsidRPr="009277E2">
        <w:rPr>
          <w:rFonts w:ascii="Times New Roman" w:hAnsi="Times New Roman" w:cs="Times New Roman"/>
          <w:sz w:val="28"/>
          <w:szCs w:val="28"/>
        </w:rPr>
        <w:t>ндивидуализация процесса обучения с учётом способностей и возможностей обучаемых.</w:t>
      </w:r>
    </w:p>
    <w:p w14:paraId="0A942AAD" w14:textId="596D9E12" w:rsidR="005117D5" w:rsidDel="00F51394" w:rsidRDefault="005117D5" w:rsidP="005117D5">
      <w:pPr>
        <w:spacing w:line="240" w:lineRule="auto"/>
        <w:ind w:right="1417"/>
        <w:rPr>
          <w:del w:id="1790" w:author="Евгений Васильевич" w:date="2019-05-17T08:45:00Z"/>
          <w:rFonts w:ascii="Times New Roman" w:hAnsi="Times New Roman" w:cs="Times New Roman"/>
          <w:sz w:val="28"/>
          <w:szCs w:val="28"/>
        </w:rPr>
      </w:pPr>
    </w:p>
    <w:p w14:paraId="1D45672F" w14:textId="49BF6AED" w:rsidR="005117D5" w:rsidDel="00F20874" w:rsidRDefault="005117D5">
      <w:pPr>
        <w:spacing w:after="0" w:line="360" w:lineRule="auto"/>
        <w:ind w:firstLine="709"/>
        <w:jc w:val="both"/>
        <w:rPr>
          <w:del w:id="1791" w:author="Евгений Васильевич" w:date="2019-04-21T21:27:00Z"/>
          <w:rFonts w:ascii="Times New Roman" w:hAnsi="Times New Roman" w:cs="Times New Roman"/>
          <w:sz w:val="28"/>
          <w:szCs w:val="28"/>
        </w:rPr>
        <w:pPrChange w:id="1792" w:author="Евгений Васильевич" w:date="2019-04-21T21:25:00Z">
          <w:pPr>
            <w:spacing w:line="240" w:lineRule="auto"/>
            <w:ind w:right="1417" w:firstLine="709"/>
          </w:pPr>
        </w:pPrChange>
      </w:pPr>
      <w:del w:id="1793" w:author="Евгений Васильевич" w:date="2019-04-21T21:27:00Z">
        <w:r w:rsidDel="00F20874">
          <w:rPr>
            <w:rFonts w:ascii="Times New Roman" w:hAnsi="Times New Roman" w:cs="Times New Roman"/>
            <w:sz w:val="28"/>
            <w:szCs w:val="28"/>
          </w:rPr>
          <w:delText xml:space="preserve">2.2. </w:delText>
        </w:r>
      </w:del>
      <w:del w:id="1794" w:author="Евгений Васильевич" w:date="2019-04-21T21:23:00Z">
        <w:r w:rsidDel="00F20874">
          <w:rPr>
            <w:rFonts w:ascii="Times New Roman" w:hAnsi="Times New Roman" w:cs="Times New Roman"/>
            <w:sz w:val="28"/>
            <w:szCs w:val="28"/>
          </w:rPr>
          <w:delText>Условия подготовки обучающихся</w:delText>
        </w:r>
      </w:del>
      <w:del w:id="1795" w:author="Евгений Васильевич" w:date="2019-04-21T21:27:00Z">
        <w:r w:rsidDel="00F20874">
          <w:rPr>
            <w:rFonts w:ascii="Times New Roman" w:hAnsi="Times New Roman" w:cs="Times New Roman"/>
            <w:sz w:val="28"/>
            <w:szCs w:val="28"/>
          </w:rPr>
          <w:delText xml:space="preserve"> </w:delText>
        </w:r>
      </w:del>
    </w:p>
    <w:p w14:paraId="41361E24" w14:textId="77777777" w:rsidR="00022CB4" w:rsidRDefault="009B5E5F"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процесса обучения плаванию особое значение приобретает у</w:t>
      </w:r>
      <w:r w:rsidR="009277E2" w:rsidRPr="009277E2">
        <w:rPr>
          <w:rFonts w:ascii="Times New Roman" w:hAnsi="Times New Roman" w:cs="Times New Roman"/>
          <w:sz w:val="28"/>
          <w:szCs w:val="28"/>
        </w:rPr>
        <w:t xml:space="preserve">чёт и контроль качества обучения. </w:t>
      </w:r>
      <w:r>
        <w:rPr>
          <w:rFonts w:ascii="Times New Roman" w:hAnsi="Times New Roman" w:cs="Times New Roman"/>
          <w:sz w:val="28"/>
          <w:szCs w:val="28"/>
        </w:rPr>
        <w:t>Он способствует</w:t>
      </w:r>
      <w:r w:rsidR="009277E2" w:rsidRPr="009277E2">
        <w:rPr>
          <w:rFonts w:ascii="Times New Roman" w:hAnsi="Times New Roman" w:cs="Times New Roman"/>
          <w:sz w:val="28"/>
          <w:szCs w:val="28"/>
        </w:rPr>
        <w:t xml:space="preserve"> выявлению </w:t>
      </w:r>
      <w:r w:rsidR="009277E2" w:rsidRPr="009277E2">
        <w:rPr>
          <w:rFonts w:ascii="Times New Roman" w:hAnsi="Times New Roman" w:cs="Times New Roman"/>
          <w:sz w:val="28"/>
          <w:szCs w:val="28"/>
        </w:rPr>
        <w:lastRenderedPageBreak/>
        <w:t>положительных</w:t>
      </w:r>
      <w:r>
        <w:rPr>
          <w:rFonts w:ascii="Times New Roman" w:hAnsi="Times New Roman" w:cs="Times New Roman"/>
          <w:sz w:val="28"/>
          <w:szCs w:val="28"/>
        </w:rPr>
        <w:t xml:space="preserve"> сторон и недостатков в работе</w:t>
      </w:r>
      <w:r w:rsidR="009277E2" w:rsidRPr="009277E2">
        <w:rPr>
          <w:rFonts w:ascii="Times New Roman" w:hAnsi="Times New Roman" w:cs="Times New Roman"/>
          <w:sz w:val="28"/>
          <w:szCs w:val="28"/>
        </w:rPr>
        <w:t>, позволяет при составлении очередных планов использовать полученные</w:t>
      </w:r>
      <w:r>
        <w:rPr>
          <w:rFonts w:ascii="Times New Roman" w:hAnsi="Times New Roman" w:cs="Times New Roman"/>
          <w:sz w:val="28"/>
          <w:szCs w:val="28"/>
        </w:rPr>
        <w:t xml:space="preserve"> данные. </w:t>
      </w:r>
    </w:p>
    <w:p w14:paraId="2EE71332" w14:textId="5283F09F" w:rsidR="009277E2" w:rsidRPr="009277E2" w:rsidRDefault="009B5E5F"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Учёт – является </w:t>
      </w:r>
      <w:r w:rsidR="009277E2" w:rsidRPr="009277E2">
        <w:rPr>
          <w:rFonts w:ascii="Times New Roman" w:hAnsi="Times New Roman" w:cs="Times New Roman"/>
          <w:sz w:val="28"/>
          <w:szCs w:val="28"/>
        </w:rPr>
        <w:t>обобщение</w:t>
      </w:r>
      <w:r>
        <w:rPr>
          <w:rFonts w:ascii="Times New Roman" w:hAnsi="Times New Roman" w:cs="Times New Roman"/>
          <w:sz w:val="28"/>
          <w:szCs w:val="28"/>
        </w:rPr>
        <w:t>м опыта работы, начальным   и важным</w:t>
      </w:r>
      <w:r w:rsidR="009277E2" w:rsidRPr="009277E2">
        <w:rPr>
          <w:rFonts w:ascii="Times New Roman" w:hAnsi="Times New Roman" w:cs="Times New Roman"/>
          <w:sz w:val="28"/>
          <w:szCs w:val="28"/>
        </w:rPr>
        <w:t xml:space="preserve"> звено</w:t>
      </w:r>
      <w:r>
        <w:rPr>
          <w:rFonts w:ascii="Times New Roman" w:hAnsi="Times New Roman" w:cs="Times New Roman"/>
          <w:sz w:val="28"/>
          <w:szCs w:val="28"/>
        </w:rPr>
        <w:t>м</w:t>
      </w:r>
      <w:r w:rsidR="009277E2" w:rsidRPr="009277E2">
        <w:rPr>
          <w:rFonts w:ascii="Times New Roman" w:hAnsi="Times New Roman" w:cs="Times New Roman"/>
          <w:sz w:val="28"/>
          <w:szCs w:val="28"/>
        </w:rPr>
        <w:t xml:space="preserve"> в управлении процессом обучения. Учёт </w:t>
      </w:r>
      <w:r>
        <w:rPr>
          <w:rFonts w:ascii="Times New Roman" w:hAnsi="Times New Roman" w:cs="Times New Roman"/>
          <w:sz w:val="28"/>
          <w:szCs w:val="28"/>
        </w:rPr>
        <w:t>ведется</w:t>
      </w:r>
      <w:r w:rsidR="009277E2" w:rsidRPr="009277E2">
        <w:rPr>
          <w:rFonts w:ascii="Times New Roman" w:hAnsi="Times New Roman" w:cs="Times New Roman"/>
          <w:sz w:val="28"/>
          <w:szCs w:val="28"/>
        </w:rPr>
        <w:t xml:space="preserve"> регулярно, чётко и </w:t>
      </w:r>
      <w:r>
        <w:rPr>
          <w:rFonts w:ascii="Times New Roman" w:hAnsi="Times New Roman" w:cs="Times New Roman"/>
          <w:sz w:val="28"/>
          <w:szCs w:val="28"/>
        </w:rPr>
        <w:t xml:space="preserve">должен отражать </w:t>
      </w:r>
      <w:r w:rsidR="002D2D9A">
        <w:rPr>
          <w:rFonts w:ascii="Times New Roman" w:hAnsi="Times New Roman" w:cs="Times New Roman"/>
          <w:sz w:val="28"/>
          <w:szCs w:val="28"/>
        </w:rPr>
        <w:t>истинную картину.   При подведении итогов занятия</w:t>
      </w:r>
      <w:r w:rsidR="009277E2" w:rsidRPr="009277E2">
        <w:rPr>
          <w:rFonts w:ascii="Times New Roman" w:hAnsi="Times New Roman" w:cs="Times New Roman"/>
          <w:sz w:val="28"/>
          <w:szCs w:val="28"/>
        </w:rPr>
        <w:t xml:space="preserve"> </w:t>
      </w:r>
      <w:r w:rsidR="002D2D9A">
        <w:rPr>
          <w:rFonts w:ascii="Times New Roman" w:hAnsi="Times New Roman" w:cs="Times New Roman"/>
          <w:sz w:val="28"/>
          <w:szCs w:val="28"/>
        </w:rPr>
        <w:t>педагог</w:t>
      </w:r>
      <w:r w:rsidR="009277E2" w:rsidRPr="009277E2">
        <w:rPr>
          <w:rFonts w:ascii="Times New Roman" w:hAnsi="Times New Roman" w:cs="Times New Roman"/>
          <w:sz w:val="28"/>
          <w:szCs w:val="28"/>
        </w:rPr>
        <w:t xml:space="preserve"> отмечает основные ошибки, допускаемые учеником при выполнении </w:t>
      </w:r>
      <w:r w:rsidR="002D2D9A">
        <w:rPr>
          <w:rFonts w:ascii="Times New Roman" w:hAnsi="Times New Roman" w:cs="Times New Roman"/>
          <w:sz w:val="28"/>
          <w:szCs w:val="28"/>
        </w:rPr>
        <w:t>плавательных упражнений. Впоследствии на занятиях это учитывается и осуществляется работ, направленная на исправление</w:t>
      </w:r>
      <w:r w:rsidR="009277E2" w:rsidRPr="009277E2">
        <w:rPr>
          <w:rFonts w:ascii="Times New Roman" w:hAnsi="Times New Roman" w:cs="Times New Roman"/>
          <w:sz w:val="28"/>
          <w:szCs w:val="28"/>
        </w:rPr>
        <w:t xml:space="preserve"> наиболее распространенных ошибок. </w:t>
      </w:r>
      <w:ins w:id="1796" w:author="Евгений Васильевич" w:date="2019-04-21T18:19:00Z">
        <w:r w:rsidR="00840C78">
          <w:rPr>
            <w:rFonts w:ascii="Times New Roman" w:hAnsi="Times New Roman" w:cs="Times New Roman"/>
            <w:sz w:val="28"/>
            <w:szCs w:val="28"/>
          </w:rPr>
          <w:t>[37</w:t>
        </w:r>
        <w:r w:rsidR="00840C78" w:rsidRPr="00840C78">
          <w:rPr>
            <w:rFonts w:ascii="Times New Roman" w:hAnsi="Times New Roman" w:cs="Times New Roman"/>
            <w:sz w:val="28"/>
            <w:szCs w:val="28"/>
          </w:rPr>
          <w:t>]</w:t>
        </w:r>
      </w:ins>
    </w:p>
    <w:p w14:paraId="7CBFD5B3" w14:textId="174B9624" w:rsidR="002D2D9A" w:rsidRDefault="002D2D9A"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009277E2" w:rsidRPr="009277E2">
        <w:rPr>
          <w:rFonts w:ascii="Times New Roman" w:hAnsi="Times New Roman" w:cs="Times New Roman"/>
          <w:sz w:val="28"/>
          <w:szCs w:val="28"/>
        </w:rPr>
        <w:t xml:space="preserve"> отметить, чт</w:t>
      </w:r>
      <w:r>
        <w:rPr>
          <w:rFonts w:ascii="Times New Roman" w:hAnsi="Times New Roman" w:cs="Times New Roman"/>
          <w:sz w:val="28"/>
          <w:szCs w:val="28"/>
        </w:rPr>
        <w:t>о эффективность обучения плаванию</w:t>
      </w:r>
      <w:r w:rsidR="009277E2" w:rsidRPr="009277E2">
        <w:rPr>
          <w:rFonts w:ascii="Times New Roman" w:hAnsi="Times New Roman" w:cs="Times New Roman"/>
          <w:sz w:val="28"/>
          <w:szCs w:val="28"/>
        </w:rPr>
        <w:t xml:space="preserve"> во многом зависит от посещаемости занятий, а она, в свою очередь, зависит от ряда причин: </w:t>
      </w:r>
    </w:p>
    <w:p w14:paraId="44434FF9" w14:textId="77777777" w:rsidR="002D2D9A" w:rsidRDefault="002D2D9A"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77E2" w:rsidRPr="009277E2">
        <w:rPr>
          <w:rFonts w:ascii="Times New Roman" w:hAnsi="Times New Roman" w:cs="Times New Roman"/>
          <w:sz w:val="28"/>
          <w:szCs w:val="28"/>
        </w:rPr>
        <w:t xml:space="preserve"> желания и мотивации </w:t>
      </w:r>
      <w:r>
        <w:rPr>
          <w:rFonts w:ascii="Times New Roman" w:hAnsi="Times New Roman" w:cs="Times New Roman"/>
          <w:sz w:val="28"/>
          <w:szCs w:val="28"/>
        </w:rPr>
        <w:t>обучающегося</w:t>
      </w:r>
      <w:r w:rsidR="009277E2" w:rsidRPr="009277E2">
        <w:rPr>
          <w:rFonts w:ascii="Times New Roman" w:hAnsi="Times New Roman" w:cs="Times New Roman"/>
          <w:sz w:val="28"/>
          <w:szCs w:val="28"/>
        </w:rPr>
        <w:t>;</w:t>
      </w:r>
    </w:p>
    <w:p w14:paraId="4B71F277" w14:textId="77777777" w:rsidR="002D2D9A" w:rsidRDefault="002D2D9A"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интереса к занятиям плаванием</w:t>
      </w:r>
      <w:r w:rsidR="009277E2" w:rsidRPr="009277E2">
        <w:rPr>
          <w:rFonts w:ascii="Times New Roman" w:hAnsi="Times New Roman" w:cs="Times New Roman"/>
          <w:sz w:val="28"/>
          <w:szCs w:val="28"/>
        </w:rPr>
        <w:t xml:space="preserve">; </w:t>
      </w:r>
    </w:p>
    <w:p w14:paraId="5871B9D8" w14:textId="23F6A4C4" w:rsidR="002D2D9A" w:rsidRDefault="002D2D9A"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77E2" w:rsidRPr="009277E2">
        <w:rPr>
          <w:rFonts w:ascii="Times New Roman" w:hAnsi="Times New Roman" w:cs="Times New Roman"/>
          <w:sz w:val="28"/>
          <w:szCs w:val="28"/>
        </w:rPr>
        <w:t xml:space="preserve"> </w:t>
      </w:r>
      <w:r w:rsidR="00E87452">
        <w:rPr>
          <w:rFonts w:ascii="Times New Roman" w:hAnsi="Times New Roman" w:cs="Times New Roman"/>
          <w:sz w:val="28"/>
          <w:szCs w:val="28"/>
        </w:rPr>
        <w:t>м</w:t>
      </w:r>
      <w:r>
        <w:rPr>
          <w:rFonts w:ascii="Times New Roman" w:hAnsi="Times New Roman" w:cs="Times New Roman"/>
          <w:sz w:val="28"/>
          <w:szCs w:val="28"/>
        </w:rPr>
        <w:t xml:space="preserve">икроклимата </w:t>
      </w:r>
      <w:r w:rsidR="009277E2" w:rsidRPr="009277E2">
        <w:rPr>
          <w:rFonts w:ascii="Times New Roman" w:hAnsi="Times New Roman" w:cs="Times New Roman"/>
          <w:sz w:val="28"/>
          <w:szCs w:val="28"/>
        </w:rPr>
        <w:t>взаимоотношений</w:t>
      </w:r>
      <w:r>
        <w:rPr>
          <w:rFonts w:ascii="Times New Roman" w:hAnsi="Times New Roman" w:cs="Times New Roman"/>
          <w:sz w:val="28"/>
          <w:szCs w:val="28"/>
        </w:rPr>
        <w:t xml:space="preserve"> в учебной группе; </w:t>
      </w:r>
    </w:p>
    <w:p w14:paraId="1D6B155F" w14:textId="77777777" w:rsidR="002D2D9A" w:rsidRDefault="002D2D9A"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влияния педагога, тренера</w:t>
      </w:r>
      <w:r w:rsidR="009277E2" w:rsidRPr="009277E2">
        <w:rPr>
          <w:rFonts w:ascii="Times New Roman" w:hAnsi="Times New Roman" w:cs="Times New Roman"/>
          <w:sz w:val="28"/>
          <w:szCs w:val="28"/>
        </w:rPr>
        <w:t>;</w:t>
      </w:r>
    </w:p>
    <w:p w14:paraId="600923E4" w14:textId="0CB79AF0" w:rsidR="003D7444" w:rsidRDefault="002D2D9A"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452">
        <w:rPr>
          <w:rFonts w:ascii="Times New Roman" w:hAnsi="Times New Roman" w:cs="Times New Roman"/>
          <w:sz w:val="28"/>
          <w:szCs w:val="28"/>
        </w:rPr>
        <w:t xml:space="preserve"> состояния</w:t>
      </w:r>
      <w:r w:rsidR="003D7444">
        <w:rPr>
          <w:rFonts w:ascii="Times New Roman" w:hAnsi="Times New Roman" w:cs="Times New Roman"/>
          <w:sz w:val="28"/>
          <w:szCs w:val="28"/>
        </w:rPr>
        <w:t xml:space="preserve"> </w:t>
      </w:r>
      <w:del w:id="1797" w:author="Евгений Васильевич" w:date="2019-05-20T08:54:00Z">
        <w:r w:rsidR="003D7444" w:rsidDel="00774535">
          <w:rPr>
            <w:rFonts w:ascii="Times New Roman" w:hAnsi="Times New Roman" w:cs="Times New Roman"/>
            <w:sz w:val="28"/>
            <w:szCs w:val="28"/>
          </w:rPr>
          <w:delText>здоровья</w:delText>
        </w:r>
      </w:del>
      <w:ins w:id="1798" w:author="Евгений Васильевич" w:date="2019-05-20T08:54:00Z">
        <w:r w:rsidR="00774535">
          <w:rPr>
            <w:rFonts w:ascii="Times New Roman" w:hAnsi="Times New Roman" w:cs="Times New Roman"/>
            <w:sz w:val="28"/>
            <w:szCs w:val="28"/>
          </w:rPr>
          <w:t>здоровья,</w:t>
        </w:r>
      </w:ins>
      <w:r w:rsidR="003D7444">
        <w:rPr>
          <w:rFonts w:ascii="Times New Roman" w:hAnsi="Times New Roman" w:cs="Times New Roman"/>
          <w:sz w:val="28"/>
          <w:szCs w:val="28"/>
        </w:rPr>
        <w:t xml:space="preserve"> обучающегося</w:t>
      </w:r>
      <w:r w:rsidR="009277E2" w:rsidRPr="009277E2">
        <w:rPr>
          <w:rFonts w:ascii="Times New Roman" w:hAnsi="Times New Roman" w:cs="Times New Roman"/>
          <w:sz w:val="28"/>
          <w:szCs w:val="28"/>
        </w:rPr>
        <w:t>;</w:t>
      </w:r>
    </w:p>
    <w:p w14:paraId="19E5082C" w14:textId="45BA5F81" w:rsidR="009277E2" w:rsidRDefault="003D7444" w:rsidP="0092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77E2" w:rsidRPr="009277E2">
        <w:rPr>
          <w:rFonts w:ascii="Times New Roman" w:hAnsi="Times New Roman" w:cs="Times New Roman"/>
          <w:sz w:val="28"/>
          <w:szCs w:val="28"/>
        </w:rPr>
        <w:t xml:space="preserve">  контроля родителей.</w:t>
      </w:r>
    </w:p>
    <w:p w14:paraId="2D1DBDDC" w14:textId="12531DFB" w:rsidR="00022CB4" w:rsidRDefault="005A6A9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завершению первого года обучения проведена промежуточная диагностика Программы </w:t>
      </w:r>
      <w:ins w:id="1799" w:author="Евгений Васильевич" w:date="2019-05-17T08:47:00Z">
        <w:r w:rsidR="00F51394">
          <w:rPr>
            <w:rFonts w:ascii="Times New Roman" w:hAnsi="Times New Roman" w:cs="Times New Roman"/>
            <w:sz w:val="28"/>
            <w:szCs w:val="28"/>
          </w:rPr>
          <w:t>подготовки обучающихся 10-11 классов к военной службе в процессе занятий плаванием</w:t>
        </w:r>
      </w:ins>
      <w:del w:id="1800" w:author="Евгений Васильевич" w:date="2019-05-17T08:47:00Z">
        <w:r w:rsidDel="00F51394">
          <w:rPr>
            <w:rFonts w:ascii="Times New Roman" w:hAnsi="Times New Roman" w:cs="Times New Roman"/>
            <w:sz w:val="28"/>
            <w:szCs w:val="28"/>
          </w:rPr>
          <w:delText>факультатива</w:delText>
        </w:r>
      </w:del>
      <w:r>
        <w:rPr>
          <w:rFonts w:ascii="Times New Roman" w:hAnsi="Times New Roman" w:cs="Times New Roman"/>
          <w:sz w:val="28"/>
          <w:szCs w:val="28"/>
        </w:rPr>
        <w:t>,</w:t>
      </w:r>
      <w:r w:rsidRPr="005A6A95">
        <w:rPr>
          <w:rFonts w:ascii="Times New Roman" w:hAnsi="Times New Roman" w:cs="Times New Roman"/>
          <w:sz w:val="28"/>
          <w:szCs w:val="28"/>
        </w:rPr>
        <w:t xml:space="preserve"> цель</w:t>
      </w:r>
      <w:r>
        <w:rPr>
          <w:rFonts w:ascii="Times New Roman" w:hAnsi="Times New Roman" w:cs="Times New Roman"/>
          <w:sz w:val="28"/>
          <w:szCs w:val="28"/>
        </w:rPr>
        <w:t>ю которой являлось определить</w:t>
      </w:r>
      <w:r w:rsidRPr="005A6A95">
        <w:rPr>
          <w:rFonts w:ascii="Times New Roman" w:hAnsi="Times New Roman" w:cs="Times New Roman"/>
          <w:sz w:val="28"/>
          <w:szCs w:val="28"/>
        </w:rPr>
        <w:t xml:space="preserve"> степень освоения образовательной программы</w:t>
      </w:r>
      <w:del w:id="1801" w:author="Евгений Васильевич" w:date="2019-05-17T08:48:00Z">
        <w:r w:rsidRPr="005A6A95" w:rsidDel="00F51394">
          <w:rPr>
            <w:rFonts w:ascii="Times New Roman" w:hAnsi="Times New Roman" w:cs="Times New Roman"/>
            <w:sz w:val="28"/>
            <w:szCs w:val="28"/>
          </w:rPr>
          <w:delText xml:space="preserve"> факультатива</w:delText>
        </w:r>
      </w:del>
      <w:r w:rsidRPr="005A6A95">
        <w:rPr>
          <w:rFonts w:ascii="Times New Roman" w:hAnsi="Times New Roman" w:cs="Times New Roman"/>
          <w:sz w:val="28"/>
          <w:szCs w:val="28"/>
        </w:rPr>
        <w:t>, скорректировать степень её сложности с учётом индивиду</w:t>
      </w:r>
      <w:r w:rsidR="00022CB4">
        <w:rPr>
          <w:rFonts w:ascii="Times New Roman" w:hAnsi="Times New Roman" w:cs="Times New Roman"/>
          <w:sz w:val="28"/>
          <w:szCs w:val="28"/>
        </w:rPr>
        <w:t>альных особенностей обучающихся, оцени</w:t>
      </w:r>
      <w:r w:rsidR="00022CB4" w:rsidRPr="00452193">
        <w:rPr>
          <w:rFonts w:ascii="Times New Roman" w:hAnsi="Times New Roman" w:cs="Times New Roman"/>
          <w:sz w:val="28"/>
          <w:szCs w:val="28"/>
        </w:rPr>
        <w:t>ть и</w:t>
      </w:r>
      <w:r w:rsidR="00022CB4">
        <w:rPr>
          <w:rFonts w:ascii="Times New Roman" w:hAnsi="Times New Roman" w:cs="Times New Roman"/>
          <w:sz w:val="28"/>
          <w:szCs w:val="28"/>
        </w:rPr>
        <w:t xml:space="preserve"> корректировать результат</w:t>
      </w:r>
      <w:r w:rsidR="00022CB4" w:rsidRPr="00452193">
        <w:rPr>
          <w:rFonts w:ascii="Times New Roman" w:hAnsi="Times New Roman" w:cs="Times New Roman"/>
          <w:sz w:val="28"/>
          <w:szCs w:val="28"/>
        </w:rPr>
        <w:t xml:space="preserve"> труда</w:t>
      </w:r>
      <w:r w:rsidR="00022CB4">
        <w:rPr>
          <w:rFonts w:ascii="Times New Roman" w:hAnsi="Times New Roman" w:cs="Times New Roman"/>
          <w:sz w:val="28"/>
          <w:szCs w:val="28"/>
        </w:rPr>
        <w:t xml:space="preserve"> обучающихся, в</w:t>
      </w:r>
      <w:r w:rsidR="00022CB4" w:rsidRPr="00452193">
        <w:rPr>
          <w:rFonts w:ascii="Times New Roman" w:hAnsi="Times New Roman" w:cs="Times New Roman"/>
          <w:sz w:val="28"/>
          <w:szCs w:val="28"/>
        </w:rPr>
        <w:t>ы</w:t>
      </w:r>
      <w:r w:rsidR="00022CB4">
        <w:rPr>
          <w:rFonts w:ascii="Times New Roman" w:hAnsi="Times New Roman" w:cs="Times New Roman"/>
          <w:sz w:val="28"/>
          <w:szCs w:val="28"/>
        </w:rPr>
        <w:t>яв</w:t>
      </w:r>
      <w:ins w:id="1802" w:author="Евгений Васильевич" w:date="2019-05-17T08:48:00Z">
        <w:r w:rsidR="00F51394">
          <w:rPr>
            <w:rFonts w:ascii="Times New Roman" w:hAnsi="Times New Roman" w:cs="Times New Roman"/>
            <w:sz w:val="28"/>
            <w:szCs w:val="28"/>
          </w:rPr>
          <w:t>ить</w:t>
        </w:r>
      </w:ins>
      <w:del w:id="1803" w:author="Евгений Васильевич" w:date="2019-05-17T08:48:00Z">
        <w:r w:rsidR="00022CB4" w:rsidDel="00F51394">
          <w:rPr>
            <w:rFonts w:ascii="Times New Roman" w:hAnsi="Times New Roman" w:cs="Times New Roman"/>
            <w:sz w:val="28"/>
            <w:szCs w:val="28"/>
          </w:rPr>
          <w:delText>лены</w:delText>
        </w:r>
      </w:del>
      <w:r w:rsidR="00022CB4">
        <w:rPr>
          <w:rFonts w:ascii="Times New Roman" w:hAnsi="Times New Roman" w:cs="Times New Roman"/>
          <w:sz w:val="28"/>
          <w:szCs w:val="28"/>
        </w:rPr>
        <w:t xml:space="preserve"> наиболее способные обучающи</w:t>
      </w:r>
      <w:ins w:id="1804" w:author="Евгений Васильевич" w:date="2019-05-17T08:49:00Z">
        <w:r w:rsidR="00F51394">
          <w:rPr>
            <w:rFonts w:ascii="Times New Roman" w:hAnsi="Times New Roman" w:cs="Times New Roman"/>
            <w:sz w:val="28"/>
            <w:szCs w:val="28"/>
          </w:rPr>
          <w:t>х</w:t>
        </w:r>
      </w:ins>
      <w:del w:id="1805" w:author="Евгений Васильевич" w:date="2019-05-17T08:49:00Z">
        <w:r w:rsidR="00022CB4" w:rsidDel="00F51394">
          <w:rPr>
            <w:rFonts w:ascii="Times New Roman" w:hAnsi="Times New Roman" w:cs="Times New Roman"/>
            <w:sz w:val="28"/>
            <w:szCs w:val="28"/>
          </w:rPr>
          <w:delText>е</w:delText>
        </w:r>
      </w:del>
      <w:r w:rsidR="00022CB4">
        <w:rPr>
          <w:rFonts w:ascii="Times New Roman" w:hAnsi="Times New Roman" w:cs="Times New Roman"/>
          <w:sz w:val="28"/>
          <w:szCs w:val="28"/>
        </w:rPr>
        <w:t>ся, спланирова</w:t>
      </w:r>
      <w:ins w:id="1806" w:author="Евгений Васильевич" w:date="2019-05-17T08:49:00Z">
        <w:r w:rsidR="00F51394">
          <w:rPr>
            <w:rFonts w:ascii="Times New Roman" w:hAnsi="Times New Roman" w:cs="Times New Roman"/>
            <w:sz w:val="28"/>
            <w:szCs w:val="28"/>
          </w:rPr>
          <w:t>ть</w:t>
        </w:r>
      </w:ins>
      <w:del w:id="1807" w:author="Евгений Васильевич" w:date="2019-05-17T08:49:00Z">
        <w:r w:rsidR="00022CB4" w:rsidDel="00F51394">
          <w:rPr>
            <w:rFonts w:ascii="Times New Roman" w:hAnsi="Times New Roman" w:cs="Times New Roman"/>
            <w:sz w:val="28"/>
            <w:szCs w:val="28"/>
          </w:rPr>
          <w:delText>на</w:delText>
        </w:r>
      </w:del>
      <w:r w:rsidR="00022CB4" w:rsidRPr="00452193">
        <w:rPr>
          <w:rFonts w:ascii="Times New Roman" w:hAnsi="Times New Roman" w:cs="Times New Roman"/>
          <w:sz w:val="28"/>
          <w:szCs w:val="28"/>
        </w:rPr>
        <w:t xml:space="preserve"> индивидуальн</w:t>
      </w:r>
      <w:ins w:id="1808" w:author="Евгений Васильевич" w:date="2019-05-17T08:49:00Z">
        <w:r w:rsidR="00F51394">
          <w:rPr>
            <w:rFonts w:ascii="Times New Roman" w:hAnsi="Times New Roman" w:cs="Times New Roman"/>
            <w:sz w:val="28"/>
            <w:szCs w:val="28"/>
          </w:rPr>
          <w:t>ую</w:t>
        </w:r>
      </w:ins>
      <w:del w:id="1809" w:author="Евгений Васильевич" w:date="2019-05-17T08:49:00Z">
        <w:r w:rsidR="00022CB4" w:rsidRPr="00452193" w:rsidDel="00F51394">
          <w:rPr>
            <w:rFonts w:ascii="Times New Roman" w:hAnsi="Times New Roman" w:cs="Times New Roman"/>
            <w:sz w:val="28"/>
            <w:szCs w:val="28"/>
          </w:rPr>
          <w:delText>ая</w:delText>
        </w:r>
      </w:del>
      <w:r w:rsidR="00022CB4" w:rsidRPr="00452193">
        <w:rPr>
          <w:rFonts w:ascii="Times New Roman" w:hAnsi="Times New Roman" w:cs="Times New Roman"/>
          <w:sz w:val="28"/>
          <w:szCs w:val="28"/>
        </w:rPr>
        <w:t xml:space="preserve"> работ</w:t>
      </w:r>
      <w:ins w:id="1810" w:author="Евгений Васильевич" w:date="2019-05-17T08:49:00Z">
        <w:r w:rsidR="00F51394">
          <w:rPr>
            <w:rFonts w:ascii="Times New Roman" w:hAnsi="Times New Roman" w:cs="Times New Roman"/>
            <w:sz w:val="28"/>
            <w:szCs w:val="28"/>
          </w:rPr>
          <w:t>у</w:t>
        </w:r>
      </w:ins>
      <w:del w:id="1811" w:author="Евгений Васильевич" w:date="2019-05-17T08:49:00Z">
        <w:r w:rsidR="00022CB4" w:rsidRPr="00452193" w:rsidDel="00F51394">
          <w:rPr>
            <w:rFonts w:ascii="Times New Roman" w:hAnsi="Times New Roman" w:cs="Times New Roman"/>
            <w:sz w:val="28"/>
            <w:szCs w:val="28"/>
          </w:rPr>
          <w:delText>а</w:delText>
        </w:r>
      </w:del>
      <w:r w:rsidR="00022CB4" w:rsidRPr="00452193">
        <w:rPr>
          <w:rFonts w:ascii="Times New Roman" w:hAnsi="Times New Roman" w:cs="Times New Roman"/>
          <w:sz w:val="28"/>
          <w:szCs w:val="28"/>
        </w:rPr>
        <w:t xml:space="preserve"> с ними</w:t>
      </w:r>
      <w:r w:rsidR="00022CB4">
        <w:rPr>
          <w:rFonts w:ascii="Times New Roman" w:hAnsi="Times New Roman" w:cs="Times New Roman"/>
          <w:sz w:val="28"/>
          <w:szCs w:val="28"/>
        </w:rPr>
        <w:t xml:space="preserve"> по совершенствованию навыков плавания</w:t>
      </w:r>
      <w:r w:rsidR="00022CB4" w:rsidRPr="00452193">
        <w:rPr>
          <w:rFonts w:ascii="Times New Roman" w:hAnsi="Times New Roman" w:cs="Times New Roman"/>
          <w:sz w:val="28"/>
          <w:szCs w:val="28"/>
        </w:rPr>
        <w:t xml:space="preserve">. </w:t>
      </w:r>
    </w:p>
    <w:p w14:paraId="429C3552" w14:textId="5F30447A" w:rsidR="00B14D43" w:rsidRDefault="005A6A95" w:rsidP="005A6A95">
      <w:pPr>
        <w:spacing w:after="0" w:line="360" w:lineRule="auto"/>
        <w:ind w:firstLine="709"/>
        <w:jc w:val="both"/>
        <w:rPr>
          <w:rFonts w:ascii="Times New Roman" w:hAnsi="Times New Roman" w:cs="Times New Roman"/>
          <w:sz w:val="28"/>
          <w:szCs w:val="28"/>
        </w:rPr>
      </w:pPr>
      <w:r w:rsidRPr="005A6A95">
        <w:rPr>
          <w:rFonts w:ascii="Times New Roman" w:hAnsi="Times New Roman" w:cs="Times New Roman"/>
          <w:sz w:val="28"/>
          <w:szCs w:val="28"/>
        </w:rPr>
        <w:t xml:space="preserve"> </w:t>
      </w:r>
      <w:r w:rsidR="00146CD9">
        <w:rPr>
          <w:rFonts w:ascii="Times New Roman" w:hAnsi="Times New Roman" w:cs="Times New Roman"/>
          <w:sz w:val="28"/>
          <w:szCs w:val="28"/>
        </w:rPr>
        <w:t>П</w:t>
      </w:r>
      <w:r w:rsidR="002E0F32">
        <w:rPr>
          <w:rFonts w:ascii="Times New Roman" w:hAnsi="Times New Roman" w:cs="Times New Roman"/>
          <w:sz w:val="28"/>
          <w:szCs w:val="28"/>
        </w:rPr>
        <w:t>роверка</w:t>
      </w:r>
      <w:r w:rsidR="00B14D43">
        <w:rPr>
          <w:rFonts w:ascii="Times New Roman" w:hAnsi="Times New Roman" w:cs="Times New Roman"/>
          <w:sz w:val="28"/>
          <w:szCs w:val="28"/>
        </w:rPr>
        <w:t xml:space="preserve"> степени физической подготовленности обучающихся 10-11 классов к военной службе</w:t>
      </w:r>
      <w:r w:rsidR="00146CD9">
        <w:rPr>
          <w:rFonts w:ascii="Times New Roman" w:hAnsi="Times New Roman" w:cs="Times New Roman"/>
          <w:sz w:val="28"/>
          <w:szCs w:val="28"/>
        </w:rPr>
        <w:t xml:space="preserve"> была проведена в рамках сдачи нормативов ГТО с исп</w:t>
      </w:r>
      <w:r w:rsidR="00B14D43">
        <w:rPr>
          <w:rFonts w:ascii="Times New Roman" w:hAnsi="Times New Roman" w:cs="Times New Roman"/>
          <w:sz w:val="28"/>
          <w:szCs w:val="28"/>
        </w:rPr>
        <w:t>ользован</w:t>
      </w:r>
      <w:r w:rsidR="00146CD9">
        <w:rPr>
          <w:rFonts w:ascii="Times New Roman" w:hAnsi="Times New Roman" w:cs="Times New Roman"/>
          <w:sz w:val="28"/>
          <w:szCs w:val="28"/>
        </w:rPr>
        <w:t>ием Нормативов</w:t>
      </w:r>
      <w:r w:rsidR="00B14D43" w:rsidRPr="00B02C27">
        <w:rPr>
          <w:rFonts w:ascii="Times New Roman" w:hAnsi="Times New Roman" w:cs="Times New Roman"/>
          <w:sz w:val="28"/>
          <w:szCs w:val="28"/>
        </w:rPr>
        <w:t xml:space="preserve"> испытаний (тестов) Всероссийского </w:t>
      </w:r>
      <w:r w:rsidR="00B14D43" w:rsidRPr="00B02C27">
        <w:rPr>
          <w:rFonts w:ascii="Times New Roman" w:hAnsi="Times New Roman" w:cs="Times New Roman"/>
          <w:sz w:val="28"/>
          <w:szCs w:val="28"/>
        </w:rPr>
        <w:lastRenderedPageBreak/>
        <w:t>физкультурно-спортивного комплекса «Готов к труду и обороне (ГТО), V ступень (возрастная группа от 16 до 17 лет).</w:t>
      </w:r>
      <w:r w:rsidR="00146CD9">
        <w:rPr>
          <w:rFonts w:ascii="Times New Roman" w:hAnsi="Times New Roman" w:cs="Times New Roman"/>
          <w:sz w:val="28"/>
          <w:szCs w:val="28"/>
        </w:rPr>
        <w:t xml:space="preserve"> Результаты сдачи норм ГТО представлены в таблице 9</w:t>
      </w:r>
      <w:r w:rsidR="009D0004">
        <w:rPr>
          <w:rFonts w:ascii="Times New Roman" w:hAnsi="Times New Roman" w:cs="Times New Roman"/>
          <w:sz w:val="28"/>
          <w:szCs w:val="28"/>
        </w:rPr>
        <w:t>.</w:t>
      </w:r>
    </w:p>
    <w:p w14:paraId="57B4D0A1" w14:textId="15AB63D3" w:rsidR="00F06547" w:rsidRDefault="00F06547" w:rsidP="00F06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промежуточной аттестации позволили сформулировать и поставить индивидуальные задания на период летних каникул. </w:t>
      </w:r>
    </w:p>
    <w:p w14:paraId="2324D966" w14:textId="4EB4A1A1" w:rsidR="00F06547" w:rsidRDefault="00F06547" w:rsidP="00F06547">
      <w:pPr>
        <w:spacing w:after="0" w:line="360" w:lineRule="auto"/>
        <w:ind w:firstLine="709"/>
        <w:jc w:val="both"/>
        <w:rPr>
          <w:rFonts w:ascii="Times New Roman" w:hAnsi="Times New Roman" w:cs="Times New Roman"/>
          <w:sz w:val="28"/>
          <w:szCs w:val="28"/>
        </w:rPr>
      </w:pPr>
      <w:r w:rsidRPr="00F76F3F">
        <w:rPr>
          <w:rFonts w:ascii="Times New Roman" w:hAnsi="Times New Roman" w:cs="Times New Roman"/>
          <w:sz w:val="28"/>
          <w:szCs w:val="28"/>
        </w:rPr>
        <w:t>Задание на дом: продолжать ежедневное выполнение комплексов упражнений (чередовать комплексы № 1, № 2 и № 3 через каждые 1 — 2 недели); готовиться к сдаче норм комплекса ГТО (ступень «К стартам готов»).</w:t>
      </w:r>
    </w:p>
    <w:p w14:paraId="1F1A85C1" w14:textId="4C17D96E" w:rsidR="00F06547" w:rsidRDefault="00F06547" w:rsidP="00BB60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Рекомендуется </w:t>
      </w:r>
      <w:r w:rsidR="00BB6083">
        <w:rPr>
          <w:rFonts w:ascii="Times New Roman" w:hAnsi="Times New Roman" w:cs="Times New Roman"/>
          <w:sz w:val="28"/>
          <w:szCs w:val="28"/>
        </w:rPr>
        <w:t xml:space="preserve">летом продолжать </w:t>
      </w:r>
      <w:r>
        <w:rPr>
          <w:rFonts w:ascii="Times New Roman" w:hAnsi="Times New Roman" w:cs="Times New Roman"/>
          <w:sz w:val="28"/>
          <w:szCs w:val="28"/>
        </w:rPr>
        <w:t xml:space="preserve">занятия спортом и в первую очередь плаванием </w:t>
      </w:r>
      <w:r w:rsidRPr="00DF7E91">
        <w:rPr>
          <w:rFonts w:ascii="Times New Roman" w:hAnsi="Times New Roman" w:cs="Times New Roman"/>
          <w:sz w:val="28"/>
          <w:szCs w:val="28"/>
        </w:rPr>
        <w:t>на базе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r w:rsidR="00BB6083">
        <w:rPr>
          <w:rFonts w:ascii="Times New Roman" w:hAnsi="Times New Roman" w:cs="Times New Roman"/>
          <w:sz w:val="28"/>
          <w:szCs w:val="28"/>
        </w:rPr>
        <w:t>.</w:t>
      </w:r>
    </w:p>
    <w:p w14:paraId="29850BF5" w14:textId="77777777" w:rsidR="00620D69" w:rsidRDefault="00BB6083" w:rsidP="00BB60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год обучения плаванию в соответствии с программой факультатива осуществляется на базе плавательного бассейна «Спартак» в полном составе экспериментальной группы.</w:t>
      </w:r>
    </w:p>
    <w:p w14:paraId="65B5A864" w14:textId="77777777" w:rsidR="00E87452" w:rsidRDefault="00BB6083" w:rsidP="00620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0D69" w:rsidRPr="00620D69">
        <w:rPr>
          <w:rFonts w:ascii="Times New Roman" w:hAnsi="Times New Roman" w:cs="Times New Roman"/>
          <w:sz w:val="28"/>
          <w:szCs w:val="28"/>
        </w:rPr>
        <w:t>Задачи физического воспитания учащихся 10-11 классов направлены:</w:t>
      </w:r>
    </w:p>
    <w:p w14:paraId="5FFEA240" w14:textId="6B6B31F0" w:rsidR="00620D69" w:rsidRPr="00620D69" w:rsidRDefault="00E87452" w:rsidP="00620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20D69" w:rsidRPr="00620D69">
        <w:rPr>
          <w:rFonts w:ascii="Times New Roman" w:hAnsi="Times New Roman" w:cs="Times New Roman"/>
          <w:sz w:val="28"/>
          <w:szCs w:val="28"/>
        </w:rPr>
        <w:t xml:space="preserve"> 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14:paraId="46A36B3C" w14:textId="0D46374F" w:rsidR="00620D69" w:rsidRPr="00620D69" w:rsidRDefault="00620D69" w:rsidP="00620D69">
      <w:pPr>
        <w:spacing w:after="0" w:line="360" w:lineRule="auto"/>
        <w:ind w:firstLine="709"/>
        <w:jc w:val="both"/>
        <w:rPr>
          <w:rFonts w:ascii="Times New Roman" w:hAnsi="Times New Roman" w:cs="Times New Roman"/>
          <w:sz w:val="28"/>
          <w:szCs w:val="28"/>
        </w:rPr>
      </w:pPr>
      <w:r w:rsidRPr="00620D69">
        <w:rPr>
          <w:rFonts w:ascii="Times New Roman" w:hAnsi="Times New Roman" w:cs="Times New Roman"/>
          <w:sz w:val="28"/>
          <w:szCs w:val="28"/>
        </w:rPr>
        <w:t>- на расширение двигательного опыта посредством овлад</w:t>
      </w:r>
      <w:r>
        <w:rPr>
          <w:rFonts w:ascii="Times New Roman" w:hAnsi="Times New Roman" w:cs="Times New Roman"/>
          <w:sz w:val="28"/>
          <w:szCs w:val="28"/>
        </w:rPr>
        <w:t>ения новыми двигательными дейст</w:t>
      </w:r>
      <w:r w:rsidRPr="00620D69">
        <w:rPr>
          <w:rFonts w:ascii="Times New Roman" w:hAnsi="Times New Roman" w:cs="Times New Roman"/>
          <w:sz w:val="28"/>
          <w:szCs w:val="28"/>
        </w:rPr>
        <w:t>виями и формирование умений применять их в различных по сложности условиях;</w:t>
      </w:r>
    </w:p>
    <w:p w14:paraId="0655AB8D" w14:textId="77777777" w:rsidR="00620D69" w:rsidRPr="00620D69" w:rsidRDefault="00620D69" w:rsidP="00620D69">
      <w:pPr>
        <w:spacing w:after="0" w:line="360" w:lineRule="auto"/>
        <w:ind w:firstLine="709"/>
        <w:jc w:val="both"/>
        <w:rPr>
          <w:rFonts w:ascii="Times New Roman" w:hAnsi="Times New Roman" w:cs="Times New Roman"/>
          <w:sz w:val="28"/>
          <w:szCs w:val="28"/>
        </w:rPr>
      </w:pPr>
      <w:r w:rsidRPr="00620D69">
        <w:rPr>
          <w:rFonts w:ascii="Times New Roman" w:hAnsi="Times New Roman" w:cs="Times New Roman"/>
          <w:sz w:val="28"/>
          <w:szCs w:val="28"/>
        </w:rPr>
        <w:t>- на дальнейшее развитие координационных и кондиционных способностей;</w:t>
      </w:r>
    </w:p>
    <w:p w14:paraId="1FA2F007" w14:textId="62024EDB" w:rsidR="00620D69" w:rsidRPr="00620D69" w:rsidRDefault="00620D69" w:rsidP="00620D69">
      <w:pPr>
        <w:spacing w:after="0" w:line="360" w:lineRule="auto"/>
        <w:ind w:firstLine="709"/>
        <w:jc w:val="both"/>
        <w:rPr>
          <w:rFonts w:ascii="Times New Roman" w:hAnsi="Times New Roman" w:cs="Times New Roman"/>
          <w:sz w:val="28"/>
          <w:szCs w:val="28"/>
        </w:rPr>
      </w:pPr>
      <w:r w:rsidRPr="00620D69">
        <w:rPr>
          <w:rFonts w:ascii="Times New Roman" w:hAnsi="Times New Roman" w:cs="Times New Roman"/>
          <w:sz w:val="28"/>
          <w:szCs w:val="28"/>
        </w:rPr>
        <w:t>- на формирование знаний о закономерностях двигательн</w:t>
      </w:r>
      <w:r>
        <w:rPr>
          <w:rFonts w:ascii="Times New Roman" w:hAnsi="Times New Roman" w:cs="Times New Roman"/>
          <w:sz w:val="28"/>
          <w:szCs w:val="28"/>
        </w:rPr>
        <w:t>ой активности, спортивной трени</w:t>
      </w:r>
      <w:r w:rsidRPr="00620D69">
        <w:rPr>
          <w:rFonts w:ascii="Times New Roman" w:hAnsi="Times New Roman" w:cs="Times New Roman"/>
          <w:sz w:val="28"/>
          <w:szCs w:val="28"/>
        </w:rPr>
        <w:t>ровки, значении занятий физической культуры для будущей трудовой деятельности;</w:t>
      </w:r>
    </w:p>
    <w:p w14:paraId="48DF1209" w14:textId="77777777" w:rsidR="00620D69" w:rsidRPr="00620D69" w:rsidRDefault="00620D69" w:rsidP="00620D69">
      <w:pPr>
        <w:spacing w:after="0" w:line="360" w:lineRule="auto"/>
        <w:ind w:firstLine="709"/>
        <w:jc w:val="both"/>
        <w:rPr>
          <w:rFonts w:ascii="Times New Roman" w:hAnsi="Times New Roman" w:cs="Times New Roman"/>
          <w:sz w:val="28"/>
          <w:szCs w:val="28"/>
        </w:rPr>
      </w:pPr>
      <w:r w:rsidRPr="00620D69">
        <w:rPr>
          <w:rFonts w:ascii="Times New Roman" w:hAnsi="Times New Roman" w:cs="Times New Roman"/>
          <w:sz w:val="28"/>
          <w:szCs w:val="28"/>
        </w:rPr>
        <w:t>- на углубленное представление об основных видах спорта;</w:t>
      </w:r>
    </w:p>
    <w:p w14:paraId="30C3C6C7" w14:textId="77777777" w:rsidR="00620D69" w:rsidRPr="00620D69" w:rsidRDefault="00620D69" w:rsidP="00620D69">
      <w:pPr>
        <w:spacing w:after="0" w:line="360" w:lineRule="auto"/>
        <w:ind w:firstLine="709"/>
        <w:jc w:val="both"/>
        <w:rPr>
          <w:rFonts w:ascii="Times New Roman" w:hAnsi="Times New Roman" w:cs="Times New Roman"/>
          <w:sz w:val="28"/>
          <w:szCs w:val="28"/>
        </w:rPr>
      </w:pPr>
      <w:r w:rsidRPr="00620D69">
        <w:rPr>
          <w:rFonts w:ascii="Times New Roman" w:hAnsi="Times New Roman" w:cs="Times New Roman"/>
          <w:sz w:val="28"/>
          <w:szCs w:val="28"/>
        </w:rPr>
        <w:lastRenderedPageBreak/>
        <w:t>- на закрепление потребности к самостоятельным занятиям физическими упражнениями и занятием любимым видом спорта в свободное время;</w:t>
      </w:r>
    </w:p>
    <w:p w14:paraId="60D45042" w14:textId="61AD7C29" w:rsidR="00BB6083" w:rsidRDefault="00620D69" w:rsidP="00620D69">
      <w:pPr>
        <w:spacing w:after="0" w:line="360" w:lineRule="auto"/>
        <w:ind w:firstLine="709"/>
        <w:jc w:val="both"/>
        <w:rPr>
          <w:rFonts w:ascii="Times New Roman" w:hAnsi="Times New Roman" w:cs="Times New Roman"/>
          <w:sz w:val="28"/>
          <w:szCs w:val="28"/>
        </w:rPr>
      </w:pPr>
      <w:r w:rsidRPr="00620D69">
        <w:rPr>
          <w:rFonts w:ascii="Times New Roman" w:hAnsi="Times New Roman" w:cs="Times New Roman"/>
          <w:sz w:val="28"/>
          <w:szCs w:val="28"/>
        </w:rPr>
        <w:t>- на формирование адекватной оценки собственных физических возможностей, содействию развития психических процессов и обучению психической саморегуляции.</w:t>
      </w:r>
    </w:p>
    <w:p w14:paraId="255347D6" w14:textId="7CDAB8F0" w:rsidR="00BB6083" w:rsidRDefault="00BB6083" w:rsidP="00BB6083">
      <w:pPr>
        <w:spacing w:after="0" w:line="360" w:lineRule="auto"/>
        <w:ind w:firstLine="709"/>
        <w:jc w:val="both"/>
        <w:rPr>
          <w:rFonts w:ascii="Times New Roman" w:hAnsi="Times New Roman" w:cs="Times New Roman"/>
          <w:sz w:val="28"/>
          <w:szCs w:val="28"/>
        </w:rPr>
      </w:pPr>
      <w:r w:rsidRPr="00BB6083">
        <w:rPr>
          <w:rFonts w:ascii="Times New Roman" w:hAnsi="Times New Roman" w:cs="Times New Roman"/>
          <w:sz w:val="28"/>
          <w:szCs w:val="28"/>
        </w:rPr>
        <w:t>Занятия по военно-прикладному плаванию направлены на формирование навыков в военно-прикладном плавании, воспитание выдержки и самообладания при нахождении в воде, развитие общей выносливости.</w:t>
      </w:r>
    </w:p>
    <w:p w14:paraId="7891B68D" w14:textId="50DE8396" w:rsidR="00F06547" w:rsidRDefault="00BB6083" w:rsidP="00F06547">
      <w:pPr>
        <w:spacing w:after="0" w:line="360" w:lineRule="auto"/>
        <w:ind w:firstLine="709"/>
        <w:jc w:val="both"/>
        <w:rPr>
          <w:rFonts w:ascii="Times New Roman" w:hAnsi="Times New Roman" w:cs="Times New Roman"/>
          <w:sz w:val="28"/>
          <w:szCs w:val="28"/>
        </w:rPr>
      </w:pPr>
      <w:r w:rsidRPr="00BB6083">
        <w:rPr>
          <w:rFonts w:ascii="Times New Roman" w:hAnsi="Times New Roman" w:cs="Times New Roman"/>
          <w:sz w:val="28"/>
          <w:szCs w:val="28"/>
        </w:rPr>
        <w:t>В содержание занятий по военно-прикладному плаванию включаются плавание вольным стилем, брассом, плавание в обмундировании с оружием, ныряние в длину, прыжки в воду, оказание помощи утопающему, переправы вплавь в составе подразделения через водные преграды.</w:t>
      </w:r>
    </w:p>
    <w:p w14:paraId="32BCED5B" w14:textId="59A6A513"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xml:space="preserve">В ходе практических занятий </w:t>
      </w:r>
      <w:r>
        <w:rPr>
          <w:rFonts w:ascii="Times New Roman" w:hAnsi="Times New Roman" w:cs="Times New Roman"/>
          <w:sz w:val="28"/>
          <w:szCs w:val="28"/>
        </w:rPr>
        <w:t xml:space="preserve">на втором году обучения в факультативе </w:t>
      </w:r>
      <w:r w:rsidR="008271E6">
        <w:rPr>
          <w:rFonts w:ascii="Times New Roman" w:hAnsi="Times New Roman" w:cs="Times New Roman"/>
          <w:sz w:val="28"/>
          <w:szCs w:val="28"/>
        </w:rPr>
        <w:t xml:space="preserve">с обучающимися 11-х классов </w:t>
      </w:r>
      <w:r>
        <w:rPr>
          <w:rFonts w:ascii="Times New Roman" w:hAnsi="Times New Roman" w:cs="Times New Roman"/>
          <w:sz w:val="28"/>
          <w:szCs w:val="28"/>
        </w:rPr>
        <w:t>осуществляется:</w:t>
      </w:r>
    </w:p>
    <w:p w14:paraId="14EA9AD9" w14:textId="42EAF136"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дальнейшее совершенствование т</w:t>
      </w:r>
      <w:r>
        <w:rPr>
          <w:rFonts w:ascii="Times New Roman" w:hAnsi="Times New Roman" w:cs="Times New Roman"/>
          <w:sz w:val="28"/>
          <w:szCs w:val="28"/>
        </w:rPr>
        <w:t>ехники плавания всеми способами;</w:t>
      </w:r>
    </w:p>
    <w:p w14:paraId="074321B2"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плавание в умеренном и переменном темпе до 200 метров;</w:t>
      </w:r>
    </w:p>
    <w:p w14:paraId="3570593F"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xml:space="preserve">- интервальное и дистанционное плавание </w:t>
      </w:r>
    </w:p>
    <w:p w14:paraId="321C867A"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техника плавания способом дельфин;</w:t>
      </w:r>
    </w:p>
    <w:p w14:paraId="0B5FBFD4"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движения рук: стоя на дне, скольжении;</w:t>
      </w:r>
    </w:p>
    <w:p w14:paraId="734EE2C2"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движения ног после скольжения и ныряния;</w:t>
      </w:r>
    </w:p>
    <w:p w14:paraId="345E15E7"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плавание с доской, без доски при помощи только ног при различных положениях рук, плавание при помощи только рук с задержкой дыхания;</w:t>
      </w:r>
    </w:p>
    <w:p w14:paraId="187B0847"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xml:space="preserve">- согласование движений руками с дыханием: стоя на дне, в сочетании с ходьбой; </w:t>
      </w:r>
    </w:p>
    <w:p w14:paraId="42F9389A"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проплывание отрезков до 10, 15 метров способом дельфин с задержкой дыхания, имитация поворота при плавании способом дельфин;</w:t>
      </w:r>
    </w:p>
    <w:p w14:paraId="6DFD373F"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xml:space="preserve">- стартовый прыжок со скольжением и выдохом на поверхность при плавании способом дельфин; </w:t>
      </w:r>
    </w:p>
    <w:p w14:paraId="263D5AC8" w14:textId="77777777" w:rsidR="00E87452" w:rsidRP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lastRenderedPageBreak/>
        <w:t>- поворот при плавании способом дельфин;</w:t>
      </w:r>
    </w:p>
    <w:p w14:paraId="72E6A2B0" w14:textId="1AD07DE7" w:rsidR="00E87452" w:rsidRDefault="00E87452" w:rsidP="00E87452">
      <w:pPr>
        <w:spacing w:after="0" w:line="360" w:lineRule="auto"/>
        <w:ind w:firstLine="709"/>
        <w:jc w:val="both"/>
        <w:rPr>
          <w:rFonts w:ascii="Times New Roman" w:hAnsi="Times New Roman" w:cs="Times New Roman"/>
          <w:sz w:val="28"/>
          <w:szCs w:val="28"/>
        </w:rPr>
      </w:pPr>
      <w:r w:rsidRPr="00E87452">
        <w:rPr>
          <w:rFonts w:ascii="Times New Roman" w:hAnsi="Times New Roman" w:cs="Times New Roman"/>
          <w:sz w:val="28"/>
          <w:szCs w:val="28"/>
        </w:rPr>
        <w:t>- плавание в полной координации.</w:t>
      </w:r>
    </w:p>
    <w:p w14:paraId="3C97A234" w14:textId="7B8813D4" w:rsidR="006D64CF" w:rsidDel="00F20874" w:rsidRDefault="006D64CF" w:rsidP="00E87452">
      <w:pPr>
        <w:spacing w:after="0" w:line="360" w:lineRule="auto"/>
        <w:ind w:firstLine="709"/>
        <w:jc w:val="both"/>
        <w:rPr>
          <w:del w:id="1812" w:author="Евгений Васильевич" w:date="2019-04-21T21:27:00Z"/>
          <w:rFonts w:ascii="Times New Roman" w:hAnsi="Times New Roman" w:cs="Times New Roman"/>
          <w:sz w:val="28"/>
          <w:szCs w:val="28"/>
        </w:rPr>
      </w:pPr>
    </w:p>
    <w:p w14:paraId="203674EB" w14:textId="2E6DAAF2" w:rsidR="006D64CF" w:rsidDel="00F20874" w:rsidRDefault="006D64CF" w:rsidP="00E87452">
      <w:pPr>
        <w:spacing w:after="0" w:line="360" w:lineRule="auto"/>
        <w:ind w:firstLine="709"/>
        <w:jc w:val="both"/>
        <w:rPr>
          <w:del w:id="1813" w:author="Евгений Васильевич" w:date="2019-04-21T21:27:00Z"/>
          <w:rFonts w:ascii="Times New Roman" w:hAnsi="Times New Roman" w:cs="Times New Roman"/>
          <w:sz w:val="28"/>
          <w:szCs w:val="28"/>
        </w:rPr>
      </w:pPr>
    </w:p>
    <w:p w14:paraId="4C4DF13F" w14:textId="34B4D8F3" w:rsidR="006D64CF" w:rsidRPr="006D64CF" w:rsidRDefault="005F068A" w:rsidP="006D6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обучаемых</w:t>
      </w:r>
      <w:r w:rsidR="00022CB4">
        <w:rPr>
          <w:rFonts w:ascii="Times New Roman" w:hAnsi="Times New Roman" w:cs="Times New Roman"/>
          <w:sz w:val="28"/>
          <w:szCs w:val="28"/>
        </w:rPr>
        <w:t>,</w:t>
      </w:r>
      <w:r>
        <w:rPr>
          <w:rFonts w:ascii="Times New Roman" w:hAnsi="Times New Roman" w:cs="Times New Roman"/>
          <w:sz w:val="28"/>
          <w:szCs w:val="28"/>
        </w:rPr>
        <w:t xml:space="preserve"> успешно освоивших плавание на дистанцию 50 метров</w:t>
      </w:r>
      <w:r w:rsidR="00022CB4">
        <w:rPr>
          <w:rFonts w:ascii="Times New Roman" w:hAnsi="Times New Roman" w:cs="Times New Roman"/>
          <w:sz w:val="28"/>
          <w:szCs w:val="28"/>
        </w:rPr>
        <w:t>,</w:t>
      </w:r>
      <w:r>
        <w:rPr>
          <w:rFonts w:ascii="Times New Roman" w:hAnsi="Times New Roman" w:cs="Times New Roman"/>
          <w:sz w:val="28"/>
          <w:szCs w:val="28"/>
        </w:rPr>
        <w:t xml:space="preserve"> в з</w:t>
      </w:r>
      <w:r w:rsidR="00DA11DC">
        <w:rPr>
          <w:rFonts w:ascii="Times New Roman" w:hAnsi="Times New Roman" w:cs="Times New Roman"/>
          <w:sz w:val="28"/>
          <w:szCs w:val="28"/>
        </w:rPr>
        <w:t>анятия по военно-прикладному плаванию включаются</w:t>
      </w:r>
      <w:r w:rsidR="006D64CF" w:rsidRPr="006D64CF">
        <w:rPr>
          <w:rFonts w:ascii="Times New Roman" w:hAnsi="Times New Roman" w:cs="Times New Roman"/>
          <w:sz w:val="28"/>
          <w:szCs w:val="28"/>
        </w:rPr>
        <w:t xml:space="preserve"> следующие упражнения:</w:t>
      </w:r>
    </w:p>
    <w:p w14:paraId="3B7ABD97" w14:textId="77777777" w:rsidR="00DA11DC" w:rsidRPr="006D64CF" w:rsidRDefault="00DA11DC" w:rsidP="00DA11DC">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Плавание на 50 м в спортивной форме вольным стилем.</w:t>
      </w:r>
    </w:p>
    <w:p w14:paraId="652CE8A8" w14:textId="5F94C8CB"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Плавание на 100 м в спортивной форме вольным стилем.</w:t>
      </w:r>
    </w:p>
    <w:p w14:paraId="513DBB34" w14:textId="2E1F28E8"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 xml:space="preserve">Плавание на 500 м в </w:t>
      </w:r>
      <w:r w:rsidR="00DA11DC">
        <w:rPr>
          <w:rFonts w:ascii="Times New Roman" w:hAnsi="Times New Roman" w:cs="Times New Roman"/>
          <w:sz w:val="28"/>
          <w:szCs w:val="28"/>
        </w:rPr>
        <w:t>спортивной форме вольным стилем.</w:t>
      </w:r>
    </w:p>
    <w:p w14:paraId="4843900F" w14:textId="1E252B34"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 xml:space="preserve">Старт выполняется со стартовой тумбой. </w:t>
      </w:r>
    </w:p>
    <w:p w14:paraId="62FA64F1" w14:textId="77777777"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При плавании вольным стилем применяется любой способ. Поворот выполнять с обязательным касанием стенки любой частью тела.</w:t>
      </w:r>
    </w:p>
    <w:p w14:paraId="3AFF550E" w14:textId="0251FB5F"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Плавание 100 м в спортивной форме способом брасс.</w:t>
      </w:r>
    </w:p>
    <w:p w14:paraId="6806EE48" w14:textId="77777777"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После старта и поворота разрешается выполнить под водой по одному плавательному движению ногами и руками.</w:t>
      </w:r>
    </w:p>
    <w:p w14:paraId="6CF03EDC" w14:textId="77777777"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Поворот выполнять с обязательным касанием стенки любой частью тела.</w:t>
      </w:r>
    </w:p>
    <w:p w14:paraId="57A85DAE" w14:textId="12F72C82"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Плавание в обмундировании с оружием.</w:t>
      </w:r>
    </w:p>
    <w:p w14:paraId="711EBB71" w14:textId="789296A3"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Из исходного положения на стартовой тумбе или с воды (сапоги, ботинки сняты и заправлены за поясной ремень спереди или сзади подметками наружу, голенища согнуты к носкам стопы, автомат с пристегнутым магазином за спиной) по команде руководителя проплыть дистанцию любым способом. Упражнение считается не выполненным при утере оружия или предметов обмундирования.</w:t>
      </w:r>
      <w:ins w:id="1814" w:author="Евгений Васильевич" w:date="2019-04-21T18:21:00Z">
        <w:r w:rsidR="00840C78" w:rsidRPr="00840C78">
          <w:t xml:space="preserve"> </w:t>
        </w:r>
        <w:r w:rsidR="00840C78">
          <w:rPr>
            <w:rFonts w:ascii="Times New Roman" w:hAnsi="Times New Roman" w:cs="Times New Roman"/>
            <w:sz w:val="28"/>
            <w:szCs w:val="28"/>
          </w:rPr>
          <w:t>[38</w:t>
        </w:r>
        <w:r w:rsidR="00840C78" w:rsidRPr="00840C78">
          <w:rPr>
            <w:rFonts w:ascii="Times New Roman" w:hAnsi="Times New Roman" w:cs="Times New Roman"/>
            <w:sz w:val="28"/>
            <w:szCs w:val="28"/>
          </w:rPr>
          <w:t>]</w:t>
        </w:r>
      </w:ins>
    </w:p>
    <w:p w14:paraId="4309D915" w14:textId="2F732DB3"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Ныряние в длину.</w:t>
      </w:r>
    </w:p>
    <w:p w14:paraId="6BD9DE5B" w14:textId="0F78690F"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 xml:space="preserve">Из исходного положения на стартовой тумбе прыгнуть в воду и плыть под водой любым способом, ориентируясь по линии на дне бассейна или натянутому шнуру на глубине 1-1,5 м. Старт принимается индивидуально по готовности военнослужащего к выполнению упражнения. Разрешается </w:t>
      </w:r>
      <w:r w:rsidRPr="006D64CF">
        <w:rPr>
          <w:rFonts w:ascii="Times New Roman" w:hAnsi="Times New Roman" w:cs="Times New Roman"/>
          <w:sz w:val="28"/>
          <w:szCs w:val="28"/>
        </w:rPr>
        <w:lastRenderedPageBreak/>
        <w:t>принимать старт толчком от стенки бассейна. Во время ныряния военнослужащий должен находиться под водой. В случае появления на поверхности воды любой части тела упражнение прекращается и считается невыполненным. Результат определяется по появлению любой части тела на поверхности воды. Запрещается при выполнении упражнения передвигаться вперед, цепляясь за путеводный шнур.</w:t>
      </w:r>
      <w:ins w:id="1815" w:author="Евгений Васильевич" w:date="2019-04-21T18:31:00Z">
        <w:r w:rsidR="003F7940" w:rsidRPr="003F7940">
          <w:t xml:space="preserve"> </w:t>
        </w:r>
        <w:r w:rsidR="003F7940" w:rsidRPr="003F7940">
          <w:rPr>
            <w:rFonts w:ascii="Times New Roman" w:hAnsi="Times New Roman" w:cs="Times New Roman"/>
            <w:sz w:val="28"/>
            <w:szCs w:val="28"/>
          </w:rPr>
          <w:t>[21]</w:t>
        </w:r>
      </w:ins>
    </w:p>
    <w:p w14:paraId="20344032" w14:textId="72D4EDE9" w:rsidR="006D64CF" w:rsidRPr="006D64CF" w:rsidRDefault="00DA11DC" w:rsidP="006D6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w:t>
      </w:r>
      <w:r w:rsidR="006D64CF" w:rsidRPr="006D64CF">
        <w:rPr>
          <w:rFonts w:ascii="Times New Roman" w:hAnsi="Times New Roman" w:cs="Times New Roman"/>
          <w:sz w:val="28"/>
          <w:szCs w:val="28"/>
        </w:rPr>
        <w:t>при проведении учебных занятий по военно-прикладному плаванию</w:t>
      </w:r>
      <w:r w:rsidRPr="00DA11DC">
        <w:rPr>
          <w:rFonts w:ascii="Times New Roman" w:hAnsi="Times New Roman" w:cs="Times New Roman"/>
          <w:sz w:val="28"/>
          <w:szCs w:val="28"/>
        </w:rPr>
        <w:t xml:space="preserve"> </w:t>
      </w:r>
      <w:r>
        <w:rPr>
          <w:rFonts w:ascii="Times New Roman" w:hAnsi="Times New Roman" w:cs="Times New Roman"/>
          <w:sz w:val="28"/>
          <w:szCs w:val="28"/>
        </w:rPr>
        <w:t>на соблюдение требований</w:t>
      </w:r>
      <w:r w:rsidRPr="006D64CF">
        <w:rPr>
          <w:rFonts w:ascii="Times New Roman" w:hAnsi="Times New Roman" w:cs="Times New Roman"/>
          <w:sz w:val="28"/>
          <w:szCs w:val="28"/>
        </w:rPr>
        <w:t xml:space="preserve"> безопасности</w:t>
      </w:r>
      <w:r w:rsidR="006D64CF" w:rsidRPr="006D64CF">
        <w:rPr>
          <w:rFonts w:ascii="Times New Roman" w:hAnsi="Times New Roman" w:cs="Times New Roman"/>
          <w:sz w:val="28"/>
          <w:szCs w:val="28"/>
        </w:rPr>
        <w:t>.</w:t>
      </w:r>
    </w:p>
    <w:p w14:paraId="0F8F90D0" w14:textId="7EF8EEAC" w:rsidR="006D64CF" w:rsidRPr="006D64CF" w:rsidRDefault="00B74644" w:rsidP="006D6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условиям,</w:t>
      </w:r>
      <w:r w:rsidR="006D64CF" w:rsidRPr="006D64CF">
        <w:rPr>
          <w:rFonts w:ascii="Times New Roman" w:hAnsi="Times New Roman" w:cs="Times New Roman"/>
          <w:sz w:val="28"/>
          <w:szCs w:val="28"/>
        </w:rPr>
        <w:t xml:space="preserve"> обеспечивающим предупреждение несчастных случаев и травматических повреждений при обучении плаванию и прыжкам в воду, являются:</w:t>
      </w:r>
    </w:p>
    <w:p w14:paraId="11B33C74" w14:textId="77777777" w:rsidR="006D64CF" w:rsidRP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 четкая организация и соблюдение методики проведения занятия;</w:t>
      </w:r>
    </w:p>
    <w:p w14:paraId="2422ED28" w14:textId="42B635AF" w:rsidR="006D64CF" w:rsidRPr="006D64CF" w:rsidRDefault="00B74644" w:rsidP="006D6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высокая </w:t>
      </w:r>
      <w:r w:rsidR="006D64CF" w:rsidRPr="006D64CF">
        <w:rPr>
          <w:rFonts w:ascii="Times New Roman" w:hAnsi="Times New Roman" w:cs="Times New Roman"/>
          <w:sz w:val="28"/>
          <w:szCs w:val="28"/>
        </w:rPr>
        <w:t>дисциплина занимающихся;</w:t>
      </w:r>
    </w:p>
    <w:p w14:paraId="64300E8C" w14:textId="6AF0E827" w:rsidR="006D64CF" w:rsidRDefault="006D64CF" w:rsidP="006D64CF">
      <w:pPr>
        <w:spacing w:after="0" w:line="360" w:lineRule="auto"/>
        <w:ind w:firstLine="709"/>
        <w:jc w:val="both"/>
        <w:rPr>
          <w:rFonts w:ascii="Times New Roman" w:hAnsi="Times New Roman" w:cs="Times New Roman"/>
          <w:sz w:val="28"/>
          <w:szCs w:val="28"/>
        </w:rPr>
      </w:pPr>
      <w:r w:rsidRPr="006D64CF">
        <w:rPr>
          <w:rFonts w:ascii="Times New Roman" w:hAnsi="Times New Roman" w:cs="Times New Roman"/>
          <w:sz w:val="28"/>
          <w:szCs w:val="28"/>
        </w:rPr>
        <w:t>- соответствующее оборудование мест занятий.</w:t>
      </w:r>
    </w:p>
    <w:p w14:paraId="7D7F9460" w14:textId="77777777" w:rsidR="00E75507" w:rsidRDefault="0065275D" w:rsidP="006D6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плаванием по программе факультатива завершены итоговой диагностикой на контрольном этапе эксперимента, во время которого экспериментальная и контрольная группа были подвержены тестовым испытаниям по сдаче нормативов ГТО (табл. 10). </w:t>
      </w:r>
    </w:p>
    <w:p w14:paraId="3DAF8F45" w14:textId="6123E023" w:rsidR="0065275D" w:rsidRDefault="0065275D" w:rsidP="006D6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Навыки вое</w:t>
      </w:r>
      <w:r w:rsidR="00E75507">
        <w:rPr>
          <w:rFonts w:ascii="Times New Roman" w:hAnsi="Times New Roman" w:cs="Times New Roman"/>
          <w:sz w:val="28"/>
          <w:szCs w:val="28"/>
        </w:rPr>
        <w:t>нно-прикладного плавания оценивались</w:t>
      </w:r>
      <w:r>
        <w:rPr>
          <w:rFonts w:ascii="Times New Roman" w:hAnsi="Times New Roman" w:cs="Times New Roman"/>
          <w:sz w:val="28"/>
          <w:szCs w:val="28"/>
        </w:rPr>
        <w:t xml:space="preserve"> на спортивном соревновании допризывной молодежи по </w:t>
      </w:r>
      <w:r w:rsidR="00FB55D7">
        <w:rPr>
          <w:rFonts w:ascii="Times New Roman" w:hAnsi="Times New Roman" w:cs="Times New Roman"/>
          <w:sz w:val="28"/>
          <w:szCs w:val="28"/>
        </w:rPr>
        <w:t xml:space="preserve">выполнению упражнения </w:t>
      </w:r>
      <w:r w:rsidR="00E75507">
        <w:rPr>
          <w:rFonts w:ascii="Times New Roman" w:hAnsi="Times New Roman" w:cs="Times New Roman"/>
          <w:sz w:val="28"/>
          <w:szCs w:val="28"/>
        </w:rPr>
        <w:t>«Плавание</w:t>
      </w:r>
      <w:r w:rsidR="00FB55D7">
        <w:rPr>
          <w:rFonts w:ascii="Times New Roman" w:hAnsi="Times New Roman" w:cs="Times New Roman"/>
          <w:sz w:val="28"/>
          <w:szCs w:val="28"/>
        </w:rPr>
        <w:t xml:space="preserve"> </w:t>
      </w:r>
      <w:r w:rsidR="00E75507">
        <w:rPr>
          <w:rFonts w:ascii="Times New Roman" w:hAnsi="Times New Roman" w:cs="Times New Roman"/>
          <w:sz w:val="28"/>
          <w:szCs w:val="28"/>
        </w:rPr>
        <w:t>в обмундировании с оружием на 50 м» НФП-2009 (табл. 2)</w:t>
      </w:r>
      <w:r>
        <w:rPr>
          <w:rFonts w:ascii="Times New Roman" w:hAnsi="Times New Roman" w:cs="Times New Roman"/>
          <w:sz w:val="28"/>
          <w:szCs w:val="28"/>
        </w:rPr>
        <w:t xml:space="preserve">. </w:t>
      </w:r>
    </w:p>
    <w:p w14:paraId="0B8BD0DC" w14:textId="6EC19FD7" w:rsidR="00B0664A" w:rsidRDefault="00B0664A" w:rsidP="006D6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основе анализа литературных источников нами обоснованы наиболее эффективные</w:t>
      </w:r>
      <w:r w:rsidRPr="00B0664A">
        <w:rPr>
          <w:rFonts w:ascii="Times New Roman" w:hAnsi="Times New Roman" w:cs="Times New Roman"/>
          <w:sz w:val="28"/>
          <w:szCs w:val="28"/>
        </w:rPr>
        <w:t xml:space="preserve"> методики о</w:t>
      </w:r>
      <w:r>
        <w:rPr>
          <w:rFonts w:ascii="Times New Roman" w:hAnsi="Times New Roman" w:cs="Times New Roman"/>
          <w:sz w:val="28"/>
          <w:szCs w:val="28"/>
        </w:rPr>
        <w:t>бучения плаванию, обеспечивающие</w:t>
      </w:r>
      <w:r w:rsidRPr="00B0664A">
        <w:rPr>
          <w:rFonts w:ascii="Times New Roman" w:hAnsi="Times New Roman" w:cs="Times New Roman"/>
          <w:sz w:val="28"/>
          <w:szCs w:val="28"/>
        </w:rPr>
        <w:t xml:space="preserve"> обучение плаванию в более короткие сроки</w:t>
      </w:r>
      <w:r w:rsidR="005117D5">
        <w:rPr>
          <w:rFonts w:ascii="Times New Roman" w:hAnsi="Times New Roman" w:cs="Times New Roman"/>
          <w:sz w:val="28"/>
          <w:szCs w:val="28"/>
        </w:rPr>
        <w:t>,</w:t>
      </w:r>
      <w:r w:rsidRPr="00B0664A">
        <w:rPr>
          <w:rFonts w:ascii="Times New Roman" w:hAnsi="Times New Roman" w:cs="Times New Roman"/>
          <w:sz w:val="28"/>
          <w:szCs w:val="28"/>
        </w:rPr>
        <w:t xml:space="preserve"> минуя стадии обучения плаванию в начальной и основной школе.</w:t>
      </w:r>
      <w:r w:rsidR="00D84122">
        <w:rPr>
          <w:rFonts w:ascii="Times New Roman" w:hAnsi="Times New Roman" w:cs="Times New Roman"/>
          <w:sz w:val="28"/>
          <w:szCs w:val="28"/>
        </w:rPr>
        <w:t xml:space="preserve"> Эти методики использовались при проведении формирующего этапа экспериментального исследования.</w:t>
      </w:r>
    </w:p>
    <w:p w14:paraId="54AF4468" w14:textId="1B6BAE4A" w:rsidR="005117D5" w:rsidRPr="00E01297" w:rsidRDefault="001D2CC8" w:rsidP="005117D5">
      <w:pPr>
        <w:spacing w:after="0" w:line="360" w:lineRule="auto"/>
        <w:ind w:firstLine="709"/>
        <w:jc w:val="both"/>
        <w:rPr>
          <w:rFonts w:ascii="Times New Roman" w:hAnsi="Times New Roman" w:cs="Times New Roman"/>
          <w:b/>
          <w:sz w:val="28"/>
          <w:szCs w:val="28"/>
          <w:rPrChange w:id="1816" w:author="Евгений Васильевич" w:date="2019-05-19T18:12:00Z">
            <w:rPr>
              <w:rFonts w:ascii="Times New Roman" w:hAnsi="Times New Roman" w:cs="Times New Roman"/>
              <w:sz w:val="28"/>
              <w:szCs w:val="28"/>
            </w:rPr>
          </w:rPrChange>
        </w:rPr>
      </w:pPr>
      <w:r w:rsidRPr="00E01297">
        <w:rPr>
          <w:rFonts w:ascii="Times New Roman" w:hAnsi="Times New Roman" w:cs="Times New Roman"/>
          <w:b/>
          <w:sz w:val="28"/>
          <w:szCs w:val="28"/>
          <w:rPrChange w:id="1817" w:author="Евгений Васильевич" w:date="2019-05-19T18:12:00Z">
            <w:rPr>
              <w:rFonts w:ascii="Times New Roman" w:hAnsi="Times New Roman" w:cs="Times New Roman"/>
              <w:sz w:val="28"/>
              <w:szCs w:val="28"/>
            </w:rPr>
          </w:rPrChange>
        </w:rPr>
        <w:t>2.2</w:t>
      </w:r>
      <w:r w:rsidR="005117D5" w:rsidRPr="00E01297">
        <w:rPr>
          <w:rFonts w:ascii="Times New Roman" w:hAnsi="Times New Roman" w:cs="Times New Roman"/>
          <w:b/>
          <w:sz w:val="28"/>
          <w:szCs w:val="28"/>
          <w:rPrChange w:id="1818" w:author="Евгений Васильевич" w:date="2019-05-19T18:12:00Z">
            <w:rPr>
              <w:rFonts w:ascii="Times New Roman" w:hAnsi="Times New Roman" w:cs="Times New Roman"/>
              <w:sz w:val="28"/>
              <w:szCs w:val="28"/>
            </w:rPr>
          </w:rPrChange>
        </w:rPr>
        <w:t>. Педагогические условия реализации программы по</w:t>
      </w:r>
      <w:ins w:id="1819" w:author="Евгений Васильевич" w:date="2019-05-19T07:58:00Z">
        <w:r w:rsidR="003134C1" w:rsidRPr="00E01297">
          <w:rPr>
            <w:rFonts w:ascii="Times New Roman" w:hAnsi="Times New Roman" w:cs="Times New Roman"/>
            <w:b/>
            <w:sz w:val="28"/>
            <w:szCs w:val="28"/>
            <w:rPrChange w:id="1820" w:author="Евгений Васильевич" w:date="2019-05-19T18:12:00Z">
              <w:rPr>
                <w:rFonts w:ascii="Times New Roman" w:hAnsi="Times New Roman" w:cs="Times New Roman"/>
                <w:sz w:val="28"/>
                <w:szCs w:val="28"/>
              </w:rPr>
            </w:rPrChange>
          </w:rPr>
          <w:t xml:space="preserve"> подготовке</w:t>
        </w:r>
      </w:ins>
      <w:del w:id="1821" w:author="Евгений Васильевич" w:date="2019-05-19T07:59:00Z">
        <w:r w:rsidR="005117D5" w:rsidRPr="00E01297" w:rsidDel="003134C1">
          <w:rPr>
            <w:rFonts w:ascii="Times New Roman" w:hAnsi="Times New Roman" w:cs="Times New Roman"/>
            <w:b/>
            <w:sz w:val="28"/>
            <w:szCs w:val="28"/>
            <w:rPrChange w:id="1822" w:author="Евгений Васильевич" w:date="2019-05-19T18:12:00Z">
              <w:rPr>
                <w:rFonts w:ascii="Times New Roman" w:hAnsi="Times New Roman" w:cs="Times New Roman"/>
                <w:sz w:val="28"/>
                <w:szCs w:val="28"/>
              </w:rPr>
            </w:rPrChange>
          </w:rPr>
          <w:delText xml:space="preserve"> обучению</w:delText>
        </w:r>
      </w:del>
      <w:r w:rsidR="005117D5" w:rsidRPr="00E01297">
        <w:rPr>
          <w:rFonts w:ascii="Times New Roman" w:hAnsi="Times New Roman" w:cs="Times New Roman"/>
          <w:b/>
          <w:sz w:val="28"/>
          <w:szCs w:val="28"/>
          <w:rPrChange w:id="1823" w:author="Евгений Васильевич" w:date="2019-05-19T18:12:00Z">
            <w:rPr>
              <w:rFonts w:ascii="Times New Roman" w:hAnsi="Times New Roman" w:cs="Times New Roman"/>
              <w:sz w:val="28"/>
              <w:szCs w:val="28"/>
            </w:rPr>
          </w:rPrChange>
        </w:rPr>
        <w:t xml:space="preserve"> обучающихся 10-11 классов</w:t>
      </w:r>
      <w:ins w:id="1824" w:author="Евгений Васильевич" w:date="2019-05-19T07:59:00Z">
        <w:r w:rsidR="003134C1" w:rsidRPr="00E01297">
          <w:rPr>
            <w:rFonts w:ascii="Times New Roman" w:hAnsi="Times New Roman" w:cs="Times New Roman"/>
            <w:b/>
            <w:sz w:val="28"/>
            <w:szCs w:val="28"/>
            <w:rPrChange w:id="1825" w:author="Евгений Васильевич" w:date="2019-05-19T18:12:00Z">
              <w:rPr>
                <w:rFonts w:ascii="Times New Roman" w:hAnsi="Times New Roman" w:cs="Times New Roman"/>
                <w:sz w:val="28"/>
                <w:szCs w:val="28"/>
              </w:rPr>
            </w:rPrChange>
          </w:rPr>
          <w:t xml:space="preserve"> к военной службе</w:t>
        </w:r>
      </w:ins>
      <w:del w:id="1826" w:author="Евгений Васильевич" w:date="2019-05-19T07:59:00Z">
        <w:r w:rsidR="005117D5" w:rsidRPr="00E01297" w:rsidDel="003134C1">
          <w:rPr>
            <w:rFonts w:ascii="Times New Roman" w:hAnsi="Times New Roman" w:cs="Times New Roman"/>
            <w:b/>
            <w:sz w:val="28"/>
            <w:szCs w:val="28"/>
            <w:rPrChange w:id="1827" w:author="Евгений Васильевич" w:date="2019-05-19T18:12:00Z">
              <w:rPr>
                <w:rFonts w:ascii="Times New Roman" w:hAnsi="Times New Roman" w:cs="Times New Roman"/>
                <w:sz w:val="28"/>
                <w:szCs w:val="28"/>
              </w:rPr>
            </w:rPrChange>
          </w:rPr>
          <w:delText xml:space="preserve"> плаванию</w:delText>
        </w:r>
      </w:del>
    </w:p>
    <w:p w14:paraId="62E03886" w14:textId="54039790" w:rsidR="005117D5"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справочниках</w:t>
      </w:r>
      <w:r w:rsidRPr="00215981">
        <w:rPr>
          <w:rFonts w:ascii="Times New Roman" w:hAnsi="Times New Roman" w:cs="Times New Roman"/>
          <w:sz w:val="28"/>
          <w:szCs w:val="28"/>
        </w:rPr>
        <w:t xml:space="preserve"> </w:t>
      </w:r>
      <w:r>
        <w:rPr>
          <w:rFonts w:ascii="Times New Roman" w:hAnsi="Times New Roman" w:cs="Times New Roman"/>
          <w:sz w:val="28"/>
          <w:szCs w:val="28"/>
        </w:rPr>
        <w:t xml:space="preserve">под </w:t>
      </w:r>
      <w:ins w:id="1828" w:author="Евгений Васильевич" w:date="2019-04-22T10:28:00Z">
        <w:r w:rsidR="00727B4B">
          <w:rPr>
            <w:rFonts w:ascii="Times New Roman" w:hAnsi="Times New Roman" w:cs="Times New Roman"/>
            <w:sz w:val="28"/>
            <w:szCs w:val="28"/>
          </w:rPr>
          <w:t>понят</w:t>
        </w:r>
      </w:ins>
      <w:del w:id="1829" w:author="Евгений Васильевич" w:date="2019-04-22T10:28:00Z">
        <w:r w:rsidDel="00727B4B">
          <w:rPr>
            <w:rFonts w:ascii="Times New Roman" w:hAnsi="Times New Roman" w:cs="Times New Roman"/>
            <w:sz w:val="28"/>
            <w:szCs w:val="28"/>
          </w:rPr>
          <w:delText>услов</w:delText>
        </w:r>
      </w:del>
      <w:r>
        <w:rPr>
          <w:rFonts w:ascii="Times New Roman" w:hAnsi="Times New Roman" w:cs="Times New Roman"/>
          <w:sz w:val="28"/>
          <w:szCs w:val="28"/>
        </w:rPr>
        <w:t xml:space="preserve">ием </w:t>
      </w:r>
      <w:r w:rsidRPr="00215981">
        <w:rPr>
          <w:rFonts w:ascii="Times New Roman" w:hAnsi="Times New Roman" w:cs="Times New Roman"/>
          <w:sz w:val="28"/>
          <w:szCs w:val="28"/>
        </w:rPr>
        <w:t xml:space="preserve">«условие» </w:t>
      </w:r>
      <w:r>
        <w:rPr>
          <w:rFonts w:ascii="Times New Roman" w:hAnsi="Times New Roman" w:cs="Times New Roman"/>
          <w:sz w:val="28"/>
          <w:szCs w:val="28"/>
        </w:rPr>
        <w:t xml:space="preserve">понимается: </w:t>
      </w:r>
    </w:p>
    <w:p w14:paraId="4EE5585A" w14:textId="77777777" w:rsidR="005117D5"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15981">
        <w:rPr>
          <w:rFonts w:ascii="Times New Roman" w:hAnsi="Times New Roman" w:cs="Times New Roman"/>
          <w:sz w:val="28"/>
          <w:szCs w:val="28"/>
        </w:rPr>
        <w:t xml:space="preserve"> обстоятельство, от к</w:t>
      </w:r>
      <w:r>
        <w:rPr>
          <w:rFonts w:ascii="Times New Roman" w:hAnsi="Times New Roman" w:cs="Times New Roman"/>
          <w:sz w:val="28"/>
          <w:szCs w:val="28"/>
        </w:rPr>
        <w:t xml:space="preserve">оторого что-нибудь зависит; </w:t>
      </w:r>
    </w:p>
    <w:p w14:paraId="4F7B4F35" w14:textId="77777777" w:rsidR="005117D5"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5981">
        <w:rPr>
          <w:rFonts w:ascii="Times New Roman" w:hAnsi="Times New Roman" w:cs="Times New Roman"/>
          <w:sz w:val="28"/>
          <w:szCs w:val="28"/>
        </w:rPr>
        <w:t>правила, установленные в какой-ниб</w:t>
      </w:r>
      <w:r>
        <w:rPr>
          <w:rFonts w:ascii="Times New Roman" w:hAnsi="Times New Roman" w:cs="Times New Roman"/>
          <w:sz w:val="28"/>
          <w:szCs w:val="28"/>
        </w:rPr>
        <w:t>удь области жизни, деятельности;</w:t>
      </w:r>
    </w:p>
    <w:p w14:paraId="489A8E47" w14:textId="77777777" w:rsidR="005117D5"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5981">
        <w:rPr>
          <w:rFonts w:ascii="Times New Roman" w:hAnsi="Times New Roman" w:cs="Times New Roman"/>
          <w:sz w:val="28"/>
          <w:szCs w:val="28"/>
        </w:rPr>
        <w:t xml:space="preserve"> обстановка, в которой что-нибудь происходит </w:t>
      </w:r>
    </w:p>
    <w:p w14:paraId="6C511474" w14:textId="2A61A445" w:rsidR="005117D5"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педагогике п</w:t>
      </w:r>
      <w:r w:rsidRPr="00551913">
        <w:rPr>
          <w:rFonts w:ascii="Times New Roman" w:hAnsi="Times New Roman" w:cs="Times New Roman"/>
          <w:sz w:val="28"/>
          <w:szCs w:val="28"/>
        </w:rPr>
        <w:t xml:space="preserve">о характеру воздействия выделяют объективные и субъективные условия. </w:t>
      </w:r>
      <w:ins w:id="1830" w:author="Евгений Васильевич" w:date="2019-04-21T18:32:00Z">
        <w:r w:rsidR="003F7940">
          <w:rPr>
            <w:rFonts w:ascii="Times New Roman" w:hAnsi="Times New Roman" w:cs="Times New Roman"/>
            <w:sz w:val="28"/>
            <w:szCs w:val="28"/>
          </w:rPr>
          <w:t>[29</w:t>
        </w:r>
        <w:r w:rsidR="003F7940" w:rsidRPr="003F7940">
          <w:rPr>
            <w:rFonts w:ascii="Times New Roman" w:hAnsi="Times New Roman" w:cs="Times New Roman"/>
            <w:sz w:val="28"/>
            <w:szCs w:val="28"/>
          </w:rPr>
          <w:t>]</w:t>
        </w:r>
      </w:ins>
    </w:p>
    <w:p w14:paraId="7D8A9E19" w14:textId="77777777" w:rsidR="005117D5" w:rsidRDefault="005117D5" w:rsidP="005117D5">
      <w:pPr>
        <w:spacing w:after="0" w:line="360" w:lineRule="auto"/>
        <w:ind w:firstLine="709"/>
        <w:jc w:val="both"/>
        <w:rPr>
          <w:rFonts w:ascii="Times New Roman" w:hAnsi="Times New Roman" w:cs="Times New Roman"/>
          <w:sz w:val="28"/>
          <w:szCs w:val="28"/>
        </w:rPr>
      </w:pPr>
      <w:r w:rsidRPr="00551913">
        <w:rPr>
          <w:rFonts w:ascii="Times New Roman" w:hAnsi="Times New Roman" w:cs="Times New Roman"/>
          <w:sz w:val="28"/>
          <w:szCs w:val="28"/>
        </w:rPr>
        <w:t>Объ</w:t>
      </w:r>
      <w:r>
        <w:rPr>
          <w:rFonts w:ascii="Times New Roman" w:hAnsi="Times New Roman" w:cs="Times New Roman"/>
          <w:sz w:val="28"/>
          <w:szCs w:val="28"/>
        </w:rPr>
        <w:t>ективные условия, которые обеспечивают</w:t>
      </w:r>
      <w:r w:rsidRPr="00551913">
        <w:rPr>
          <w:rFonts w:ascii="Times New Roman" w:hAnsi="Times New Roman" w:cs="Times New Roman"/>
          <w:sz w:val="28"/>
          <w:szCs w:val="28"/>
        </w:rPr>
        <w:t xml:space="preserve"> функционирование педагогической системы, в</w:t>
      </w:r>
      <w:r>
        <w:rPr>
          <w:rFonts w:ascii="Times New Roman" w:hAnsi="Times New Roman" w:cs="Times New Roman"/>
          <w:sz w:val="28"/>
          <w:szCs w:val="28"/>
        </w:rPr>
        <w:t xml:space="preserve">ключают нормативно-правовую основу </w:t>
      </w:r>
      <w:r w:rsidRPr="00551913">
        <w:rPr>
          <w:rFonts w:ascii="Times New Roman" w:hAnsi="Times New Roman" w:cs="Times New Roman"/>
          <w:sz w:val="28"/>
          <w:szCs w:val="28"/>
        </w:rPr>
        <w:t>образ</w:t>
      </w:r>
      <w:r>
        <w:rPr>
          <w:rFonts w:ascii="Times New Roman" w:hAnsi="Times New Roman" w:cs="Times New Roman"/>
          <w:sz w:val="28"/>
          <w:szCs w:val="28"/>
        </w:rPr>
        <w:t>ования, средства информации и другие</w:t>
      </w:r>
      <w:r w:rsidRPr="00551913">
        <w:rPr>
          <w:rFonts w:ascii="Times New Roman" w:hAnsi="Times New Roman" w:cs="Times New Roman"/>
          <w:sz w:val="28"/>
          <w:szCs w:val="28"/>
        </w:rPr>
        <w:t>.</w:t>
      </w:r>
      <w:r>
        <w:rPr>
          <w:rFonts w:ascii="Times New Roman" w:hAnsi="Times New Roman" w:cs="Times New Roman"/>
          <w:sz w:val="28"/>
          <w:szCs w:val="28"/>
        </w:rPr>
        <w:t xml:space="preserve"> </w:t>
      </w:r>
      <w:r w:rsidRPr="00551913">
        <w:rPr>
          <w:rFonts w:ascii="Times New Roman" w:hAnsi="Times New Roman" w:cs="Times New Roman"/>
          <w:sz w:val="28"/>
          <w:szCs w:val="28"/>
        </w:rPr>
        <w:t xml:space="preserve"> </w:t>
      </w:r>
      <w:r>
        <w:rPr>
          <w:rFonts w:ascii="Times New Roman" w:hAnsi="Times New Roman" w:cs="Times New Roman"/>
          <w:sz w:val="28"/>
          <w:szCs w:val="28"/>
        </w:rPr>
        <w:t>Они выступают</w:t>
      </w:r>
      <w:r w:rsidRPr="00551913">
        <w:rPr>
          <w:rFonts w:ascii="Times New Roman" w:hAnsi="Times New Roman" w:cs="Times New Roman"/>
          <w:sz w:val="28"/>
          <w:szCs w:val="28"/>
        </w:rPr>
        <w:t xml:space="preserve"> в качестве одной из причин, побуждающих участников образования к адекватным проявлениям себя в нем. Эти условия могут изменяться.</w:t>
      </w:r>
    </w:p>
    <w:p w14:paraId="49E01DF1" w14:textId="77777777" w:rsidR="005117D5" w:rsidRDefault="005117D5" w:rsidP="005117D5">
      <w:pPr>
        <w:spacing w:after="0" w:line="360" w:lineRule="auto"/>
        <w:ind w:firstLine="709"/>
        <w:jc w:val="both"/>
        <w:rPr>
          <w:rFonts w:ascii="Times New Roman" w:hAnsi="Times New Roman" w:cs="Times New Roman"/>
          <w:sz w:val="28"/>
          <w:szCs w:val="28"/>
        </w:rPr>
      </w:pPr>
      <w:r w:rsidRPr="00EF00B8">
        <w:rPr>
          <w:rFonts w:ascii="Times New Roman" w:hAnsi="Times New Roman" w:cs="Times New Roman"/>
          <w:sz w:val="28"/>
          <w:szCs w:val="28"/>
        </w:rPr>
        <w:t>Субъективные условия отражают потенциалы субъектов педагогической деятельности, уровень согласованности их действий, степень личностной значимости целевых приоритетов и ведущих замыслов образования для обучаемых и пр.  Общие условия мы не рассматриваем. А вот на специфические, такие как: особенности социально-демографического состава обучаемых; местонахождение образовательного учреждения; материальные возможности образовательного учреждения, оборудование учебно-воспитательного процесса; воспитательные возможности окружающей среды и пр., оказывают существенное непосредственное влияние на процесс обучения плаванию и повышения эффективности подготовленности обучающихся 10-11 классов к военной службе в процессе обучения плаванию.</w:t>
      </w:r>
    </w:p>
    <w:p w14:paraId="35E97FF1" w14:textId="77777777" w:rsidR="005117D5"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анализа нормативно правовой базы можно заключить, что в РФ создана законодательная и нормативно-правовая база для функционирования педагогической системы общего образования обеспечивающая правовые основы обеспечения физической подготовленности обучающихся 10-11 классов к военной службе, однако в силу определенных факторов она не достигает поставленной цели.</w:t>
      </w:r>
    </w:p>
    <w:p w14:paraId="59DE0EC6" w14:textId="77777777" w:rsidR="005117D5"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таким факторам относятся:</w:t>
      </w:r>
    </w:p>
    <w:p w14:paraId="36E9B40C" w14:textId="3CEAA8A5" w:rsidR="005117D5" w:rsidRPr="00FC5082"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отсутствие четкого однозначного требования: «призывник должен быть обучен плаванию».</w:t>
      </w:r>
      <w:r w:rsidRPr="00FC5082">
        <w:t xml:space="preserve"> </w:t>
      </w:r>
      <w:r w:rsidRPr="00FC5082">
        <w:rPr>
          <w:rFonts w:ascii="Times New Roman" w:hAnsi="Times New Roman" w:cs="Times New Roman"/>
          <w:sz w:val="28"/>
          <w:szCs w:val="28"/>
        </w:rPr>
        <w:t xml:space="preserve">Основу физической готовности </w:t>
      </w:r>
      <w:ins w:id="1831" w:author="Евгений Васильевич" w:date="2019-04-22T10:30:00Z">
        <w:r w:rsidR="00727B4B">
          <w:rPr>
            <w:rFonts w:ascii="Times New Roman" w:hAnsi="Times New Roman" w:cs="Times New Roman"/>
            <w:sz w:val="28"/>
            <w:szCs w:val="28"/>
          </w:rPr>
          <w:t>юношей призывного возраста</w:t>
        </w:r>
      </w:ins>
      <w:del w:id="1832" w:author="Евгений Васильевич" w:date="2019-04-22T10:30:00Z">
        <w:r w:rsidRPr="00FC5082" w:rsidDel="00727B4B">
          <w:rPr>
            <w:rFonts w:ascii="Times New Roman" w:hAnsi="Times New Roman" w:cs="Times New Roman"/>
            <w:sz w:val="28"/>
            <w:szCs w:val="28"/>
          </w:rPr>
          <w:delText>призывников</w:delText>
        </w:r>
      </w:del>
      <w:r w:rsidRPr="00FC5082">
        <w:rPr>
          <w:rFonts w:ascii="Times New Roman" w:hAnsi="Times New Roman" w:cs="Times New Roman"/>
          <w:sz w:val="28"/>
          <w:szCs w:val="28"/>
        </w:rPr>
        <w:t xml:space="preserve"> к предстоящей военной службе составляют занятия по физической</w:t>
      </w:r>
      <w:r>
        <w:rPr>
          <w:rFonts w:ascii="Times New Roman" w:hAnsi="Times New Roman" w:cs="Times New Roman"/>
          <w:sz w:val="28"/>
          <w:szCs w:val="28"/>
        </w:rPr>
        <w:t xml:space="preserve"> </w:t>
      </w:r>
      <w:r w:rsidRPr="00FC5082">
        <w:rPr>
          <w:rFonts w:ascii="Times New Roman" w:hAnsi="Times New Roman" w:cs="Times New Roman"/>
          <w:sz w:val="28"/>
          <w:szCs w:val="28"/>
        </w:rPr>
        <w:t xml:space="preserve">культуре, проводимые во всех </w:t>
      </w:r>
      <w:del w:id="1833" w:author="Евгений Васильевич" w:date="2019-04-22T10:29:00Z">
        <w:r w:rsidRPr="00FC5082" w:rsidDel="00727B4B">
          <w:rPr>
            <w:rFonts w:ascii="Times New Roman" w:hAnsi="Times New Roman" w:cs="Times New Roman"/>
            <w:sz w:val="28"/>
            <w:szCs w:val="28"/>
          </w:rPr>
          <w:delText>учреждениях общего среднего, профессионально-технического и среднего специального образования</w:delText>
        </w:r>
      </w:del>
      <w:ins w:id="1834" w:author="Евгений Васильевич" w:date="2019-04-22T10:29:00Z">
        <w:r w:rsidR="00727B4B">
          <w:rPr>
            <w:rFonts w:ascii="Times New Roman" w:hAnsi="Times New Roman" w:cs="Times New Roman"/>
            <w:sz w:val="28"/>
            <w:szCs w:val="28"/>
          </w:rPr>
          <w:t>общеобразовательных организациях</w:t>
        </w:r>
      </w:ins>
      <w:r w:rsidRPr="00FC5082">
        <w:rPr>
          <w:rFonts w:ascii="Times New Roman" w:hAnsi="Times New Roman" w:cs="Times New Roman"/>
          <w:sz w:val="28"/>
          <w:szCs w:val="28"/>
        </w:rPr>
        <w:t xml:space="preserve">. В ходе допризывной подготовки учащиеся знакомятся с элементами военно-прикладной физической подготовки. Занятия по физической подготовке проводятся в соответствии с действующими учебными программами и нормативами по физическому воспитанию. </w:t>
      </w:r>
    </w:p>
    <w:p w14:paraId="3EACFC56" w14:textId="11548BAD" w:rsidR="005117D5"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Министерство образования и науки не </w:t>
      </w:r>
      <w:ins w:id="1835" w:author="Евгений Васильевич" w:date="2019-04-22T10:31:00Z">
        <w:r w:rsidR="00727B4B">
          <w:rPr>
            <w:rFonts w:ascii="Times New Roman" w:hAnsi="Times New Roman" w:cs="Times New Roman"/>
            <w:sz w:val="28"/>
            <w:szCs w:val="28"/>
          </w:rPr>
          <w:t xml:space="preserve">полностью </w:t>
        </w:r>
      </w:ins>
      <w:r>
        <w:rPr>
          <w:rFonts w:ascii="Times New Roman" w:hAnsi="Times New Roman" w:cs="Times New Roman"/>
          <w:sz w:val="28"/>
          <w:szCs w:val="28"/>
        </w:rPr>
        <w:t>решает вопросы финансового обеспечения создания учебно-материальной базы для учебного процесса обучения плаванию;</w:t>
      </w:r>
    </w:p>
    <w:p w14:paraId="0D595021" w14:textId="5166F27B" w:rsidR="005117D5" w:rsidRPr="001F5209" w:rsidRDefault="005117D5" w:rsidP="00511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«Концепции</w:t>
      </w:r>
      <w:r w:rsidRPr="00996B63">
        <w:rPr>
          <w:rFonts w:ascii="Times New Roman" w:hAnsi="Times New Roman" w:cs="Times New Roman"/>
          <w:sz w:val="28"/>
          <w:szCs w:val="28"/>
        </w:rPr>
        <w:t xml:space="preserve"> федеральной системы подготовки граждан Российской Федерации к военной службе на период до 2020 года»</w:t>
      </w:r>
      <w:r>
        <w:rPr>
          <w:rFonts w:ascii="Times New Roman" w:hAnsi="Times New Roman" w:cs="Times New Roman"/>
          <w:sz w:val="28"/>
          <w:szCs w:val="28"/>
        </w:rPr>
        <w:t>, принятой</w:t>
      </w:r>
      <w:r w:rsidRPr="00996B63">
        <w:rPr>
          <w:rFonts w:ascii="Times New Roman" w:hAnsi="Times New Roman" w:cs="Times New Roman"/>
          <w:sz w:val="28"/>
          <w:szCs w:val="28"/>
        </w:rPr>
        <w:t xml:space="preserve"> </w:t>
      </w:r>
      <w:r>
        <w:rPr>
          <w:rFonts w:ascii="Times New Roman" w:hAnsi="Times New Roman" w:cs="Times New Roman"/>
          <w:sz w:val="28"/>
          <w:szCs w:val="28"/>
        </w:rPr>
        <w:t>р</w:t>
      </w:r>
      <w:r w:rsidRPr="00996B63">
        <w:rPr>
          <w:rFonts w:ascii="Times New Roman" w:hAnsi="Times New Roman" w:cs="Times New Roman"/>
          <w:sz w:val="28"/>
          <w:szCs w:val="28"/>
        </w:rPr>
        <w:t>аспоряжением Правительства РФ от 03.02.2010 N 13</w:t>
      </w:r>
      <w:r>
        <w:rPr>
          <w:rFonts w:ascii="Times New Roman" w:hAnsi="Times New Roman" w:cs="Times New Roman"/>
          <w:sz w:val="28"/>
          <w:szCs w:val="28"/>
        </w:rPr>
        <w:t xml:space="preserve">4-р некорректно определены функции по подготовке граждан к призыву на военную службу </w:t>
      </w:r>
      <w:r w:rsidRPr="001F5209">
        <w:rPr>
          <w:rFonts w:ascii="Times New Roman" w:hAnsi="Times New Roman" w:cs="Times New Roman"/>
          <w:sz w:val="28"/>
          <w:szCs w:val="28"/>
        </w:rPr>
        <w:t>в общественных объединениях</w:t>
      </w:r>
      <w:r>
        <w:rPr>
          <w:rFonts w:ascii="Times New Roman" w:hAnsi="Times New Roman" w:cs="Times New Roman"/>
          <w:sz w:val="28"/>
          <w:szCs w:val="28"/>
        </w:rPr>
        <w:t>, крупнейшим</w:t>
      </w:r>
      <w:r w:rsidRPr="001F5209">
        <w:rPr>
          <w:rFonts w:ascii="Times New Roman" w:hAnsi="Times New Roman" w:cs="Times New Roman"/>
          <w:sz w:val="28"/>
          <w:szCs w:val="28"/>
        </w:rPr>
        <w:t xml:space="preserve"> из которых является </w:t>
      </w:r>
      <w:r>
        <w:rPr>
          <w:rFonts w:ascii="Times New Roman" w:hAnsi="Times New Roman" w:cs="Times New Roman"/>
          <w:sz w:val="28"/>
          <w:szCs w:val="28"/>
        </w:rPr>
        <w:t>ДОСААФ России</w:t>
      </w:r>
      <w:r w:rsidRPr="001F5209">
        <w:rPr>
          <w:rFonts w:ascii="Times New Roman" w:hAnsi="Times New Roman" w:cs="Times New Roman"/>
          <w:sz w:val="28"/>
          <w:szCs w:val="28"/>
        </w:rPr>
        <w:t xml:space="preserve">, а также в </w:t>
      </w:r>
      <w:ins w:id="1836" w:author="Евгений Васильевич" w:date="2019-04-22T10:32:00Z">
        <w:r w:rsidR="00727B4B">
          <w:rPr>
            <w:rFonts w:ascii="Times New Roman" w:hAnsi="Times New Roman" w:cs="Times New Roman"/>
            <w:sz w:val="28"/>
            <w:szCs w:val="28"/>
          </w:rPr>
          <w:t xml:space="preserve">общеобразовательных </w:t>
        </w:r>
      </w:ins>
      <w:del w:id="1837" w:author="Евгений Васильевич" w:date="2019-04-22T10:32:00Z">
        <w:r w:rsidRPr="001F5209" w:rsidDel="00727B4B">
          <w:rPr>
            <w:rFonts w:ascii="Times New Roman" w:hAnsi="Times New Roman" w:cs="Times New Roman"/>
            <w:sz w:val="28"/>
            <w:szCs w:val="28"/>
          </w:rPr>
          <w:delText>образовательных учреждениях начального и среднего профессионального об</w:delText>
        </w:r>
        <w:r w:rsidDel="00727B4B">
          <w:rPr>
            <w:rFonts w:ascii="Times New Roman" w:hAnsi="Times New Roman" w:cs="Times New Roman"/>
            <w:sz w:val="28"/>
            <w:szCs w:val="28"/>
          </w:rPr>
          <w:delText xml:space="preserve">разования </w:delText>
        </w:r>
      </w:del>
      <w:r>
        <w:rPr>
          <w:rFonts w:ascii="Times New Roman" w:hAnsi="Times New Roman" w:cs="Times New Roman"/>
          <w:sz w:val="28"/>
          <w:szCs w:val="28"/>
        </w:rPr>
        <w:t>и других организациях</w:t>
      </w:r>
      <w:r w:rsidRPr="001F5209">
        <w:rPr>
          <w:rFonts w:ascii="Times New Roman" w:hAnsi="Times New Roman" w:cs="Times New Roman"/>
          <w:sz w:val="28"/>
          <w:szCs w:val="28"/>
        </w:rPr>
        <w:t xml:space="preserve">. </w:t>
      </w:r>
      <w:ins w:id="1838" w:author="Евгений Васильевич" w:date="2019-04-21T18:33:00Z">
        <w:r w:rsidR="003F7940">
          <w:rPr>
            <w:rFonts w:ascii="Times New Roman" w:hAnsi="Times New Roman" w:cs="Times New Roman"/>
            <w:sz w:val="28"/>
            <w:szCs w:val="28"/>
          </w:rPr>
          <w:t>[8</w:t>
        </w:r>
        <w:r w:rsidR="003F7940" w:rsidRPr="003F7940">
          <w:rPr>
            <w:rFonts w:ascii="Times New Roman" w:hAnsi="Times New Roman" w:cs="Times New Roman"/>
            <w:sz w:val="28"/>
            <w:szCs w:val="28"/>
          </w:rPr>
          <w:t>]</w:t>
        </w:r>
      </w:ins>
    </w:p>
    <w:p w14:paraId="3663B025" w14:textId="255989C5" w:rsidR="005117D5" w:rsidRDefault="00727B4B" w:rsidP="005117D5">
      <w:pPr>
        <w:spacing w:after="0" w:line="360" w:lineRule="auto"/>
        <w:ind w:firstLine="709"/>
        <w:jc w:val="both"/>
        <w:rPr>
          <w:rFonts w:ascii="Times New Roman" w:hAnsi="Times New Roman" w:cs="Times New Roman"/>
          <w:sz w:val="28"/>
          <w:szCs w:val="28"/>
        </w:rPr>
      </w:pPr>
      <w:ins w:id="1839" w:author="Евгений Васильевич" w:date="2019-04-22T10:32:00Z">
        <w:r>
          <w:rPr>
            <w:rFonts w:ascii="Times New Roman" w:hAnsi="Times New Roman" w:cs="Times New Roman"/>
            <w:sz w:val="28"/>
            <w:szCs w:val="28"/>
          </w:rPr>
          <w:t xml:space="preserve">При этом, </w:t>
        </w:r>
      </w:ins>
      <w:del w:id="1840" w:author="Евгений Васильевич" w:date="2019-04-22T10:32:00Z">
        <w:r w:rsidR="005117D5" w:rsidRPr="001F5209" w:rsidDel="00727B4B">
          <w:rPr>
            <w:rFonts w:ascii="Times New Roman" w:hAnsi="Times New Roman" w:cs="Times New Roman"/>
            <w:sz w:val="28"/>
            <w:szCs w:val="28"/>
          </w:rPr>
          <w:delText xml:space="preserve">Однако </w:delText>
        </w:r>
      </w:del>
      <w:r w:rsidR="005117D5" w:rsidRPr="001F5209">
        <w:rPr>
          <w:rFonts w:ascii="Times New Roman" w:hAnsi="Times New Roman" w:cs="Times New Roman"/>
          <w:sz w:val="28"/>
          <w:szCs w:val="28"/>
        </w:rPr>
        <w:t>утверждения Концепции, что на сегодняшний день из всей этой системы только в ДОСААФ России удалось сохранить разветвленную организационную структуру, представленную практически во всех субъектах Российской Федерации, обладающую материально-технической базой, верны только частично.</w:t>
      </w:r>
      <w:r w:rsidR="005117D5">
        <w:rPr>
          <w:rFonts w:ascii="Times New Roman" w:hAnsi="Times New Roman" w:cs="Times New Roman"/>
          <w:sz w:val="28"/>
          <w:szCs w:val="28"/>
        </w:rPr>
        <w:t xml:space="preserve"> В Красноярске не сохранилось ни одного плавательного бассейна ДОСААФ, доступного для использования общеобразовательными </w:t>
      </w:r>
      <w:ins w:id="1841" w:author="Евгений Васильевич" w:date="2019-04-22T10:33:00Z">
        <w:r>
          <w:rPr>
            <w:rFonts w:ascii="Times New Roman" w:hAnsi="Times New Roman" w:cs="Times New Roman"/>
            <w:sz w:val="28"/>
            <w:szCs w:val="28"/>
          </w:rPr>
          <w:t>организациями</w:t>
        </w:r>
      </w:ins>
      <w:del w:id="1842" w:author="Евгений Васильевич" w:date="2019-04-22T10:33:00Z">
        <w:r w:rsidR="005117D5" w:rsidDel="00727B4B">
          <w:rPr>
            <w:rFonts w:ascii="Times New Roman" w:hAnsi="Times New Roman" w:cs="Times New Roman"/>
            <w:sz w:val="28"/>
            <w:szCs w:val="28"/>
          </w:rPr>
          <w:delText>школами</w:delText>
        </w:r>
      </w:del>
      <w:r w:rsidR="005117D5">
        <w:rPr>
          <w:rFonts w:ascii="Times New Roman" w:hAnsi="Times New Roman" w:cs="Times New Roman"/>
          <w:sz w:val="28"/>
          <w:szCs w:val="28"/>
        </w:rPr>
        <w:t>.</w:t>
      </w:r>
    </w:p>
    <w:p w14:paraId="29695116" w14:textId="6D0DFFE9" w:rsidR="005117D5" w:rsidRDefault="005117D5" w:rsidP="005117D5">
      <w:pPr>
        <w:spacing w:after="0" w:line="360" w:lineRule="auto"/>
        <w:ind w:firstLine="709"/>
        <w:jc w:val="both"/>
        <w:rPr>
          <w:ins w:id="1843" w:author="Евгений Васильевич" w:date="2019-05-19T16:18:00Z"/>
          <w:rFonts w:ascii="Times New Roman" w:hAnsi="Times New Roman" w:cs="Times New Roman"/>
          <w:sz w:val="28"/>
          <w:szCs w:val="28"/>
        </w:rPr>
      </w:pPr>
      <w:r>
        <w:rPr>
          <w:rFonts w:ascii="Times New Roman" w:hAnsi="Times New Roman" w:cs="Times New Roman"/>
          <w:sz w:val="28"/>
          <w:szCs w:val="28"/>
        </w:rPr>
        <w:t xml:space="preserve">Здесь нормативно-правовая база вступает в противоречие с результатами ее реализации. Государство заинтересовано в том, чтобы </w:t>
      </w:r>
      <w:r>
        <w:rPr>
          <w:rFonts w:ascii="Times New Roman" w:hAnsi="Times New Roman" w:cs="Times New Roman"/>
          <w:sz w:val="28"/>
          <w:szCs w:val="28"/>
        </w:rPr>
        <w:lastRenderedPageBreak/>
        <w:t xml:space="preserve">юноши призывного возраста были качественно к военной службе. </w:t>
      </w:r>
      <w:ins w:id="1844" w:author="Евгений Васильевич" w:date="2019-04-22T10:34:00Z">
        <w:r w:rsidR="001D6383">
          <w:rPr>
            <w:rFonts w:ascii="Times New Roman" w:hAnsi="Times New Roman" w:cs="Times New Roman"/>
            <w:sz w:val="28"/>
            <w:szCs w:val="28"/>
          </w:rPr>
          <w:t xml:space="preserve">Эта задача является прерогативой государства. </w:t>
        </w:r>
      </w:ins>
      <w:r>
        <w:rPr>
          <w:rFonts w:ascii="Times New Roman" w:hAnsi="Times New Roman" w:cs="Times New Roman"/>
          <w:sz w:val="28"/>
          <w:szCs w:val="28"/>
        </w:rPr>
        <w:t xml:space="preserve">Разработаны нормативно-правовые акты, в которых допризывная подготовка старшеклассников возложена на общеобразовательные учреждения. </w:t>
      </w:r>
    </w:p>
    <w:p w14:paraId="6F76F756" w14:textId="359D2BAD" w:rsidR="00DC2F41" w:rsidRPr="00DC2F41" w:rsidRDefault="00DC2F41" w:rsidP="00DC2F41">
      <w:pPr>
        <w:spacing w:after="0" w:line="360" w:lineRule="auto"/>
        <w:ind w:firstLine="709"/>
        <w:jc w:val="both"/>
        <w:rPr>
          <w:ins w:id="1845" w:author="Евгений Васильевич" w:date="2019-05-19T16:18:00Z"/>
          <w:rFonts w:ascii="Times New Roman" w:hAnsi="Times New Roman" w:cs="Times New Roman"/>
          <w:sz w:val="28"/>
          <w:szCs w:val="28"/>
        </w:rPr>
      </w:pPr>
      <w:ins w:id="1846" w:author="Евгений Васильевич" w:date="2019-05-19T16:19:00Z">
        <w:r>
          <w:rPr>
            <w:rFonts w:ascii="Times New Roman" w:hAnsi="Times New Roman" w:cs="Times New Roman"/>
            <w:sz w:val="28"/>
            <w:szCs w:val="28"/>
          </w:rPr>
          <w:t xml:space="preserve">Таким образом, </w:t>
        </w:r>
      </w:ins>
      <w:ins w:id="1847" w:author="Евгений Васильевич" w:date="2019-05-19T16:18:00Z">
        <w:r>
          <w:rPr>
            <w:rFonts w:ascii="Times New Roman" w:hAnsi="Times New Roman" w:cs="Times New Roman"/>
            <w:sz w:val="28"/>
            <w:szCs w:val="28"/>
          </w:rPr>
          <w:t>с</w:t>
        </w:r>
        <w:r w:rsidRPr="00DC2F41">
          <w:rPr>
            <w:rFonts w:ascii="Times New Roman" w:hAnsi="Times New Roman" w:cs="Times New Roman"/>
            <w:sz w:val="28"/>
            <w:szCs w:val="28"/>
          </w:rPr>
          <w:t>ложившаяся система подготовки граждан к военной службе не отвечает современным требованиям, необходимым для обеспечения безопасности и обороноспособности государства, и требует модернизации и это в первую очередь касается физической подготовленности допризывной молодежи к службе в армии, и в первую очередь такой её составляющей как умение плавать.</w:t>
        </w:r>
      </w:ins>
    </w:p>
    <w:p w14:paraId="7B96CAEE" w14:textId="41FB8D49" w:rsidR="00DC2F41" w:rsidRDefault="00DC2F41" w:rsidP="00DC2F41">
      <w:pPr>
        <w:spacing w:after="0" w:line="360" w:lineRule="auto"/>
        <w:ind w:firstLine="709"/>
        <w:jc w:val="both"/>
        <w:rPr>
          <w:rFonts w:ascii="Times New Roman" w:hAnsi="Times New Roman" w:cs="Times New Roman"/>
          <w:sz w:val="28"/>
          <w:szCs w:val="28"/>
        </w:rPr>
      </w:pPr>
      <w:ins w:id="1848" w:author="Евгений Васильевич" w:date="2019-05-19T16:18:00Z">
        <w:r w:rsidRPr="00DC2F41">
          <w:rPr>
            <w:rFonts w:ascii="Times New Roman" w:hAnsi="Times New Roman" w:cs="Times New Roman"/>
            <w:sz w:val="28"/>
            <w:szCs w:val="28"/>
          </w:rPr>
          <w:t>Выполнение требований Концепции обязывает общеобразовательные организации обучить плаванию юношей, подлежащих призыву в Вооруженные Силы РФ, что, в свою очередь, предполагает выбор наиболее эффективной методики обучения плаванию, обеспечивающей обучение плаванию в более короткие сроки минуя стадии обучения плаванию в начальной и основной школе.</w:t>
        </w:r>
      </w:ins>
    </w:p>
    <w:p w14:paraId="48588412" w14:textId="15CFADE0" w:rsidR="005117D5" w:rsidRPr="008B5D18" w:rsidDel="00303477" w:rsidRDefault="005117D5" w:rsidP="005117D5">
      <w:pPr>
        <w:spacing w:after="0" w:line="360" w:lineRule="auto"/>
        <w:ind w:firstLine="709"/>
        <w:jc w:val="both"/>
        <w:rPr>
          <w:del w:id="1849" w:author="Евгений Васильевич" w:date="2019-05-17T17:46:00Z"/>
          <w:rFonts w:ascii="Times New Roman" w:hAnsi="Times New Roman" w:cs="Times New Roman"/>
          <w:sz w:val="28"/>
          <w:szCs w:val="28"/>
        </w:rPr>
      </w:pPr>
      <w:del w:id="1850" w:author="Евгений Васильевич" w:date="2019-05-17T17:46:00Z">
        <w:r w:rsidRPr="008B5D18" w:rsidDel="00303477">
          <w:rPr>
            <w:rFonts w:ascii="Times New Roman" w:hAnsi="Times New Roman" w:cs="Times New Roman"/>
            <w:sz w:val="28"/>
            <w:szCs w:val="28"/>
          </w:rPr>
          <w:delText xml:space="preserve">Физическая подготовка </w:delText>
        </w:r>
        <w:r w:rsidDel="00303477">
          <w:rPr>
            <w:rFonts w:ascii="Times New Roman" w:hAnsi="Times New Roman" w:cs="Times New Roman"/>
            <w:sz w:val="28"/>
            <w:szCs w:val="28"/>
          </w:rPr>
          <w:delText>обучающихся 10-11 классов</w:delText>
        </w:r>
        <w:r w:rsidRPr="008B5D18" w:rsidDel="00303477">
          <w:rPr>
            <w:rFonts w:ascii="Times New Roman" w:hAnsi="Times New Roman" w:cs="Times New Roman"/>
            <w:sz w:val="28"/>
            <w:szCs w:val="28"/>
          </w:rPr>
          <w:delText xml:space="preserve"> проводится с целью подготовки физически крепких, выносливых юношей, способных успешно адаптироваться к высоким физическим и психологическим нагрузкам военной службы. Основу физической готовности</w:delText>
        </w:r>
      </w:del>
      <w:del w:id="1851" w:author="Евгений Васильевич" w:date="2019-04-22T10:35:00Z">
        <w:r w:rsidRPr="008B5D18" w:rsidDel="001D6383">
          <w:rPr>
            <w:rFonts w:ascii="Times New Roman" w:hAnsi="Times New Roman" w:cs="Times New Roman"/>
            <w:sz w:val="28"/>
            <w:szCs w:val="28"/>
          </w:rPr>
          <w:delText xml:space="preserve"> призывников</w:delText>
        </w:r>
      </w:del>
      <w:del w:id="1852" w:author="Евгений Васильевич" w:date="2019-05-17T17:46:00Z">
        <w:r w:rsidRPr="008B5D18" w:rsidDel="00303477">
          <w:rPr>
            <w:rFonts w:ascii="Times New Roman" w:hAnsi="Times New Roman" w:cs="Times New Roman"/>
            <w:sz w:val="28"/>
            <w:szCs w:val="28"/>
          </w:rPr>
          <w:delText xml:space="preserve"> к предстоящей военной службе составляют занятия по физической культуре, проводимые во всех </w:delText>
        </w:r>
      </w:del>
      <w:del w:id="1853" w:author="Евгений Васильевич" w:date="2019-04-22T10:36:00Z">
        <w:r w:rsidRPr="008B5D18" w:rsidDel="001D6383">
          <w:rPr>
            <w:rFonts w:ascii="Times New Roman" w:hAnsi="Times New Roman" w:cs="Times New Roman"/>
            <w:sz w:val="28"/>
            <w:szCs w:val="28"/>
          </w:rPr>
          <w:delText>учреждениях общего среднего, профессионально-технического и среднего специального образования</w:delText>
        </w:r>
      </w:del>
      <w:del w:id="1854" w:author="Евгений Васильевич" w:date="2019-05-17T17:46:00Z">
        <w:r w:rsidRPr="008B5D18" w:rsidDel="00303477">
          <w:rPr>
            <w:rFonts w:ascii="Times New Roman" w:hAnsi="Times New Roman" w:cs="Times New Roman"/>
            <w:sz w:val="28"/>
            <w:szCs w:val="28"/>
          </w:rPr>
          <w:delText xml:space="preserve">. В ходе допризывной подготовки учащиеся знакомятся с элементами военно-прикладной физической подготовки. Занятия по физической подготовке проводятся в соответствии с действующими учебными программами и нормативами по физическому воспитанию. </w:delText>
        </w:r>
      </w:del>
    </w:p>
    <w:p w14:paraId="06CF8088" w14:textId="7C9A035A" w:rsidR="005117D5" w:rsidDel="00303477" w:rsidRDefault="005117D5" w:rsidP="005117D5">
      <w:pPr>
        <w:spacing w:after="0" w:line="360" w:lineRule="auto"/>
        <w:ind w:firstLine="709"/>
        <w:jc w:val="both"/>
        <w:rPr>
          <w:del w:id="1855" w:author="Евгений Васильевич" w:date="2019-05-17T17:46:00Z"/>
          <w:rFonts w:ascii="Times New Roman" w:hAnsi="Times New Roman" w:cs="Times New Roman"/>
          <w:sz w:val="28"/>
          <w:szCs w:val="28"/>
        </w:rPr>
      </w:pPr>
      <w:del w:id="1856" w:author="Евгений Васильевич" w:date="2019-05-17T17:46:00Z">
        <w:r w:rsidRPr="008B5D18" w:rsidDel="00303477">
          <w:rPr>
            <w:rFonts w:ascii="Times New Roman" w:hAnsi="Times New Roman" w:cs="Times New Roman"/>
            <w:sz w:val="28"/>
            <w:szCs w:val="28"/>
          </w:rPr>
          <w:delText xml:space="preserve">Юноши совершенствуют свою допризывную и физическую подготовку в процессе внеурочной и внешкольной работы в военно-прикладных кружках и секциях, на соревнованиях, состязаниях и спартакиадах, в походах, при </w:delText>
        </w:r>
        <w:r w:rsidRPr="008B5D18" w:rsidDel="00303477">
          <w:rPr>
            <w:rFonts w:ascii="Times New Roman" w:hAnsi="Times New Roman" w:cs="Times New Roman"/>
            <w:sz w:val="28"/>
            <w:szCs w:val="28"/>
          </w:rPr>
          <w:lastRenderedPageBreak/>
          <w:delText>полевых выходах, во вре</w:delText>
        </w:r>
        <w:r w:rsidDel="00303477">
          <w:rPr>
            <w:rFonts w:ascii="Times New Roman" w:hAnsi="Times New Roman" w:cs="Times New Roman"/>
            <w:sz w:val="28"/>
            <w:szCs w:val="28"/>
          </w:rPr>
          <w:delText>мя спортивно-патриотических игр, «</w:delText>
        </w:r>
        <w:r w:rsidRPr="008B5D18" w:rsidDel="00303477">
          <w:rPr>
            <w:rFonts w:ascii="Times New Roman" w:hAnsi="Times New Roman" w:cs="Times New Roman"/>
            <w:sz w:val="28"/>
            <w:szCs w:val="28"/>
          </w:rPr>
          <w:delText>на базе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delText>
        </w:r>
        <w:r w:rsidDel="00303477">
          <w:rPr>
            <w:rFonts w:ascii="Times New Roman" w:hAnsi="Times New Roman" w:cs="Times New Roman"/>
            <w:sz w:val="28"/>
            <w:szCs w:val="28"/>
          </w:rPr>
          <w:delText>».</w:delText>
        </w:r>
      </w:del>
    </w:p>
    <w:p w14:paraId="61829AA6" w14:textId="04743CD9" w:rsidR="005117D5" w:rsidDel="00303477" w:rsidRDefault="005117D5" w:rsidP="005117D5">
      <w:pPr>
        <w:spacing w:after="0" w:line="360" w:lineRule="auto"/>
        <w:ind w:firstLine="709"/>
        <w:jc w:val="both"/>
        <w:rPr>
          <w:del w:id="1857" w:author="Евгений Васильевич" w:date="2019-05-17T17:46:00Z"/>
          <w:rFonts w:ascii="Times New Roman" w:hAnsi="Times New Roman" w:cs="Times New Roman"/>
          <w:sz w:val="28"/>
          <w:szCs w:val="28"/>
        </w:rPr>
      </w:pPr>
      <w:del w:id="1858" w:author="Евгений Васильевич" w:date="2019-05-17T17:46:00Z">
        <w:r w:rsidDel="00303477">
          <w:rPr>
            <w:rFonts w:ascii="Times New Roman" w:hAnsi="Times New Roman" w:cs="Times New Roman"/>
            <w:sz w:val="28"/>
            <w:szCs w:val="28"/>
          </w:rPr>
          <w:delText>Программа учебного предмета «Физическая культура» предусматривает обучение плаванию в основной и полной средней школе, а учебно-материальной база для плавания отсутствует. На аренду плавательных бассейнов, по утверждению руководителей общеобразовательных учреждений, денежные средства сметой не предусмотрены, а если и предусмотрены, то используются для других целей. Не имеют своей учебно-материальной базы для обучения навыкам плавания и спортивно-оздоровительные лагеря.</w:delText>
        </w:r>
      </w:del>
    </w:p>
    <w:p w14:paraId="6A73C9D0" w14:textId="0A206AE7" w:rsidR="005117D5" w:rsidRPr="00EF00B8" w:rsidDel="00303477" w:rsidRDefault="005117D5" w:rsidP="005117D5">
      <w:pPr>
        <w:spacing w:after="0" w:line="360" w:lineRule="auto"/>
        <w:ind w:firstLine="709"/>
        <w:jc w:val="both"/>
        <w:rPr>
          <w:del w:id="1859" w:author="Евгений Васильевич" w:date="2019-05-17T17:46:00Z"/>
          <w:rFonts w:ascii="Times New Roman" w:hAnsi="Times New Roman" w:cs="Times New Roman"/>
          <w:sz w:val="28"/>
          <w:szCs w:val="28"/>
        </w:rPr>
      </w:pPr>
      <w:del w:id="1860" w:author="Евгений Васильевич" w:date="2019-05-17T17:46:00Z">
        <w:r w:rsidDel="00303477">
          <w:rPr>
            <w:rFonts w:ascii="Times New Roman" w:hAnsi="Times New Roman" w:cs="Times New Roman"/>
            <w:sz w:val="28"/>
            <w:szCs w:val="28"/>
          </w:rPr>
          <w:delText>В</w:delText>
        </w:r>
        <w:r w:rsidRPr="00EF00B8" w:rsidDel="00303477">
          <w:rPr>
            <w:rFonts w:ascii="Times New Roman" w:hAnsi="Times New Roman" w:cs="Times New Roman"/>
            <w:sz w:val="28"/>
            <w:szCs w:val="28"/>
          </w:rPr>
          <w:delText xml:space="preserve"> Красноярске и его окрестностях </w:delText>
        </w:r>
        <w:r w:rsidDel="00303477">
          <w:rPr>
            <w:rFonts w:ascii="Times New Roman" w:hAnsi="Times New Roman" w:cs="Times New Roman"/>
            <w:sz w:val="28"/>
            <w:szCs w:val="28"/>
          </w:rPr>
          <w:delText>н</w:delText>
        </w:r>
        <w:r w:rsidRPr="00EF00B8" w:rsidDel="00303477">
          <w:rPr>
            <w:rFonts w:ascii="Times New Roman" w:hAnsi="Times New Roman" w:cs="Times New Roman"/>
            <w:sz w:val="28"/>
            <w:szCs w:val="28"/>
          </w:rPr>
          <w:delText xml:space="preserve">е предусмотрено оборудованных водоемов для занятий плаванием и в летнее время. Есть только миг между прошлым и будущим, именно он называется «красноярское лето». Как хочешь, так и лови его, бледный городской житель. </w:delText>
        </w:r>
      </w:del>
      <w:del w:id="1861" w:author="Евгений Васильевич" w:date="2019-04-22T10:38:00Z">
        <w:r w:rsidRPr="00EF00B8" w:rsidDel="001D6383">
          <w:rPr>
            <w:rFonts w:ascii="Times New Roman" w:hAnsi="Times New Roman" w:cs="Times New Roman"/>
            <w:sz w:val="28"/>
            <w:szCs w:val="28"/>
          </w:rPr>
          <w:delText>И бегом на пляжи и водоемы!</w:delText>
        </w:r>
      </w:del>
    </w:p>
    <w:p w14:paraId="771225E6" w14:textId="18B1D1C0" w:rsidR="005117D5" w:rsidRPr="00EF00B8" w:rsidDel="00303477" w:rsidRDefault="005117D5" w:rsidP="005117D5">
      <w:pPr>
        <w:spacing w:after="0" w:line="360" w:lineRule="auto"/>
        <w:ind w:firstLine="709"/>
        <w:jc w:val="both"/>
        <w:rPr>
          <w:del w:id="1862" w:author="Евгений Васильевич" w:date="2019-05-17T17:46:00Z"/>
          <w:rFonts w:ascii="Times New Roman" w:hAnsi="Times New Roman" w:cs="Times New Roman"/>
          <w:sz w:val="28"/>
          <w:szCs w:val="28"/>
        </w:rPr>
      </w:pPr>
      <w:del w:id="1863" w:author="Евгений Васильевич" w:date="2019-05-17T17:46:00Z">
        <w:r w:rsidRPr="00EF00B8" w:rsidDel="00303477">
          <w:rPr>
            <w:rFonts w:ascii="Times New Roman" w:hAnsi="Times New Roman" w:cs="Times New Roman"/>
            <w:sz w:val="28"/>
            <w:szCs w:val="28"/>
          </w:rPr>
          <w:delText xml:space="preserve">При этом городские пляжи оборудованы только в нескольких местах. </w:delText>
        </w:r>
      </w:del>
    </w:p>
    <w:p w14:paraId="0E44D3A1" w14:textId="1179DF1E" w:rsidR="005117D5" w:rsidRPr="00EF00B8" w:rsidDel="00303477" w:rsidRDefault="005117D5" w:rsidP="005117D5">
      <w:pPr>
        <w:spacing w:after="0" w:line="360" w:lineRule="auto"/>
        <w:ind w:firstLine="709"/>
        <w:jc w:val="both"/>
        <w:rPr>
          <w:del w:id="1864" w:author="Евгений Васильевич" w:date="2019-05-17T17:46:00Z"/>
          <w:rFonts w:ascii="Times New Roman" w:hAnsi="Times New Roman" w:cs="Times New Roman"/>
          <w:sz w:val="28"/>
          <w:szCs w:val="28"/>
        </w:rPr>
      </w:pPr>
      <w:del w:id="1865" w:author="Евгений Васильевич" w:date="2019-05-17T17:46:00Z">
        <w:r w:rsidRPr="00EF00B8" w:rsidDel="00303477">
          <w:rPr>
            <w:rFonts w:ascii="Times New Roman" w:hAnsi="Times New Roman" w:cs="Times New Roman"/>
            <w:sz w:val="28"/>
            <w:szCs w:val="28"/>
          </w:rPr>
          <w:delText xml:space="preserve">Один из них на острове Татышев. Принимают солнечные ванны на Татышеве везде – на газончиках, полянах, деревянных настилах, да и вообще на любой горизонтальной поверхности. Но особенно приятно поваляться на берегу Енисея или около искусственного водоема рядом с вантовым мостом. Ложишься на берег с камушками, слышишь крики чаек и гудки теплоходов. </w:delText>
        </w:r>
      </w:del>
      <w:del w:id="1866" w:author="Евгений Васильевич" w:date="2019-04-22T10:38:00Z">
        <w:r w:rsidRPr="00EF00B8" w:rsidDel="001D6383">
          <w:rPr>
            <w:rFonts w:ascii="Times New Roman" w:hAnsi="Times New Roman" w:cs="Times New Roman"/>
            <w:sz w:val="28"/>
            <w:szCs w:val="28"/>
          </w:rPr>
          <w:delText xml:space="preserve">Чем не Турция или Анапа! </w:delText>
        </w:r>
      </w:del>
      <w:del w:id="1867" w:author="Евгений Васильевич" w:date="2019-05-17T17:46:00Z">
        <w:r w:rsidRPr="00EF00B8" w:rsidDel="00303477">
          <w:rPr>
            <w:rFonts w:ascii="Times New Roman" w:hAnsi="Times New Roman" w:cs="Times New Roman"/>
            <w:sz w:val="28"/>
            <w:szCs w:val="28"/>
          </w:rPr>
          <w:delText xml:space="preserve">Только купаться здесь запрещено, хотя рисковых и беспечных это не останавливает. </w:delText>
        </w:r>
      </w:del>
    </w:p>
    <w:p w14:paraId="017790B3" w14:textId="6754A47C" w:rsidR="005117D5" w:rsidRPr="00EF00B8" w:rsidDel="00303477" w:rsidRDefault="005117D5" w:rsidP="005117D5">
      <w:pPr>
        <w:spacing w:after="0" w:line="360" w:lineRule="auto"/>
        <w:ind w:firstLine="709"/>
        <w:jc w:val="both"/>
        <w:rPr>
          <w:del w:id="1868" w:author="Евгений Васильевич" w:date="2019-05-17T17:46:00Z"/>
          <w:rFonts w:ascii="Times New Roman" w:hAnsi="Times New Roman" w:cs="Times New Roman"/>
          <w:sz w:val="28"/>
          <w:szCs w:val="28"/>
        </w:rPr>
      </w:pPr>
      <w:del w:id="1869" w:author="Евгений Васильевич" w:date="2019-05-17T17:46:00Z">
        <w:r w:rsidRPr="00EF00B8" w:rsidDel="00303477">
          <w:rPr>
            <w:rFonts w:ascii="Times New Roman" w:hAnsi="Times New Roman" w:cs="Times New Roman"/>
            <w:sz w:val="28"/>
            <w:szCs w:val="28"/>
          </w:rPr>
          <w:delText xml:space="preserve">Не лучше ситуация и на центральном пляже на острове Отдыха. Знаменитый </w:delText>
        </w:r>
        <w:r w:rsidDel="00303477">
          <w:rPr>
            <w:rFonts w:ascii="Times New Roman" w:hAnsi="Times New Roman" w:cs="Times New Roman"/>
            <w:sz w:val="28"/>
            <w:szCs w:val="28"/>
          </w:rPr>
          <w:delText xml:space="preserve">центральный </w:delText>
        </w:r>
        <w:r w:rsidRPr="00EF00B8" w:rsidDel="00303477">
          <w:rPr>
            <w:rFonts w:ascii="Times New Roman" w:hAnsi="Times New Roman" w:cs="Times New Roman"/>
            <w:sz w:val="28"/>
            <w:szCs w:val="28"/>
          </w:rPr>
          <w:delText>пляж нашего города-курорта. Сама Абаканская протока не особо приветлива к купающимся – вода холодная и с кучей неприятных микроорганизмов. Зато позагорать в центре города, между двумя берегами – есть в этом что-то романтичное, но не более.</w:delText>
        </w:r>
      </w:del>
    </w:p>
    <w:p w14:paraId="62F6C1E5" w14:textId="2EC226E7" w:rsidR="005117D5" w:rsidDel="00303477" w:rsidRDefault="005117D5" w:rsidP="005117D5">
      <w:pPr>
        <w:spacing w:after="0" w:line="360" w:lineRule="auto"/>
        <w:ind w:firstLine="709"/>
        <w:jc w:val="both"/>
        <w:rPr>
          <w:del w:id="1870" w:author="Евгений Васильевич" w:date="2019-05-17T17:46:00Z"/>
          <w:rFonts w:ascii="Times New Roman" w:hAnsi="Times New Roman" w:cs="Times New Roman"/>
          <w:sz w:val="28"/>
          <w:szCs w:val="28"/>
        </w:rPr>
      </w:pPr>
      <w:del w:id="1871" w:author="Евгений Васильевич" w:date="2019-05-17T17:46:00Z">
        <w:r w:rsidRPr="00EF00B8" w:rsidDel="00303477">
          <w:rPr>
            <w:rFonts w:ascii="Times New Roman" w:hAnsi="Times New Roman" w:cs="Times New Roman"/>
            <w:sz w:val="28"/>
            <w:szCs w:val="28"/>
          </w:rPr>
          <w:lastRenderedPageBreak/>
          <w:delText>Летом спортивные и не очень горожане лениво валяются на солнце и плещутся в открытом бассейне в Бобровом логу. Его диаметр 36 метров, глубина 1,5 метра, вода подогревается (лето в Сибири непредсказуемое). Вокруг бассейна три ряда террас с лежаками, рядом раздевалки с душевыми, искусственный газон, полотенца в аренду, дополнительная пляжная зона. Стандартный детский (с 7 до 14 лет) билет на весь день будет стоить 550 рублей, в выходные 600 рублей. Взрослым билет обойдется в 800 рублей в будни и 850 рублей в выходные и праздничные дни.</w:delText>
        </w:r>
      </w:del>
    </w:p>
    <w:p w14:paraId="2F79681A" w14:textId="10894B18" w:rsidR="005117D5" w:rsidDel="00303477" w:rsidRDefault="005117D5" w:rsidP="005117D5">
      <w:pPr>
        <w:spacing w:after="0" w:line="360" w:lineRule="auto"/>
        <w:ind w:firstLine="709"/>
        <w:jc w:val="both"/>
        <w:rPr>
          <w:del w:id="1872" w:author="Евгений Васильевич" w:date="2019-05-17T17:46:00Z"/>
          <w:rFonts w:ascii="Times New Roman" w:hAnsi="Times New Roman" w:cs="Times New Roman"/>
          <w:sz w:val="28"/>
          <w:szCs w:val="28"/>
        </w:rPr>
      </w:pPr>
      <w:del w:id="1873" w:author="Евгений Васильевич" w:date="2019-05-17T17:46:00Z">
        <w:r w:rsidDel="00303477">
          <w:rPr>
            <w:rFonts w:ascii="Times New Roman" w:hAnsi="Times New Roman" w:cs="Times New Roman"/>
            <w:sz w:val="28"/>
            <w:szCs w:val="28"/>
          </w:rPr>
          <w:delText>Расслоение общества на богатых и бедных поставило обучающихся в средних общеобразовательных учреждениях в различные социальные условия. Родители побогаче в состоянии обеспечить возможность посещения платных плавательных бассейнов и обучения плаванию. Вся надежда на обучение плаванию обучающихся общеобразовательных организаций возлагается на образовательный процесс соответствующей организации. Однако обучить плаванию на суше невозможно, необходима соответствующая учебно-материальная база для обучения плаванию, а в большинстве школ г. Красноярска и Красноярского края такая база отсутствует. Общеобразовательные учреждения обязаны заключать контракты на аренду дорожек в плавательных бассейнах. Эти услуги платные, но не все общеобразовательные учреждения обладают достаточными материальными и финансовыми возможностями</w:delText>
        </w:r>
        <w:r w:rsidRPr="00551913" w:rsidDel="00303477">
          <w:rPr>
            <w:rFonts w:ascii="Times New Roman" w:hAnsi="Times New Roman" w:cs="Times New Roman"/>
            <w:sz w:val="28"/>
            <w:szCs w:val="28"/>
          </w:rPr>
          <w:delText xml:space="preserve"> </w:delText>
        </w:r>
        <w:r w:rsidDel="00303477">
          <w:rPr>
            <w:rFonts w:ascii="Times New Roman" w:hAnsi="Times New Roman" w:cs="Times New Roman"/>
            <w:sz w:val="28"/>
            <w:szCs w:val="28"/>
          </w:rPr>
          <w:delText>для этих целей, и расходы возлагаются на родителей.</w:delText>
        </w:r>
      </w:del>
    </w:p>
    <w:p w14:paraId="5F9B80B0" w14:textId="18EB677D" w:rsidR="005117D5" w:rsidDel="00303477" w:rsidRDefault="005117D5" w:rsidP="005117D5">
      <w:pPr>
        <w:spacing w:after="0" w:line="360" w:lineRule="auto"/>
        <w:ind w:firstLine="709"/>
        <w:jc w:val="both"/>
        <w:rPr>
          <w:del w:id="1874" w:author="Евгений Васильевич" w:date="2019-05-17T17:46:00Z"/>
          <w:rFonts w:ascii="Times New Roman" w:hAnsi="Times New Roman" w:cs="Times New Roman"/>
          <w:sz w:val="28"/>
          <w:szCs w:val="28"/>
        </w:rPr>
      </w:pPr>
      <w:del w:id="1875" w:author="Евгений Васильевич" w:date="2019-05-17T17:46:00Z">
        <w:r w:rsidDel="00303477">
          <w:rPr>
            <w:rFonts w:ascii="Times New Roman" w:hAnsi="Times New Roman" w:cs="Times New Roman"/>
            <w:sz w:val="28"/>
            <w:szCs w:val="28"/>
          </w:rPr>
          <w:delText xml:space="preserve"> Как следствие, к завершению обучения в основной средней школе до 25-30 % обучающихся 9-х классов не умеют плавать. Следовательно, они фактически не готовы к военной службе, так как </w:delText>
        </w:r>
        <w:r w:rsidRPr="00F87251" w:rsidDel="00303477">
          <w:rPr>
            <w:rFonts w:ascii="Times New Roman" w:hAnsi="Times New Roman" w:cs="Times New Roman"/>
            <w:sz w:val="28"/>
            <w:szCs w:val="28"/>
          </w:rPr>
          <w:delText>умение плавать юношей допризывного возраста является необходимым навыком подготовки их к военной службе.</w:delText>
        </w:r>
      </w:del>
    </w:p>
    <w:p w14:paraId="6BA4D892" w14:textId="07CC0F5C" w:rsidR="005117D5" w:rsidDel="00303477" w:rsidRDefault="005117D5" w:rsidP="005117D5">
      <w:pPr>
        <w:spacing w:after="0" w:line="360" w:lineRule="auto"/>
        <w:ind w:firstLine="709"/>
        <w:jc w:val="both"/>
        <w:rPr>
          <w:del w:id="1876" w:author="Евгений Васильевич" w:date="2019-05-17T17:46:00Z"/>
          <w:rFonts w:ascii="Times New Roman" w:hAnsi="Times New Roman" w:cs="Times New Roman"/>
          <w:sz w:val="28"/>
          <w:szCs w:val="28"/>
        </w:rPr>
      </w:pPr>
      <w:del w:id="1877" w:author="Евгений Васильевич" w:date="2019-05-17T17:46:00Z">
        <w:r w:rsidDel="00303477">
          <w:rPr>
            <w:rFonts w:ascii="Times New Roman" w:hAnsi="Times New Roman" w:cs="Times New Roman"/>
            <w:sz w:val="28"/>
            <w:szCs w:val="28"/>
          </w:rPr>
          <w:delText xml:space="preserve"> Важное значение местонахождению</w:delText>
        </w:r>
        <w:r w:rsidRPr="00B071FF" w:rsidDel="00303477">
          <w:rPr>
            <w:rFonts w:ascii="Times New Roman" w:hAnsi="Times New Roman" w:cs="Times New Roman"/>
            <w:sz w:val="28"/>
            <w:szCs w:val="28"/>
          </w:rPr>
          <w:delText xml:space="preserve"> образовательного учреждения</w:delText>
        </w:r>
        <w:r w:rsidDel="00303477">
          <w:rPr>
            <w:rFonts w:ascii="Times New Roman" w:hAnsi="Times New Roman" w:cs="Times New Roman"/>
            <w:sz w:val="28"/>
            <w:szCs w:val="28"/>
          </w:rPr>
          <w:delText xml:space="preserve">, в городе, где имеются плавательные бассейны, или в сельской местности, где необходимо изыскивать и оборудовать природные водоемы. </w:delText>
        </w:r>
      </w:del>
    </w:p>
    <w:p w14:paraId="2E1543D0" w14:textId="4A611505" w:rsidR="005117D5" w:rsidDel="00303477" w:rsidRDefault="005117D5" w:rsidP="005117D5">
      <w:pPr>
        <w:spacing w:after="0" w:line="360" w:lineRule="auto"/>
        <w:ind w:firstLine="709"/>
        <w:jc w:val="both"/>
        <w:rPr>
          <w:del w:id="1878" w:author="Евгений Васильевич" w:date="2019-05-17T17:46:00Z"/>
          <w:rFonts w:ascii="Times New Roman" w:hAnsi="Times New Roman" w:cs="Times New Roman"/>
          <w:sz w:val="28"/>
          <w:szCs w:val="28"/>
        </w:rPr>
      </w:pPr>
      <w:del w:id="1879" w:author="Евгений Васильевич" w:date="2019-05-17T17:46:00Z">
        <w:r w:rsidDel="00303477">
          <w:rPr>
            <w:rFonts w:ascii="Times New Roman" w:hAnsi="Times New Roman" w:cs="Times New Roman"/>
            <w:sz w:val="28"/>
            <w:szCs w:val="28"/>
          </w:rPr>
          <w:lastRenderedPageBreak/>
          <w:delText>Наш эксперимент проводился на базе плавательного бассейна «Спартак», условия которого обеспечивают эффективное обучение плаванию. Особое внимание в ходе эксперимента нами было уделено обоснованию</w:delText>
        </w:r>
        <w:r w:rsidRPr="00F655AD" w:rsidDel="00303477">
          <w:rPr>
            <w:rFonts w:ascii="Times New Roman" w:hAnsi="Times New Roman" w:cs="Times New Roman"/>
            <w:sz w:val="28"/>
            <w:szCs w:val="28"/>
          </w:rPr>
          <w:delText xml:space="preserve"> технологии повышения эффективности обучения прикладному плаванию с использованием методики у</w:delText>
        </w:r>
        <w:r w:rsidDel="00303477">
          <w:rPr>
            <w:rFonts w:ascii="Times New Roman" w:hAnsi="Times New Roman" w:cs="Times New Roman"/>
            <w:sz w:val="28"/>
            <w:szCs w:val="28"/>
          </w:rPr>
          <w:delText>лучшения экономичности движений</w:delText>
        </w:r>
        <w:r w:rsidRPr="00F655AD" w:rsidDel="00303477">
          <w:rPr>
            <w:rFonts w:ascii="Times New Roman" w:hAnsi="Times New Roman" w:cs="Times New Roman"/>
            <w:sz w:val="28"/>
            <w:szCs w:val="28"/>
          </w:rPr>
          <w:delText>, обучении прикладному плаванию респонденты разработку методики улучшения экономичности движений при обучении прикладному плаванию, а также оптимизацию основных технических п</w:delText>
        </w:r>
        <w:r w:rsidDel="00303477">
          <w:rPr>
            <w:rFonts w:ascii="Times New Roman" w:hAnsi="Times New Roman" w:cs="Times New Roman"/>
            <w:sz w:val="28"/>
            <w:szCs w:val="28"/>
          </w:rPr>
          <w:delText>араметров прикладного плавания.</w:delText>
        </w:r>
        <w:r w:rsidRPr="00F655AD" w:rsidDel="00303477">
          <w:rPr>
            <w:rFonts w:ascii="Times New Roman" w:hAnsi="Times New Roman" w:cs="Times New Roman"/>
            <w:sz w:val="28"/>
            <w:szCs w:val="28"/>
          </w:rPr>
          <w:delText xml:space="preserve"> Большое значение имеют выявление наиболее эффективных упражнений для совершенствования </w:delText>
        </w:r>
        <w:r w:rsidDel="00303477">
          <w:rPr>
            <w:rFonts w:ascii="Times New Roman" w:hAnsi="Times New Roman" w:cs="Times New Roman"/>
            <w:sz w:val="28"/>
            <w:szCs w:val="28"/>
          </w:rPr>
          <w:delText xml:space="preserve">военно-прикладного плавания, что и было использовано при проведении факультатива в соответствии с разработанной программой </w:delText>
        </w:r>
        <w:r w:rsidRPr="00A418C8" w:rsidDel="00303477">
          <w:rPr>
            <w:rFonts w:ascii="Times New Roman" w:hAnsi="Times New Roman" w:cs="Times New Roman"/>
            <w:sz w:val="28"/>
            <w:szCs w:val="28"/>
          </w:rPr>
          <w:delText>по подготовке обучающихся 10-11 классов к военной службе в процессе занятий плаванием</w:delText>
        </w:r>
        <w:r w:rsidDel="00303477">
          <w:rPr>
            <w:rFonts w:ascii="Times New Roman" w:hAnsi="Times New Roman" w:cs="Times New Roman"/>
            <w:sz w:val="28"/>
            <w:szCs w:val="28"/>
          </w:rPr>
          <w:delText>.</w:delText>
        </w:r>
      </w:del>
    </w:p>
    <w:p w14:paraId="00D75643" w14:textId="3AD9BB09" w:rsidR="005117D5" w:rsidDel="00303477" w:rsidRDefault="005117D5" w:rsidP="005117D5">
      <w:pPr>
        <w:spacing w:after="0" w:line="360" w:lineRule="auto"/>
        <w:ind w:firstLine="709"/>
        <w:jc w:val="both"/>
        <w:rPr>
          <w:del w:id="1880" w:author="Евгений Васильевич" w:date="2019-05-17T17:46:00Z"/>
          <w:rFonts w:ascii="Times New Roman" w:hAnsi="Times New Roman" w:cs="Times New Roman"/>
          <w:sz w:val="28"/>
          <w:szCs w:val="28"/>
        </w:rPr>
      </w:pPr>
      <w:del w:id="1881" w:author="Евгений Васильевич" w:date="2019-05-17T17:46:00Z">
        <w:r w:rsidRPr="004B08FB" w:rsidDel="00303477">
          <w:rPr>
            <w:rFonts w:ascii="Times New Roman" w:hAnsi="Times New Roman" w:cs="Times New Roman"/>
            <w:sz w:val="28"/>
            <w:szCs w:val="28"/>
          </w:rPr>
          <w:delText>На осн</w:delText>
        </w:r>
        <w:r w:rsidDel="00303477">
          <w:rPr>
            <w:rFonts w:ascii="Times New Roman" w:hAnsi="Times New Roman" w:cs="Times New Roman"/>
            <w:sz w:val="28"/>
            <w:szCs w:val="28"/>
          </w:rPr>
          <w:delText xml:space="preserve">овании проведенного анализа </w:delText>
        </w:r>
        <w:r w:rsidRPr="004B08FB" w:rsidDel="00303477">
          <w:rPr>
            <w:rFonts w:ascii="Times New Roman" w:hAnsi="Times New Roman" w:cs="Times New Roman"/>
            <w:sz w:val="28"/>
            <w:szCs w:val="28"/>
          </w:rPr>
          <w:delText xml:space="preserve">предлагается для обучающихся 10-11 классов общеобразовательных учреждений организовать при плавательных бассейнах города на </w:delText>
        </w:r>
        <w:r w:rsidDel="00303477">
          <w:rPr>
            <w:rFonts w:ascii="Times New Roman" w:hAnsi="Times New Roman" w:cs="Times New Roman"/>
            <w:sz w:val="28"/>
            <w:szCs w:val="28"/>
          </w:rPr>
          <w:delText>договорных условиях факультативные занятия</w:delText>
        </w:r>
        <w:r w:rsidRPr="004B08FB" w:rsidDel="00303477">
          <w:rPr>
            <w:rFonts w:ascii="Times New Roman" w:hAnsi="Times New Roman" w:cs="Times New Roman"/>
            <w:sz w:val="28"/>
            <w:szCs w:val="28"/>
          </w:rPr>
          <w:delText xml:space="preserve"> по обучению старшеклассников навыкам плавания.</w:delText>
        </w:r>
      </w:del>
    </w:p>
    <w:p w14:paraId="02CC8FB7" w14:textId="77777777" w:rsidR="005117D5" w:rsidRDefault="005117D5" w:rsidP="006D64CF">
      <w:pPr>
        <w:spacing w:after="0" w:line="360" w:lineRule="auto"/>
        <w:ind w:firstLine="709"/>
        <w:jc w:val="both"/>
        <w:rPr>
          <w:ins w:id="1882" w:author="Евгений Васильевич" w:date="2019-05-17T17:46:00Z"/>
          <w:rFonts w:ascii="Times New Roman" w:hAnsi="Times New Roman" w:cs="Times New Roman"/>
          <w:sz w:val="28"/>
          <w:szCs w:val="28"/>
        </w:rPr>
      </w:pPr>
    </w:p>
    <w:p w14:paraId="4DE91AD7" w14:textId="77777777" w:rsidR="00303477" w:rsidRDefault="00303477" w:rsidP="006D64CF">
      <w:pPr>
        <w:spacing w:after="0" w:line="360" w:lineRule="auto"/>
        <w:ind w:firstLine="709"/>
        <w:jc w:val="both"/>
        <w:rPr>
          <w:ins w:id="1883" w:author="Евгений Васильевич" w:date="2019-05-17T17:46:00Z"/>
          <w:rFonts w:ascii="Times New Roman" w:hAnsi="Times New Roman" w:cs="Times New Roman"/>
          <w:sz w:val="28"/>
          <w:szCs w:val="28"/>
        </w:rPr>
      </w:pPr>
    </w:p>
    <w:p w14:paraId="02B78A64" w14:textId="77777777" w:rsidR="00303477" w:rsidRDefault="00303477" w:rsidP="006D64CF">
      <w:pPr>
        <w:spacing w:after="0" w:line="360" w:lineRule="auto"/>
        <w:ind w:firstLine="709"/>
        <w:jc w:val="both"/>
        <w:rPr>
          <w:ins w:id="1884" w:author="Евгений Васильевич" w:date="2019-05-17T17:46:00Z"/>
          <w:rFonts w:ascii="Times New Roman" w:hAnsi="Times New Roman" w:cs="Times New Roman"/>
          <w:sz w:val="28"/>
          <w:szCs w:val="28"/>
        </w:rPr>
      </w:pPr>
    </w:p>
    <w:p w14:paraId="5644E176" w14:textId="77777777" w:rsidR="00303477" w:rsidRDefault="00303477" w:rsidP="006D64CF">
      <w:pPr>
        <w:spacing w:after="0" w:line="360" w:lineRule="auto"/>
        <w:ind w:firstLine="709"/>
        <w:jc w:val="both"/>
        <w:rPr>
          <w:ins w:id="1885" w:author="Евгений Васильевич" w:date="2019-05-17T17:46:00Z"/>
          <w:rFonts w:ascii="Times New Roman" w:hAnsi="Times New Roman" w:cs="Times New Roman"/>
          <w:sz w:val="28"/>
          <w:szCs w:val="28"/>
        </w:rPr>
      </w:pPr>
    </w:p>
    <w:p w14:paraId="2B8A627C" w14:textId="77777777" w:rsidR="00303477" w:rsidRDefault="00303477" w:rsidP="006D64CF">
      <w:pPr>
        <w:spacing w:after="0" w:line="360" w:lineRule="auto"/>
        <w:ind w:firstLine="709"/>
        <w:jc w:val="both"/>
        <w:rPr>
          <w:ins w:id="1886" w:author="Евгений Васильевич" w:date="2019-05-17T17:46:00Z"/>
          <w:rFonts w:ascii="Times New Roman" w:hAnsi="Times New Roman" w:cs="Times New Roman"/>
          <w:sz w:val="28"/>
          <w:szCs w:val="28"/>
        </w:rPr>
      </w:pPr>
    </w:p>
    <w:p w14:paraId="0C986963" w14:textId="12F12412" w:rsidR="00303477" w:rsidDel="00C35DBE" w:rsidRDefault="00303477" w:rsidP="0056281B">
      <w:pPr>
        <w:spacing w:after="0" w:line="360" w:lineRule="auto"/>
        <w:ind w:firstLine="709"/>
        <w:jc w:val="both"/>
        <w:rPr>
          <w:del w:id="1887" w:author="Евгений Васильевич" w:date="2019-05-19T07:58:00Z"/>
          <w:rFonts w:ascii="Times New Roman" w:hAnsi="Times New Roman" w:cs="Times New Roman"/>
          <w:sz w:val="28"/>
          <w:szCs w:val="28"/>
        </w:rPr>
      </w:pPr>
    </w:p>
    <w:p w14:paraId="068B0B06" w14:textId="48018F38" w:rsidR="00F655AD" w:rsidRPr="00C35DBE" w:rsidDel="003134C1" w:rsidRDefault="00F655AD" w:rsidP="006D64CF">
      <w:pPr>
        <w:spacing w:after="0" w:line="360" w:lineRule="auto"/>
        <w:ind w:firstLine="709"/>
        <w:jc w:val="both"/>
        <w:rPr>
          <w:del w:id="1888" w:author="Евгений Васильевич" w:date="2019-05-19T07:58:00Z"/>
          <w:rFonts w:ascii="Times New Roman" w:hAnsi="Times New Roman" w:cs="Times New Roman"/>
          <w:b/>
          <w:sz w:val="28"/>
          <w:szCs w:val="28"/>
          <w:rPrChange w:id="1889" w:author="Евгений Васильевич" w:date="2019-05-19T08:08:00Z">
            <w:rPr>
              <w:del w:id="1890" w:author="Евгений Васильевич" w:date="2019-05-19T07:58:00Z"/>
              <w:rFonts w:ascii="Times New Roman" w:hAnsi="Times New Roman" w:cs="Times New Roman"/>
              <w:sz w:val="28"/>
              <w:szCs w:val="28"/>
            </w:rPr>
          </w:rPrChange>
        </w:rPr>
      </w:pPr>
    </w:p>
    <w:p w14:paraId="1F3298CF" w14:textId="7EE03886" w:rsidR="00F655AD" w:rsidRPr="00C35DBE" w:rsidDel="003134C1" w:rsidRDefault="00F655AD" w:rsidP="006D64CF">
      <w:pPr>
        <w:spacing w:after="0" w:line="360" w:lineRule="auto"/>
        <w:ind w:firstLine="709"/>
        <w:jc w:val="both"/>
        <w:rPr>
          <w:del w:id="1891" w:author="Евгений Васильевич" w:date="2019-05-19T07:58:00Z"/>
          <w:rFonts w:ascii="Times New Roman" w:hAnsi="Times New Roman" w:cs="Times New Roman"/>
          <w:b/>
          <w:sz w:val="28"/>
          <w:szCs w:val="28"/>
          <w:rPrChange w:id="1892" w:author="Евгений Васильевич" w:date="2019-05-19T08:08:00Z">
            <w:rPr>
              <w:del w:id="1893" w:author="Евгений Васильевич" w:date="2019-05-19T07:58:00Z"/>
              <w:rFonts w:ascii="Times New Roman" w:hAnsi="Times New Roman" w:cs="Times New Roman"/>
              <w:sz w:val="28"/>
              <w:szCs w:val="28"/>
            </w:rPr>
          </w:rPrChange>
        </w:rPr>
      </w:pPr>
    </w:p>
    <w:p w14:paraId="1797D610" w14:textId="6B8D2518" w:rsidR="0056281B" w:rsidRPr="00C35DBE" w:rsidRDefault="0056281B" w:rsidP="0056281B">
      <w:pPr>
        <w:spacing w:after="0" w:line="360" w:lineRule="auto"/>
        <w:ind w:firstLine="709"/>
        <w:jc w:val="both"/>
        <w:rPr>
          <w:ins w:id="1894" w:author="Евгений Васильевич" w:date="2019-05-17T17:46:00Z"/>
          <w:rFonts w:ascii="Times New Roman" w:hAnsi="Times New Roman" w:cs="Times New Roman"/>
          <w:b/>
          <w:sz w:val="28"/>
          <w:szCs w:val="28"/>
          <w:rPrChange w:id="1895" w:author="Евгений Васильевич" w:date="2019-05-19T08:08:00Z">
            <w:rPr>
              <w:ins w:id="1896" w:author="Евгений Васильевич" w:date="2019-05-17T17:46:00Z"/>
              <w:rFonts w:ascii="Times New Roman" w:hAnsi="Times New Roman" w:cs="Times New Roman"/>
              <w:sz w:val="28"/>
              <w:szCs w:val="28"/>
            </w:rPr>
          </w:rPrChange>
        </w:rPr>
      </w:pPr>
      <w:r w:rsidRPr="00C35DBE">
        <w:rPr>
          <w:rFonts w:ascii="Times New Roman" w:hAnsi="Times New Roman" w:cs="Times New Roman"/>
          <w:b/>
          <w:sz w:val="28"/>
          <w:szCs w:val="28"/>
          <w:rPrChange w:id="1897" w:author="Евгений Васильевич" w:date="2019-05-19T08:08:00Z">
            <w:rPr>
              <w:rFonts w:ascii="Times New Roman" w:hAnsi="Times New Roman" w:cs="Times New Roman"/>
              <w:sz w:val="28"/>
              <w:szCs w:val="28"/>
            </w:rPr>
          </w:rPrChange>
        </w:rPr>
        <w:t xml:space="preserve">Глава 3. Анализ результатов реализации </w:t>
      </w:r>
      <w:del w:id="1898" w:author="Евгений Васильевич" w:date="2019-04-21T21:29:00Z">
        <w:r w:rsidRPr="00C35DBE" w:rsidDel="00F20874">
          <w:rPr>
            <w:rFonts w:ascii="Times New Roman" w:hAnsi="Times New Roman" w:cs="Times New Roman"/>
            <w:b/>
            <w:sz w:val="28"/>
            <w:szCs w:val="28"/>
            <w:rPrChange w:id="1899" w:author="Евгений Васильевич" w:date="2019-05-19T08:08:00Z">
              <w:rPr>
                <w:rFonts w:ascii="Times New Roman" w:hAnsi="Times New Roman" w:cs="Times New Roman"/>
                <w:sz w:val="28"/>
                <w:szCs w:val="28"/>
              </w:rPr>
            </w:rPrChange>
          </w:rPr>
          <w:delText>разработанной п</w:delText>
        </w:r>
      </w:del>
      <w:ins w:id="1900" w:author="Евгений Васильевич" w:date="2019-04-21T21:29:00Z">
        <w:r w:rsidR="00F20874" w:rsidRPr="00C35DBE">
          <w:rPr>
            <w:rFonts w:ascii="Times New Roman" w:hAnsi="Times New Roman" w:cs="Times New Roman"/>
            <w:b/>
            <w:sz w:val="28"/>
            <w:szCs w:val="28"/>
            <w:rPrChange w:id="1901" w:author="Евгений Васильевич" w:date="2019-05-19T08:08:00Z">
              <w:rPr>
                <w:rFonts w:ascii="Times New Roman" w:hAnsi="Times New Roman" w:cs="Times New Roman"/>
                <w:sz w:val="28"/>
                <w:szCs w:val="28"/>
              </w:rPr>
            </w:rPrChange>
          </w:rPr>
          <w:t>П</w:t>
        </w:r>
      </w:ins>
      <w:r w:rsidRPr="00C35DBE">
        <w:rPr>
          <w:rFonts w:ascii="Times New Roman" w:hAnsi="Times New Roman" w:cs="Times New Roman"/>
          <w:b/>
          <w:sz w:val="28"/>
          <w:szCs w:val="28"/>
          <w:rPrChange w:id="1902" w:author="Евгений Васильевич" w:date="2019-05-19T08:08:00Z">
            <w:rPr>
              <w:rFonts w:ascii="Times New Roman" w:hAnsi="Times New Roman" w:cs="Times New Roman"/>
              <w:sz w:val="28"/>
              <w:szCs w:val="28"/>
            </w:rPr>
          </w:rPrChange>
        </w:rPr>
        <w:t>рограммы по подготовке старшеклассников к военной службе в процессе занятий плаванием</w:t>
      </w:r>
    </w:p>
    <w:p w14:paraId="29339743" w14:textId="7087AB01" w:rsidR="00303477" w:rsidRPr="00C35DBE" w:rsidRDefault="00303477" w:rsidP="00303477">
      <w:pPr>
        <w:spacing w:after="0" w:line="360" w:lineRule="auto"/>
        <w:ind w:firstLine="709"/>
        <w:jc w:val="both"/>
        <w:rPr>
          <w:ins w:id="1903" w:author="Евгений Васильевич" w:date="2019-05-17T17:46:00Z"/>
          <w:rFonts w:ascii="Times New Roman" w:hAnsi="Times New Roman" w:cs="Times New Roman"/>
          <w:b/>
          <w:sz w:val="28"/>
          <w:szCs w:val="28"/>
          <w:rPrChange w:id="1904" w:author="Евгений Васильевич" w:date="2019-05-19T08:08:00Z">
            <w:rPr>
              <w:ins w:id="1905" w:author="Евгений Васильевич" w:date="2019-05-17T17:46:00Z"/>
              <w:rFonts w:ascii="Times New Roman" w:hAnsi="Times New Roman" w:cs="Times New Roman"/>
              <w:sz w:val="28"/>
              <w:szCs w:val="28"/>
            </w:rPr>
          </w:rPrChange>
        </w:rPr>
      </w:pPr>
      <w:ins w:id="1906" w:author="Евгений Васильевич" w:date="2019-05-17T17:46:00Z">
        <w:r w:rsidRPr="00C35DBE">
          <w:rPr>
            <w:rFonts w:ascii="Times New Roman" w:hAnsi="Times New Roman" w:cs="Times New Roman"/>
            <w:b/>
            <w:sz w:val="28"/>
            <w:szCs w:val="28"/>
            <w:rPrChange w:id="1907" w:author="Евгений Васильевич" w:date="2019-05-19T08:08:00Z">
              <w:rPr>
                <w:rFonts w:ascii="Times New Roman" w:hAnsi="Times New Roman" w:cs="Times New Roman"/>
                <w:sz w:val="28"/>
                <w:szCs w:val="28"/>
              </w:rPr>
            </w:rPrChange>
          </w:rPr>
          <w:t xml:space="preserve">3.1. </w:t>
        </w:r>
      </w:ins>
      <w:ins w:id="1908" w:author="Евгений Васильевич" w:date="2019-05-17T17:48:00Z">
        <w:r w:rsidRPr="00C35DBE">
          <w:rPr>
            <w:rFonts w:ascii="Times New Roman" w:hAnsi="Times New Roman" w:cs="Times New Roman"/>
            <w:b/>
            <w:sz w:val="28"/>
            <w:szCs w:val="28"/>
            <w:rPrChange w:id="1909" w:author="Евгений Васильевич" w:date="2019-05-19T08:08:00Z">
              <w:rPr>
                <w:rFonts w:ascii="Times New Roman" w:hAnsi="Times New Roman" w:cs="Times New Roman"/>
                <w:sz w:val="28"/>
                <w:szCs w:val="28"/>
              </w:rPr>
            </w:rPrChange>
          </w:rPr>
          <w:t>Реализация Программы подготовки старшеклассников к военной службе</w:t>
        </w:r>
      </w:ins>
    </w:p>
    <w:p w14:paraId="0C8BFBDA" w14:textId="3B3EA33B" w:rsidR="00303477" w:rsidRPr="008B5D18" w:rsidRDefault="00303477" w:rsidP="00303477">
      <w:pPr>
        <w:spacing w:after="0" w:line="360" w:lineRule="auto"/>
        <w:ind w:firstLine="709"/>
        <w:jc w:val="both"/>
        <w:rPr>
          <w:ins w:id="1910" w:author="Евгений Васильевич" w:date="2019-05-17T17:46:00Z"/>
          <w:rFonts w:ascii="Times New Roman" w:hAnsi="Times New Roman" w:cs="Times New Roman"/>
          <w:sz w:val="28"/>
          <w:szCs w:val="28"/>
        </w:rPr>
      </w:pPr>
      <w:ins w:id="1911" w:author="Евгений Васильевич" w:date="2019-05-17T17:46:00Z">
        <w:r w:rsidRPr="008B5D18">
          <w:rPr>
            <w:rFonts w:ascii="Times New Roman" w:hAnsi="Times New Roman" w:cs="Times New Roman"/>
            <w:sz w:val="28"/>
            <w:szCs w:val="28"/>
          </w:rPr>
          <w:lastRenderedPageBreak/>
          <w:t xml:space="preserve">Физическая подготовка </w:t>
        </w:r>
        <w:r>
          <w:rPr>
            <w:rFonts w:ascii="Times New Roman" w:hAnsi="Times New Roman" w:cs="Times New Roman"/>
            <w:sz w:val="28"/>
            <w:szCs w:val="28"/>
          </w:rPr>
          <w:t>обучающихся 10-11 классов</w:t>
        </w:r>
        <w:r w:rsidRPr="008B5D18">
          <w:rPr>
            <w:rFonts w:ascii="Times New Roman" w:hAnsi="Times New Roman" w:cs="Times New Roman"/>
            <w:sz w:val="28"/>
            <w:szCs w:val="28"/>
          </w:rPr>
          <w:t xml:space="preserve"> проводится с целью подготовки физически крепких, выносливых юношей, способных успешно адаптироваться к высоким физическим и психологическим нагрузкам военной службы. Основу физической </w:t>
        </w:r>
        <w:r>
          <w:rPr>
            <w:rFonts w:ascii="Times New Roman" w:hAnsi="Times New Roman" w:cs="Times New Roman"/>
            <w:sz w:val="28"/>
            <w:szCs w:val="28"/>
          </w:rPr>
          <w:t>под</w:t>
        </w:r>
        <w:r w:rsidRPr="008B5D18">
          <w:rPr>
            <w:rFonts w:ascii="Times New Roman" w:hAnsi="Times New Roman" w:cs="Times New Roman"/>
            <w:sz w:val="28"/>
            <w:szCs w:val="28"/>
          </w:rPr>
          <w:t>готов</w:t>
        </w:r>
        <w:r>
          <w:rPr>
            <w:rFonts w:ascii="Times New Roman" w:hAnsi="Times New Roman" w:cs="Times New Roman"/>
            <w:sz w:val="28"/>
            <w:szCs w:val="28"/>
          </w:rPr>
          <w:t>лен</w:t>
        </w:r>
        <w:r w:rsidRPr="008B5D18">
          <w:rPr>
            <w:rFonts w:ascii="Times New Roman" w:hAnsi="Times New Roman" w:cs="Times New Roman"/>
            <w:sz w:val="28"/>
            <w:szCs w:val="28"/>
          </w:rPr>
          <w:t>ности</w:t>
        </w:r>
        <w:r>
          <w:rPr>
            <w:rFonts w:ascii="Times New Roman" w:hAnsi="Times New Roman" w:cs="Times New Roman"/>
            <w:sz w:val="28"/>
            <w:szCs w:val="28"/>
          </w:rPr>
          <w:t xml:space="preserve"> юношей</w:t>
        </w:r>
        <w:r w:rsidRPr="008B5D18">
          <w:rPr>
            <w:rFonts w:ascii="Times New Roman" w:hAnsi="Times New Roman" w:cs="Times New Roman"/>
            <w:sz w:val="28"/>
            <w:szCs w:val="28"/>
          </w:rPr>
          <w:t xml:space="preserve"> к предстоящей военной службе составляют занятия по физической культуре, проводимые во всех </w:t>
        </w:r>
        <w:r>
          <w:rPr>
            <w:rFonts w:ascii="Times New Roman" w:hAnsi="Times New Roman" w:cs="Times New Roman"/>
            <w:sz w:val="28"/>
            <w:szCs w:val="28"/>
          </w:rPr>
          <w:t>общеобразовательных организациях среднего образования</w:t>
        </w:r>
        <w:r w:rsidRPr="008B5D18">
          <w:rPr>
            <w:rFonts w:ascii="Times New Roman" w:hAnsi="Times New Roman" w:cs="Times New Roman"/>
            <w:sz w:val="28"/>
            <w:szCs w:val="28"/>
          </w:rPr>
          <w:t xml:space="preserve">. В ходе допризывной подготовки учащиеся знакомятся с элементами военно-прикладной физической подготовки. Занятия по физической подготовке проводятся в соответствии с действующими учебными программами и нормативами по физическому воспитанию. </w:t>
        </w:r>
        <w:r>
          <w:rPr>
            <w:rFonts w:ascii="Times New Roman" w:hAnsi="Times New Roman" w:cs="Times New Roman"/>
            <w:sz w:val="28"/>
            <w:szCs w:val="28"/>
          </w:rPr>
          <w:t>[38</w:t>
        </w:r>
        <w:r w:rsidRPr="003F7940">
          <w:rPr>
            <w:rFonts w:ascii="Times New Roman" w:hAnsi="Times New Roman" w:cs="Times New Roman"/>
            <w:sz w:val="28"/>
            <w:szCs w:val="28"/>
          </w:rPr>
          <w:t>]</w:t>
        </w:r>
      </w:ins>
    </w:p>
    <w:p w14:paraId="71498666" w14:textId="77777777" w:rsidR="00303477" w:rsidRDefault="00303477" w:rsidP="00303477">
      <w:pPr>
        <w:spacing w:after="0" w:line="360" w:lineRule="auto"/>
        <w:ind w:firstLine="709"/>
        <w:jc w:val="both"/>
        <w:rPr>
          <w:ins w:id="1912" w:author="Евгений Васильевич" w:date="2019-05-17T17:46:00Z"/>
          <w:rFonts w:ascii="Times New Roman" w:hAnsi="Times New Roman" w:cs="Times New Roman"/>
          <w:sz w:val="28"/>
          <w:szCs w:val="28"/>
        </w:rPr>
      </w:pPr>
      <w:ins w:id="1913" w:author="Евгений Васильевич" w:date="2019-05-17T17:46:00Z">
        <w:r w:rsidRPr="008B5D18">
          <w:rPr>
            <w:rFonts w:ascii="Times New Roman" w:hAnsi="Times New Roman" w:cs="Times New Roman"/>
            <w:sz w:val="28"/>
            <w:szCs w:val="28"/>
          </w:rPr>
          <w:t>Юноши совершенствуют свою допризывную и физическую подготовку в процессе внеурочной и внешкольной работы в военно-прикладных кружках и секциях, на соревнованиях, состязаниях и спартакиадах, в походах, при полевых выходах, во вре</w:t>
        </w:r>
        <w:r>
          <w:rPr>
            <w:rFonts w:ascii="Times New Roman" w:hAnsi="Times New Roman" w:cs="Times New Roman"/>
            <w:sz w:val="28"/>
            <w:szCs w:val="28"/>
          </w:rPr>
          <w:t>мя спортивно-патриотических игр, «</w:t>
        </w:r>
        <w:r w:rsidRPr="008B5D18">
          <w:rPr>
            <w:rFonts w:ascii="Times New Roman" w:hAnsi="Times New Roman" w:cs="Times New Roman"/>
            <w:sz w:val="28"/>
            <w:szCs w:val="28"/>
          </w:rPr>
          <w:t>на базе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r>
          <w:rPr>
            <w:rFonts w:ascii="Times New Roman" w:hAnsi="Times New Roman" w:cs="Times New Roman"/>
            <w:sz w:val="28"/>
            <w:szCs w:val="28"/>
          </w:rPr>
          <w:t>».</w:t>
        </w:r>
      </w:ins>
    </w:p>
    <w:p w14:paraId="2CB5FDB4" w14:textId="77777777" w:rsidR="00303477" w:rsidRDefault="00303477" w:rsidP="00303477">
      <w:pPr>
        <w:spacing w:after="0" w:line="360" w:lineRule="auto"/>
        <w:ind w:firstLine="709"/>
        <w:jc w:val="both"/>
        <w:rPr>
          <w:ins w:id="1914" w:author="Евгений Васильевич" w:date="2019-05-17T17:46:00Z"/>
          <w:rFonts w:ascii="Times New Roman" w:hAnsi="Times New Roman" w:cs="Times New Roman"/>
          <w:sz w:val="28"/>
          <w:szCs w:val="28"/>
        </w:rPr>
      </w:pPr>
      <w:ins w:id="1915" w:author="Евгений Васильевич" w:date="2019-05-17T17:46:00Z">
        <w:r>
          <w:rPr>
            <w:rFonts w:ascii="Times New Roman" w:hAnsi="Times New Roman" w:cs="Times New Roman"/>
            <w:sz w:val="28"/>
            <w:szCs w:val="28"/>
          </w:rPr>
          <w:t>Программа учебного предмета «Физическая культура» предусматривает обучение плаванию в основной и полной средней школе, а учебно-материальной база для плавания отсутствует. На аренду плавательных бассейнов, по утверждению руководителей общеобразовательных учреждений, денежные средства сметой не предусмотрены, а если и предусмотрены, то используются для других целей. Не имеют своей учебно-материальной базы для обучения навыкам плавания и спортивно-оздоровительные лагеря.</w:t>
        </w:r>
      </w:ins>
    </w:p>
    <w:p w14:paraId="5CD2A59A" w14:textId="77777777" w:rsidR="00303477" w:rsidRPr="00EF00B8" w:rsidRDefault="00303477" w:rsidP="00303477">
      <w:pPr>
        <w:spacing w:after="0" w:line="360" w:lineRule="auto"/>
        <w:ind w:firstLine="709"/>
        <w:jc w:val="both"/>
        <w:rPr>
          <w:ins w:id="1916" w:author="Евгений Васильевич" w:date="2019-05-17T17:46:00Z"/>
          <w:rFonts w:ascii="Times New Roman" w:hAnsi="Times New Roman" w:cs="Times New Roman"/>
          <w:sz w:val="28"/>
          <w:szCs w:val="28"/>
        </w:rPr>
      </w:pPr>
      <w:ins w:id="1917" w:author="Евгений Васильевич" w:date="2019-05-17T17:46:00Z">
        <w:r>
          <w:rPr>
            <w:rFonts w:ascii="Times New Roman" w:hAnsi="Times New Roman" w:cs="Times New Roman"/>
            <w:sz w:val="28"/>
            <w:szCs w:val="28"/>
          </w:rPr>
          <w:t>В</w:t>
        </w:r>
        <w:r w:rsidRPr="00EF00B8">
          <w:rPr>
            <w:rFonts w:ascii="Times New Roman" w:hAnsi="Times New Roman" w:cs="Times New Roman"/>
            <w:sz w:val="28"/>
            <w:szCs w:val="28"/>
          </w:rPr>
          <w:t xml:space="preserve"> Красноярске и его окрестностях </w:t>
        </w:r>
        <w:r>
          <w:rPr>
            <w:rFonts w:ascii="Times New Roman" w:hAnsi="Times New Roman" w:cs="Times New Roman"/>
            <w:sz w:val="28"/>
            <w:szCs w:val="28"/>
          </w:rPr>
          <w:t>н</w:t>
        </w:r>
        <w:r w:rsidRPr="00EF00B8">
          <w:rPr>
            <w:rFonts w:ascii="Times New Roman" w:hAnsi="Times New Roman" w:cs="Times New Roman"/>
            <w:sz w:val="28"/>
            <w:szCs w:val="28"/>
          </w:rPr>
          <w:t xml:space="preserve">е предусмотрено оборудованных водоемов для занятий плаванием и в летнее время. Есть только миг между прошлым и будущим, именно он называется «красноярское лето». Как хочешь, так и лови его, бледный городской житель. </w:t>
        </w:r>
      </w:ins>
    </w:p>
    <w:p w14:paraId="1827DC2A" w14:textId="77777777" w:rsidR="00303477" w:rsidRPr="00EF00B8" w:rsidRDefault="00303477" w:rsidP="00303477">
      <w:pPr>
        <w:spacing w:after="0" w:line="360" w:lineRule="auto"/>
        <w:ind w:firstLine="709"/>
        <w:jc w:val="both"/>
        <w:rPr>
          <w:ins w:id="1918" w:author="Евгений Васильевич" w:date="2019-05-17T17:46:00Z"/>
          <w:rFonts w:ascii="Times New Roman" w:hAnsi="Times New Roman" w:cs="Times New Roman"/>
          <w:sz w:val="28"/>
          <w:szCs w:val="28"/>
        </w:rPr>
      </w:pPr>
      <w:ins w:id="1919" w:author="Евгений Васильевич" w:date="2019-05-17T17:46:00Z">
        <w:r w:rsidRPr="00EF00B8">
          <w:rPr>
            <w:rFonts w:ascii="Times New Roman" w:hAnsi="Times New Roman" w:cs="Times New Roman"/>
            <w:sz w:val="28"/>
            <w:szCs w:val="28"/>
          </w:rPr>
          <w:t xml:space="preserve">При этом городские пляжи оборудованы только в нескольких местах. </w:t>
        </w:r>
      </w:ins>
    </w:p>
    <w:p w14:paraId="4C35FB38" w14:textId="77777777" w:rsidR="00303477" w:rsidRPr="00EF00B8" w:rsidRDefault="00303477" w:rsidP="00303477">
      <w:pPr>
        <w:spacing w:after="0" w:line="360" w:lineRule="auto"/>
        <w:ind w:firstLine="709"/>
        <w:jc w:val="both"/>
        <w:rPr>
          <w:ins w:id="1920" w:author="Евгений Васильевич" w:date="2019-05-17T17:46:00Z"/>
          <w:rFonts w:ascii="Times New Roman" w:hAnsi="Times New Roman" w:cs="Times New Roman"/>
          <w:sz w:val="28"/>
          <w:szCs w:val="28"/>
        </w:rPr>
      </w:pPr>
      <w:ins w:id="1921" w:author="Евгений Васильевич" w:date="2019-05-17T17:46:00Z">
        <w:r w:rsidRPr="00EF00B8">
          <w:rPr>
            <w:rFonts w:ascii="Times New Roman" w:hAnsi="Times New Roman" w:cs="Times New Roman"/>
            <w:sz w:val="28"/>
            <w:szCs w:val="28"/>
          </w:rPr>
          <w:lastRenderedPageBreak/>
          <w:t xml:space="preserve">Один из них на острове Татышев. Принимают солнечные ванны на Татышеве везде – на газончиках, полянах, деревянных настилах, да и вообще на любой горизонтальной поверхности. Но особенно приятно поваляться на берегу Енисея или около искусственного водоема рядом с вантовым мостом. Ложишься на берег с камушками, слышишь крики чаек и гудки теплоходов. Только купаться здесь запрещено, хотя рисковых и беспечных это не останавливает. </w:t>
        </w:r>
      </w:ins>
    </w:p>
    <w:p w14:paraId="4DF36384" w14:textId="77777777" w:rsidR="00303477" w:rsidRPr="00EF00B8" w:rsidRDefault="00303477" w:rsidP="00303477">
      <w:pPr>
        <w:spacing w:after="0" w:line="360" w:lineRule="auto"/>
        <w:ind w:firstLine="709"/>
        <w:jc w:val="both"/>
        <w:rPr>
          <w:ins w:id="1922" w:author="Евгений Васильевич" w:date="2019-05-17T17:46:00Z"/>
          <w:rFonts w:ascii="Times New Roman" w:hAnsi="Times New Roman" w:cs="Times New Roman"/>
          <w:sz w:val="28"/>
          <w:szCs w:val="28"/>
        </w:rPr>
      </w:pPr>
      <w:ins w:id="1923" w:author="Евгений Васильевич" w:date="2019-05-17T17:46:00Z">
        <w:r w:rsidRPr="00EF00B8">
          <w:rPr>
            <w:rFonts w:ascii="Times New Roman" w:hAnsi="Times New Roman" w:cs="Times New Roman"/>
            <w:sz w:val="28"/>
            <w:szCs w:val="28"/>
          </w:rPr>
          <w:t xml:space="preserve">Не лучше ситуация и на центральном пляже на острове Отдыха. Знаменитый </w:t>
        </w:r>
        <w:r>
          <w:rPr>
            <w:rFonts w:ascii="Times New Roman" w:hAnsi="Times New Roman" w:cs="Times New Roman"/>
            <w:sz w:val="28"/>
            <w:szCs w:val="28"/>
          </w:rPr>
          <w:t xml:space="preserve">центральный </w:t>
        </w:r>
        <w:r w:rsidRPr="00EF00B8">
          <w:rPr>
            <w:rFonts w:ascii="Times New Roman" w:hAnsi="Times New Roman" w:cs="Times New Roman"/>
            <w:sz w:val="28"/>
            <w:szCs w:val="28"/>
          </w:rPr>
          <w:t>пляж нашего города-курорта. Сама Абаканская протока не особо приветлива к купающимся – вода холодная и с кучей неприятных микроорганизмов. Зато позагорать в центре города, между двумя берегами – есть в этом что-то романтичное, но не более.</w:t>
        </w:r>
      </w:ins>
    </w:p>
    <w:p w14:paraId="0D3DA66F" w14:textId="77777777" w:rsidR="00303477" w:rsidRDefault="00303477" w:rsidP="00303477">
      <w:pPr>
        <w:spacing w:after="0" w:line="360" w:lineRule="auto"/>
        <w:ind w:firstLine="709"/>
        <w:jc w:val="both"/>
        <w:rPr>
          <w:ins w:id="1924" w:author="Евгений Васильевич" w:date="2019-05-17T17:46:00Z"/>
          <w:rFonts w:ascii="Times New Roman" w:hAnsi="Times New Roman" w:cs="Times New Roman"/>
          <w:sz w:val="28"/>
          <w:szCs w:val="28"/>
        </w:rPr>
      </w:pPr>
      <w:ins w:id="1925" w:author="Евгений Васильевич" w:date="2019-05-17T17:46:00Z">
        <w:r w:rsidRPr="00EF00B8">
          <w:rPr>
            <w:rFonts w:ascii="Times New Roman" w:hAnsi="Times New Roman" w:cs="Times New Roman"/>
            <w:sz w:val="28"/>
            <w:szCs w:val="28"/>
          </w:rPr>
          <w:t>Летом спортивные и не очень горожане лениво валяются на солнце и плещутся в открытом бассейне в Бобровом логу. Его диаметр 36 метров, глубина 1,5 метра, вода подогревается (лето в Сибири непредсказуемое). Вокруг бассейна три ряда террас с лежаками, рядом раздевалки с душевыми, искусственный газон, полотенца в аренду, дополнительная пляжная зона. Стандартный детский (с 7 до 14 лет) билет на весь день будет стоить 550 рублей, в выходные 600 рублей. Взрослым билет обойдется в 800 рублей в будни и 850 рублей в выходные и праздничные дни.</w:t>
        </w:r>
      </w:ins>
    </w:p>
    <w:p w14:paraId="11269DE2" w14:textId="77777777" w:rsidR="00303477" w:rsidRDefault="00303477" w:rsidP="00303477">
      <w:pPr>
        <w:spacing w:after="0" w:line="360" w:lineRule="auto"/>
        <w:ind w:firstLine="709"/>
        <w:jc w:val="both"/>
        <w:rPr>
          <w:ins w:id="1926" w:author="Евгений Васильевич" w:date="2019-05-17T17:46:00Z"/>
          <w:rFonts w:ascii="Times New Roman" w:hAnsi="Times New Roman" w:cs="Times New Roman"/>
          <w:sz w:val="28"/>
          <w:szCs w:val="28"/>
        </w:rPr>
      </w:pPr>
      <w:ins w:id="1927" w:author="Евгений Васильевич" w:date="2019-05-17T17:46:00Z">
        <w:r>
          <w:rPr>
            <w:rFonts w:ascii="Times New Roman" w:hAnsi="Times New Roman" w:cs="Times New Roman"/>
            <w:sz w:val="28"/>
            <w:szCs w:val="28"/>
          </w:rPr>
          <w:t xml:space="preserve">Расслоение общества на богатых и бедных поставило обучающихся в средних общеобразовательных учреждениях в различные социальные условия. Родители побогаче в состоянии обеспечить возможность посещения платных плавательных бассейнов и обучения плаванию. Вся надежда на обучение плаванию обучающихся общеобразовательных организаций возлагается на образовательный процесс соответствующей организации. Однако обучить плаванию на суше невозможно, необходима соответствующая учебно-материальная база для обучения плаванию, а в большинстве школ г. Красноярска и Красноярского края такая база отсутствует. Общеобразовательные учреждения обязаны заключать </w:t>
        </w:r>
        <w:r>
          <w:rPr>
            <w:rFonts w:ascii="Times New Roman" w:hAnsi="Times New Roman" w:cs="Times New Roman"/>
            <w:sz w:val="28"/>
            <w:szCs w:val="28"/>
          </w:rPr>
          <w:lastRenderedPageBreak/>
          <w:t>контракты на аренду дорожек в плавательных бассейнах. Эти услуги платные, но не все общеобразовательные учреждения обладают достаточными материальными и финансовыми возможностями</w:t>
        </w:r>
        <w:r w:rsidRPr="00551913">
          <w:rPr>
            <w:rFonts w:ascii="Times New Roman" w:hAnsi="Times New Roman" w:cs="Times New Roman"/>
            <w:sz w:val="28"/>
            <w:szCs w:val="28"/>
          </w:rPr>
          <w:t xml:space="preserve"> </w:t>
        </w:r>
        <w:r>
          <w:rPr>
            <w:rFonts w:ascii="Times New Roman" w:hAnsi="Times New Roman" w:cs="Times New Roman"/>
            <w:sz w:val="28"/>
            <w:szCs w:val="28"/>
          </w:rPr>
          <w:t>для этих целей, и расходы возлагаются на родителей.</w:t>
        </w:r>
      </w:ins>
    </w:p>
    <w:p w14:paraId="1183AB5D" w14:textId="77777777" w:rsidR="00303477" w:rsidRDefault="00303477" w:rsidP="00303477">
      <w:pPr>
        <w:spacing w:after="0" w:line="360" w:lineRule="auto"/>
        <w:ind w:firstLine="709"/>
        <w:jc w:val="both"/>
        <w:rPr>
          <w:ins w:id="1928" w:author="Евгений Васильевич" w:date="2019-05-17T17:46:00Z"/>
          <w:rFonts w:ascii="Times New Roman" w:hAnsi="Times New Roman" w:cs="Times New Roman"/>
          <w:sz w:val="28"/>
          <w:szCs w:val="28"/>
        </w:rPr>
      </w:pPr>
      <w:ins w:id="1929" w:author="Евгений Васильевич" w:date="2019-05-17T17:46:00Z">
        <w:r>
          <w:rPr>
            <w:rFonts w:ascii="Times New Roman" w:hAnsi="Times New Roman" w:cs="Times New Roman"/>
            <w:sz w:val="28"/>
            <w:szCs w:val="28"/>
          </w:rPr>
          <w:t xml:space="preserve"> Как следствие, к завершению обучения в основной средней школе до 25-30 % обучающихся 9-х классов не умеют плавать. Следовательно, они фактически не готовы к военной службе, так как </w:t>
        </w:r>
        <w:r w:rsidRPr="00F87251">
          <w:rPr>
            <w:rFonts w:ascii="Times New Roman" w:hAnsi="Times New Roman" w:cs="Times New Roman"/>
            <w:sz w:val="28"/>
            <w:szCs w:val="28"/>
          </w:rPr>
          <w:t>умение плавать юношей допризывного возраста является необходимым навыком подготовки их к военной службе.</w:t>
        </w:r>
      </w:ins>
    </w:p>
    <w:p w14:paraId="0351D479" w14:textId="77777777" w:rsidR="00303477" w:rsidRDefault="00303477" w:rsidP="00303477">
      <w:pPr>
        <w:spacing w:after="0" w:line="360" w:lineRule="auto"/>
        <w:ind w:firstLine="709"/>
        <w:jc w:val="both"/>
        <w:rPr>
          <w:ins w:id="1930" w:author="Евгений Васильевич" w:date="2019-05-17T17:46:00Z"/>
          <w:rFonts w:ascii="Times New Roman" w:hAnsi="Times New Roman" w:cs="Times New Roman"/>
          <w:sz w:val="28"/>
          <w:szCs w:val="28"/>
        </w:rPr>
      </w:pPr>
      <w:ins w:id="1931" w:author="Евгений Васильевич" w:date="2019-05-17T17:46:00Z">
        <w:r>
          <w:rPr>
            <w:rFonts w:ascii="Times New Roman" w:hAnsi="Times New Roman" w:cs="Times New Roman"/>
            <w:sz w:val="28"/>
            <w:szCs w:val="28"/>
          </w:rPr>
          <w:t xml:space="preserve"> Важное значение местонахождению</w:t>
        </w:r>
        <w:r w:rsidRPr="00B071FF">
          <w:rPr>
            <w:rFonts w:ascii="Times New Roman" w:hAnsi="Times New Roman" w:cs="Times New Roman"/>
            <w:sz w:val="28"/>
            <w:szCs w:val="28"/>
          </w:rPr>
          <w:t xml:space="preserve"> образовательного учреждения</w:t>
        </w:r>
        <w:r>
          <w:rPr>
            <w:rFonts w:ascii="Times New Roman" w:hAnsi="Times New Roman" w:cs="Times New Roman"/>
            <w:sz w:val="28"/>
            <w:szCs w:val="28"/>
          </w:rPr>
          <w:t xml:space="preserve">, в городе, где имеются плавательные бассейны, или в сельской местности, где необходимо изыскивать и оборудовать природные водоемы. </w:t>
        </w:r>
      </w:ins>
    </w:p>
    <w:p w14:paraId="7550D695" w14:textId="77777777" w:rsidR="00303477" w:rsidRDefault="00303477" w:rsidP="00303477">
      <w:pPr>
        <w:spacing w:after="0" w:line="360" w:lineRule="auto"/>
        <w:ind w:firstLine="709"/>
        <w:jc w:val="both"/>
        <w:rPr>
          <w:ins w:id="1932" w:author="Евгений Васильевич" w:date="2019-05-17T17:46:00Z"/>
          <w:rFonts w:ascii="Times New Roman" w:hAnsi="Times New Roman" w:cs="Times New Roman"/>
          <w:sz w:val="28"/>
          <w:szCs w:val="28"/>
        </w:rPr>
      </w:pPr>
      <w:ins w:id="1933" w:author="Евгений Васильевич" w:date="2019-05-17T17:46:00Z">
        <w:r>
          <w:rPr>
            <w:rFonts w:ascii="Times New Roman" w:hAnsi="Times New Roman" w:cs="Times New Roman"/>
            <w:sz w:val="28"/>
            <w:szCs w:val="28"/>
          </w:rPr>
          <w:t>Наш эксперимент проводился на базе плавательного бассейна «Спартак», условия которого обеспечивают эффективное обучение плаванию. Особое внимание в ходе эксперимента нами было уделено обоснованию</w:t>
        </w:r>
        <w:r w:rsidRPr="00F655AD">
          <w:rPr>
            <w:rFonts w:ascii="Times New Roman" w:hAnsi="Times New Roman" w:cs="Times New Roman"/>
            <w:sz w:val="28"/>
            <w:szCs w:val="28"/>
          </w:rPr>
          <w:t xml:space="preserve"> технологии повышения эффективности обучения прикладному плаванию с использованием методики у</w:t>
        </w:r>
        <w:r>
          <w:rPr>
            <w:rFonts w:ascii="Times New Roman" w:hAnsi="Times New Roman" w:cs="Times New Roman"/>
            <w:sz w:val="28"/>
            <w:szCs w:val="28"/>
          </w:rPr>
          <w:t>лучшения экономичности движений</w:t>
        </w:r>
        <w:r w:rsidRPr="00F655AD">
          <w:rPr>
            <w:rFonts w:ascii="Times New Roman" w:hAnsi="Times New Roman" w:cs="Times New Roman"/>
            <w:sz w:val="28"/>
            <w:szCs w:val="28"/>
          </w:rPr>
          <w:t>, обучении прикладному плаванию респонденты разработку методики улучшения экономичности движений при обучении прикладному плаванию, а также оптимизацию основных технических п</w:t>
        </w:r>
        <w:r>
          <w:rPr>
            <w:rFonts w:ascii="Times New Roman" w:hAnsi="Times New Roman" w:cs="Times New Roman"/>
            <w:sz w:val="28"/>
            <w:szCs w:val="28"/>
          </w:rPr>
          <w:t>араметров прикладного плавания.</w:t>
        </w:r>
        <w:r w:rsidRPr="00F655AD">
          <w:rPr>
            <w:rFonts w:ascii="Times New Roman" w:hAnsi="Times New Roman" w:cs="Times New Roman"/>
            <w:sz w:val="28"/>
            <w:szCs w:val="28"/>
          </w:rPr>
          <w:t xml:space="preserve"> Большое значение имеют выявление наиболее эффективных упражнений для совершенствования </w:t>
        </w:r>
        <w:r>
          <w:rPr>
            <w:rFonts w:ascii="Times New Roman" w:hAnsi="Times New Roman" w:cs="Times New Roman"/>
            <w:sz w:val="28"/>
            <w:szCs w:val="28"/>
          </w:rPr>
          <w:t xml:space="preserve">военно-прикладного плавания, что и было использовано при проведении факультатива в соответствии с разработанной программой </w:t>
        </w:r>
        <w:r w:rsidRPr="00A418C8">
          <w:rPr>
            <w:rFonts w:ascii="Times New Roman" w:hAnsi="Times New Roman" w:cs="Times New Roman"/>
            <w:sz w:val="28"/>
            <w:szCs w:val="28"/>
          </w:rPr>
          <w:t>по подготовке обучающихся 10-11 классов к военной службе в процессе занятий плаванием</w:t>
        </w:r>
        <w:r>
          <w:rPr>
            <w:rFonts w:ascii="Times New Roman" w:hAnsi="Times New Roman" w:cs="Times New Roman"/>
            <w:sz w:val="28"/>
            <w:szCs w:val="28"/>
          </w:rPr>
          <w:t>.</w:t>
        </w:r>
      </w:ins>
    </w:p>
    <w:p w14:paraId="39450DEA" w14:textId="2C3F48F0" w:rsidR="00303477" w:rsidRDefault="00303477" w:rsidP="00303477">
      <w:pPr>
        <w:spacing w:after="0" w:line="360" w:lineRule="auto"/>
        <w:ind w:firstLine="709"/>
        <w:jc w:val="both"/>
        <w:rPr>
          <w:ins w:id="1934" w:author="Евгений Васильевич" w:date="2019-05-17T17:46:00Z"/>
          <w:rFonts w:ascii="Times New Roman" w:hAnsi="Times New Roman" w:cs="Times New Roman"/>
          <w:sz w:val="28"/>
          <w:szCs w:val="28"/>
        </w:rPr>
      </w:pPr>
      <w:ins w:id="1935" w:author="Евгений Васильевич" w:date="2019-05-17T17:46:00Z">
        <w:r w:rsidRPr="004B08FB">
          <w:rPr>
            <w:rFonts w:ascii="Times New Roman" w:hAnsi="Times New Roman" w:cs="Times New Roman"/>
            <w:sz w:val="28"/>
            <w:szCs w:val="28"/>
          </w:rPr>
          <w:t>На осн</w:t>
        </w:r>
        <w:r>
          <w:rPr>
            <w:rFonts w:ascii="Times New Roman" w:hAnsi="Times New Roman" w:cs="Times New Roman"/>
            <w:sz w:val="28"/>
            <w:szCs w:val="28"/>
          </w:rPr>
          <w:t xml:space="preserve">овании проведенного анализа </w:t>
        </w:r>
        <w:r w:rsidRPr="004B08FB">
          <w:rPr>
            <w:rFonts w:ascii="Times New Roman" w:hAnsi="Times New Roman" w:cs="Times New Roman"/>
            <w:sz w:val="28"/>
            <w:szCs w:val="28"/>
          </w:rPr>
          <w:t xml:space="preserve">предлагается для обучающихся 10-11 классов общеобразовательных учреждений организовать при плавательных бассейнах города на </w:t>
        </w:r>
        <w:r>
          <w:rPr>
            <w:rFonts w:ascii="Times New Roman" w:hAnsi="Times New Roman" w:cs="Times New Roman"/>
            <w:sz w:val="28"/>
            <w:szCs w:val="28"/>
          </w:rPr>
          <w:t>договорных условиях занятия</w:t>
        </w:r>
        <w:r w:rsidRPr="004B08FB">
          <w:rPr>
            <w:rFonts w:ascii="Times New Roman" w:hAnsi="Times New Roman" w:cs="Times New Roman"/>
            <w:sz w:val="28"/>
            <w:szCs w:val="28"/>
          </w:rPr>
          <w:t xml:space="preserve"> по</w:t>
        </w:r>
      </w:ins>
      <w:ins w:id="1936" w:author="Евгений Васильевич" w:date="2019-05-17T17:49:00Z">
        <w:r>
          <w:rPr>
            <w:rFonts w:ascii="Times New Roman" w:hAnsi="Times New Roman" w:cs="Times New Roman"/>
            <w:sz w:val="28"/>
            <w:szCs w:val="28"/>
          </w:rPr>
          <w:t xml:space="preserve"> подготовке обучающихся 10-11 классов к военной службе</w:t>
        </w:r>
      </w:ins>
      <w:ins w:id="1937" w:author="Евгений Васильевич" w:date="2019-05-17T17:50:00Z">
        <w:r>
          <w:rPr>
            <w:rFonts w:ascii="Times New Roman" w:hAnsi="Times New Roman" w:cs="Times New Roman"/>
            <w:sz w:val="28"/>
            <w:szCs w:val="28"/>
          </w:rPr>
          <w:t xml:space="preserve"> </w:t>
        </w:r>
      </w:ins>
      <w:ins w:id="1938" w:author="Евгений Васильевич" w:date="2019-05-17T17:49:00Z">
        <w:r>
          <w:rPr>
            <w:rFonts w:ascii="Times New Roman" w:hAnsi="Times New Roman" w:cs="Times New Roman"/>
            <w:sz w:val="28"/>
            <w:szCs w:val="28"/>
          </w:rPr>
          <w:t>в процессе занятий плаванием</w:t>
        </w:r>
      </w:ins>
      <w:ins w:id="1939" w:author="Евгений Васильевич" w:date="2019-05-17T17:46:00Z">
        <w:r w:rsidRPr="004B08FB">
          <w:rPr>
            <w:rFonts w:ascii="Times New Roman" w:hAnsi="Times New Roman" w:cs="Times New Roman"/>
            <w:sz w:val="28"/>
            <w:szCs w:val="28"/>
          </w:rPr>
          <w:t xml:space="preserve"> </w:t>
        </w:r>
      </w:ins>
      <w:ins w:id="1940" w:author="Евгений Васильевич" w:date="2019-05-17T17:50:00Z">
        <w:r>
          <w:rPr>
            <w:rFonts w:ascii="Times New Roman" w:hAnsi="Times New Roman" w:cs="Times New Roman"/>
            <w:sz w:val="28"/>
            <w:szCs w:val="28"/>
          </w:rPr>
          <w:t>в соответствии с разработанной Программой</w:t>
        </w:r>
      </w:ins>
      <w:ins w:id="1941" w:author="Евгений Васильевич" w:date="2019-05-17T17:46:00Z">
        <w:r w:rsidRPr="004B08FB">
          <w:rPr>
            <w:rFonts w:ascii="Times New Roman" w:hAnsi="Times New Roman" w:cs="Times New Roman"/>
            <w:sz w:val="28"/>
            <w:szCs w:val="28"/>
          </w:rPr>
          <w:t>.</w:t>
        </w:r>
      </w:ins>
    </w:p>
    <w:p w14:paraId="4E0FBC3A" w14:textId="447D7A59" w:rsidR="00303477" w:rsidDel="00F1017B" w:rsidRDefault="00F1017B" w:rsidP="00F655AD">
      <w:pPr>
        <w:spacing w:after="0" w:line="360" w:lineRule="auto"/>
        <w:ind w:firstLine="709"/>
        <w:jc w:val="both"/>
        <w:rPr>
          <w:del w:id="1942" w:author="Евгений Васильевич" w:date="2019-05-17T17:51:00Z"/>
          <w:rFonts w:ascii="Times New Roman" w:hAnsi="Times New Roman" w:cs="Times New Roman"/>
          <w:sz w:val="28"/>
          <w:szCs w:val="28"/>
        </w:rPr>
      </w:pPr>
      <w:ins w:id="1943" w:author="Евгений Васильевич" w:date="2019-05-17T17:51:00Z">
        <w:r>
          <w:rPr>
            <w:rFonts w:ascii="Times New Roman" w:hAnsi="Times New Roman" w:cs="Times New Roman"/>
            <w:sz w:val="28"/>
            <w:szCs w:val="28"/>
          </w:rPr>
          <w:lastRenderedPageBreak/>
          <w:t>П</w:t>
        </w:r>
        <w:r w:rsidRPr="00730ABA">
          <w:rPr>
            <w:rFonts w:ascii="Times New Roman" w:hAnsi="Times New Roman" w:cs="Times New Roman"/>
            <w:sz w:val="28"/>
            <w:szCs w:val="28"/>
          </w:rPr>
          <w:t xml:space="preserve">едагогический эксперимент </w:t>
        </w:r>
        <w:r>
          <w:rPr>
            <w:rFonts w:ascii="Times New Roman" w:hAnsi="Times New Roman" w:cs="Times New Roman"/>
            <w:sz w:val="28"/>
            <w:szCs w:val="28"/>
          </w:rPr>
          <w:t>нашего исследования представляет собой научно обоснованную и хорошо продуманная систему</w:t>
        </w:r>
        <w:r w:rsidRPr="00730ABA">
          <w:rPr>
            <w:rFonts w:ascii="Times New Roman" w:hAnsi="Times New Roman" w:cs="Times New Roman"/>
            <w:sz w:val="28"/>
            <w:szCs w:val="28"/>
          </w:rPr>
          <w:t xml:space="preserve"> организации педаго</w:t>
        </w:r>
        <w:r>
          <w:rPr>
            <w:rFonts w:ascii="Times New Roman" w:hAnsi="Times New Roman" w:cs="Times New Roman"/>
            <w:sz w:val="28"/>
            <w:szCs w:val="28"/>
          </w:rPr>
          <w:t>гического процесса, направленную</w:t>
        </w:r>
        <w:r w:rsidRPr="00730ABA">
          <w:rPr>
            <w:rFonts w:ascii="Times New Roman" w:hAnsi="Times New Roman" w:cs="Times New Roman"/>
            <w:sz w:val="28"/>
            <w:szCs w:val="28"/>
          </w:rPr>
          <w:t xml:space="preserve"> на</w:t>
        </w:r>
        <w:r>
          <w:rPr>
            <w:rFonts w:ascii="Times New Roman" w:hAnsi="Times New Roman" w:cs="Times New Roman"/>
            <w:sz w:val="28"/>
            <w:szCs w:val="28"/>
          </w:rPr>
          <w:t xml:space="preserve"> совершенствование </w:t>
        </w:r>
        <w:r w:rsidRPr="00B66736">
          <w:rPr>
            <w:rFonts w:ascii="Times New Roman" w:eastAsia="Times New Roman" w:hAnsi="Times New Roman" w:cs="Times New Roman"/>
            <w:color w:val="333333"/>
            <w:sz w:val="28"/>
            <w:szCs w:val="28"/>
            <w:lang w:eastAsia="ru-RU"/>
          </w:rPr>
          <w:t>физической подготовки допризывной молодежи к военной службе</w:t>
        </w:r>
        <w:r w:rsidRPr="00730ABA">
          <w:rPr>
            <w:rFonts w:ascii="Times New Roman" w:hAnsi="Times New Roman" w:cs="Times New Roman"/>
            <w:sz w:val="28"/>
            <w:szCs w:val="28"/>
          </w:rPr>
          <w:t xml:space="preserve"> проверки и обоснования </w:t>
        </w:r>
        <w:r>
          <w:rPr>
            <w:rFonts w:ascii="Times New Roman" w:hAnsi="Times New Roman" w:cs="Times New Roman"/>
            <w:sz w:val="28"/>
            <w:szCs w:val="28"/>
          </w:rPr>
          <w:t>гипотезы</w:t>
        </w:r>
        <w:r w:rsidRPr="00B03AD9">
          <w:rPr>
            <w:rFonts w:ascii="Times New Roman" w:hAnsi="Times New Roman" w:cs="Times New Roman"/>
            <w:sz w:val="28"/>
            <w:szCs w:val="28"/>
          </w:rPr>
          <w:t xml:space="preserve">, что повышение эффективности физической подготовки допризывной молодежи к военной службе может быть достигнуто при </w:t>
        </w:r>
        <w:r>
          <w:rPr>
            <w:rFonts w:ascii="Times New Roman" w:hAnsi="Times New Roman" w:cs="Times New Roman"/>
            <w:sz w:val="28"/>
            <w:szCs w:val="28"/>
          </w:rPr>
          <w:t>организации</w:t>
        </w:r>
        <w:r w:rsidRPr="00B03AD9">
          <w:rPr>
            <w:rFonts w:ascii="Times New Roman" w:hAnsi="Times New Roman" w:cs="Times New Roman"/>
            <w:sz w:val="28"/>
            <w:szCs w:val="28"/>
          </w:rPr>
          <w:t xml:space="preserve"> факультативных занятий п</w:t>
        </w:r>
        <w:r>
          <w:rPr>
            <w:rFonts w:ascii="Times New Roman" w:hAnsi="Times New Roman" w:cs="Times New Roman"/>
            <w:sz w:val="28"/>
            <w:szCs w:val="28"/>
          </w:rPr>
          <w:t xml:space="preserve">о плаванию со старшеклассниками и </w:t>
        </w:r>
        <w:r w:rsidRPr="00B03AD9">
          <w:rPr>
            <w:rFonts w:ascii="Times New Roman" w:hAnsi="Times New Roman" w:cs="Times New Roman"/>
            <w:sz w:val="28"/>
            <w:szCs w:val="28"/>
          </w:rPr>
          <w:t>применение разработанной нами программы факультативных занятий учащихся 10-11 классов по обучению плаванию и формированию навыков безопасного поведения на водных объектах</w:t>
        </w:r>
        <w:r>
          <w:rPr>
            <w:rFonts w:ascii="Times New Roman" w:hAnsi="Times New Roman" w:cs="Times New Roman"/>
            <w:sz w:val="28"/>
            <w:szCs w:val="28"/>
          </w:rPr>
          <w:t>.</w:t>
        </w:r>
      </w:ins>
    </w:p>
    <w:p w14:paraId="57FDF3C4" w14:textId="77777777" w:rsidR="00F1017B" w:rsidRPr="00F655AD" w:rsidRDefault="00F1017B" w:rsidP="0056281B">
      <w:pPr>
        <w:spacing w:after="0" w:line="360" w:lineRule="auto"/>
        <w:ind w:firstLine="709"/>
        <w:jc w:val="both"/>
        <w:rPr>
          <w:ins w:id="1944" w:author="Евгений Васильевич" w:date="2019-05-17T17:51:00Z"/>
          <w:rFonts w:ascii="Times New Roman" w:hAnsi="Times New Roman" w:cs="Times New Roman"/>
          <w:sz w:val="28"/>
          <w:szCs w:val="28"/>
        </w:rPr>
      </w:pPr>
    </w:p>
    <w:p w14:paraId="782E55C4" w14:textId="1D34C4A1" w:rsidR="00F1017B" w:rsidRDefault="00F1017B" w:rsidP="00F1017B">
      <w:pPr>
        <w:spacing w:after="0" w:line="360" w:lineRule="auto"/>
        <w:ind w:firstLine="709"/>
        <w:jc w:val="both"/>
        <w:rPr>
          <w:rFonts w:ascii="Times New Roman" w:hAnsi="Times New Roman" w:cs="Times New Roman"/>
          <w:sz w:val="28"/>
          <w:szCs w:val="28"/>
        </w:rPr>
      </w:pPr>
      <w:moveToRangeStart w:id="1945" w:author="Евгений Васильевич" w:date="2019-05-17T17:52:00Z" w:name="move9007978"/>
      <w:moveTo w:id="1946" w:author="Евгений Васильевич" w:date="2019-05-17T17:52:00Z">
        <w:r w:rsidRPr="004B08FB">
          <w:rPr>
            <w:rFonts w:ascii="Times New Roman" w:hAnsi="Times New Roman" w:cs="Times New Roman"/>
            <w:sz w:val="28"/>
            <w:szCs w:val="28"/>
          </w:rPr>
          <w:t xml:space="preserve">К исследованию привлекались обучающиеся 10-11 классов средних общеобразовательных школ города Красноярска №№ 2,14, 27. Во всех школах отсутствуют плавательные бассейны. Педагогические условия для обучения плаванию во всех школах примерно </w:t>
        </w:r>
      </w:moveTo>
      <w:ins w:id="1947" w:author="Евгений Васильевич" w:date="2019-05-17T17:57:00Z">
        <w:r>
          <w:rPr>
            <w:rFonts w:ascii="Times New Roman" w:hAnsi="Times New Roman" w:cs="Times New Roman"/>
            <w:sz w:val="28"/>
            <w:szCs w:val="28"/>
          </w:rPr>
          <w:t>одинаковы</w:t>
        </w:r>
      </w:ins>
      <w:moveTo w:id="1948" w:author="Евгений Васильевич" w:date="2019-05-17T17:52:00Z">
        <w:del w:id="1949" w:author="Евгений Васильевич" w:date="2019-05-17T17:57:00Z">
          <w:r w:rsidRPr="004B08FB" w:rsidDel="00F1017B">
            <w:rPr>
              <w:rFonts w:ascii="Times New Roman" w:hAnsi="Times New Roman" w:cs="Times New Roman"/>
              <w:sz w:val="28"/>
              <w:szCs w:val="28"/>
            </w:rPr>
            <w:delText>равнозначны</w:delText>
          </w:r>
        </w:del>
        <w:r w:rsidRPr="004B08FB">
          <w:rPr>
            <w:rFonts w:ascii="Times New Roman" w:hAnsi="Times New Roman" w:cs="Times New Roman"/>
            <w:sz w:val="28"/>
            <w:szCs w:val="28"/>
          </w:rPr>
          <w:t>.</w:t>
        </w:r>
      </w:moveTo>
    </w:p>
    <w:moveToRangeEnd w:id="1945"/>
    <w:p w14:paraId="09A86270" w14:textId="3639AB8C" w:rsidR="00F655AD" w:rsidRPr="00C35DBE" w:rsidRDefault="00F655AD" w:rsidP="00F655AD">
      <w:pPr>
        <w:spacing w:after="0" w:line="360" w:lineRule="auto"/>
        <w:ind w:firstLine="709"/>
        <w:jc w:val="both"/>
        <w:rPr>
          <w:rFonts w:ascii="Times New Roman" w:hAnsi="Times New Roman" w:cs="Times New Roman"/>
          <w:b/>
          <w:sz w:val="28"/>
          <w:szCs w:val="28"/>
          <w:rPrChange w:id="1950" w:author="Евгений Васильевич" w:date="2019-05-19T08:10:00Z">
            <w:rPr>
              <w:rFonts w:ascii="Times New Roman" w:hAnsi="Times New Roman" w:cs="Times New Roman"/>
              <w:sz w:val="28"/>
              <w:szCs w:val="28"/>
            </w:rPr>
          </w:rPrChange>
        </w:rPr>
      </w:pPr>
      <w:r w:rsidRPr="00C35DBE">
        <w:rPr>
          <w:rFonts w:ascii="Times New Roman" w:hAnsi="Times New Roman" w:cs="Times New Roman"/>
          <w:b/>
          <w:sz w:val="28"/>
          <w:szCs w:val="28"/>
          <w:rPrChange w:id="1951" w:author="Евгений Васильевич" w:date="2019-05-19T08:10:00Z">
            <w:rPr>
              <w:rFonts w:ascii="Times New Roman" w:hAnsi="Times New Roman" w:cs="Times New Roman"/>
              <w:sz w:val="28"/>
              <w:szCs w:val="28"/>
            </w:rPr>
          </w:rPrChange>
        </w:rPr>
        <w:t>3.</w:t>
      </w:r>
      <w:ins w:id="1952" w:author="Евгений Васильевич" w:date="2019-04-21T21:28:00Z">
        <w:r w:rsidR="00F1017B" w:rsidRPr="00C35DBE">
          <w:rPr>
            <w:rFonts w:ascii="Times New Roman" w:hAnsi="Times New Roman" w:cs="Times New Roman"/>
            <w:b/>
            <w:sz w:val="28"/>
            <w:szCs w:val="28"/>
            <w:rPrChange w:id="1953" w:author="Евгений Васильевич" w:date="2019-05-19T08:10:00Z">
              <w:rPr>
                <w:rFonts w:ascii="Times New Roman" w:hAnsi="Times New Roman" w:cs="Times New Roman"/>
                <w:sz w:val="28"/>
                <w:szCs w:val="28"/>
              </w:rPr>
            </w:rPrChange>
          </w:rPr>
          <w:t>2</w:t>
        </w:r>
      </w:ins>
      <w:del w:id="1954" w:author="Евгений Васильевич" w:date="2019-04-21T21:28:00Z">
        <w:r w:rsidRPr="00C35DBE" w:rsidDel="00F20874">
          <w:rPr>
            <w:rFonts w:ascii="Times New Roman" w:hAnsi="Times New Roman" w:cs="Times New Roman"/>
            <w:b/>
            <w:sz w:val="28"/>
            <w:szCs w:val="28"/>
            <w:rPrChange w:id="1955" w:author="Евгений Васильевич" w:date="2019-05-19T08:10:00Z">
              <w:rPr>
                <w:rFonts w:ascii="Times New Roman" w:hAnsi="Times New Roman" w:cs="Times New Roman"/>
                <w:sz w:val="28"/>
                <w:szCs w:val="28"/>
              </w:rPr>
            </w:rPrChange>
          </w:rPr>
          <w:delText>2</w:delText>
        </w:r>
      </w:del>
      <w:r w:rsidRPr="00C35DBE">
        <w:rPr>
          <w:rFonts w:ascii="Times New Roman" w:hAnsi="Times New Roman" w:cs="Times New Roman"/>
          <w:b/>
          <w:sz w:val="28"/>
          <w:szCs w:val="28"/>
          <w:rPrChange w:id="1956" w:author="Евгений Васильевич" w:date="2019-05-19T08:10:00Z">
            <w:rPr>
              <w:rFonts w:ascii="Times New Roman" w:hAnsi="Times New Roman" w:cs="Times New Roman"/>
              <w:sz w:val="28"/>
              <w:szCs w:val="28"/>
            </w:rPr>
          </w:rPrChange>
        </w:rPr>
        <w:t>. Количественный и качественный анализ подготовки обучающихся 10-11 классов к военной службе в процессе занятий плаванием</w:t>
      </w:r>
    </w:p>
    <w:p w14:paraId="0A8B92D0" w14:textId="4633C4D2" w:rsidR="00730ABA" w:rsidDel="00F1017B" w:rsidRDefault="00730ABA" w:rsidP="00B03AD9">
      <w:pPr>
        <w:spacing w:after="0" w:line="360" w:lineRule="auto"/>
        <w:ind w:firstLine="709"/>
        <w:jc w:val="both"/>
        <w:rPr>
          <w:del w:id="1957" w:author="Евгений Васильевич" w:date="2019-05-17T17:51:00Z"/>
          <w:rFonts w:ascii="Times New Roman" w:hAnsi="Times New Roman" w:cs="Times New Roman"/>
          <w:sz w:val="28"/>
          <w:szCs w:val="28"/>
        </w:rPr>
      </w:pPr>
      <w:del w:id="1958" w:author="Евгений Васильевич" w:date="2019-05-17T17:51:00Z">
        <w:r w:rsidDel="00F1017B">
          <w:rPr>
            <w:rFonts w:ascii="Times New Roman" w:hAnsi="Times New Roman" w:cs="Times New Roman"/>
            <w:sz w:val="28"/>
            <w:szCs w:val="28"/>
          </w:rPr>
          <w:delText>П</w:delText>
        </w:r>
        <w:r w:rsidRPr="00730ABA" w:rsidDel="00F1017B">
          <w:rPr>
            <w:rFonts w:ascii="Times New Roman" w:hAnsi="Times New Roman" w:cs="Times New Roman"/>
            <w:sz w:val="28"/>
            <w:szCs w:val="28"/>
          </w:rPr>
          <w:delText xml:space="preserve">едагогический эксперимент </w:delText>
        </w:r>
        <w:r w:rsidDel="00F1017B">
          <w:rPr>
            <w:rFonts w:ascii="Times New Roman" w:hAnsi="Times New Roman" w:cs="Times New Roman"/>
            <w:sz w:val="28"/>
            <w:szCs w:val="28"/>
          </w:rPr>
          <w:delText>нашего исследования представляет собой научно обоснованную и хорошо продуманная систему</w:delText>
        </w:r>
        <w:r w:rsidRPr="00730ABA" w:rsidDel="00F1017B">
          <w:rPr>
            <w:rFonts w:ascii="Times New Roman" w:hAnsi="Times New Roman" w:cs="Times New Roman"/>
            <w:sz w:val="28"/>
            <w:szCs w:val="28"/>
          </w:rPr>
          <w:delText xml:space="preserve"> организации педаго</w:delText>
        </w:r>
        <w:r w:rsidDel="00F1017B">
          <w:rPr>
            <w:rFonts w:ascii="Times New Roman" w:hAnsi="Times New Roman" w:cs="Times New Roman"/>
            <w:sz w:val="28"/>
            <w:szCs w:val="28"/>
          </w:rPr>
          <w:delText>гического процесса, направленную</w:delText>
        </w:r>
        <w:r w:rsidRPr="00730ABA" w:rsidDel="00F1017B">
          <w:rPr>
            <w:rFonts w:ascii="Times New Roman" w:hAnsi="Times New Roman" w:cs="Times New Roman"/>
            <w:sz w:val="28"/>
            <w:szCs w:val="28"/>
          </w:rPr>
          <w:delText xml:space="preserve"> на</w:delText>
        </w:r>
        <w:r w:rsidDel="00F1017B">
          <w:rPr>
            <w:rFonts w:ascii="Times New Roman" w:hAnsi="Times New Roman" w:cs="Times New Roman"/>
            <w:sz w:val="28"/>
            <w:szCs w:val="28"/>
          </w:rPr>
          <w:delText xml:space="preserve"> совершенствование </w:delText>
        </w:r>
        <w:r w:rsidRPr="00B66736" w:rsidDel="00F1017B">
          <w:rPr>
            <w:rFonts w:ascii="Times New Roman" w:eastAsia="Times New Roman" w:hAnsi="Times New Roman" w:cs="Times New Roman"/>
            <w:color w:val="333333"/>
            <w:sz w:val="28"/>
            <w:szCs w:val="28"/>
            <w:lang w:eastAsia="ru-RU"/>
          </w:rPr>
          <w:delText>физической подготовки допризывной молодежи к военной службе</w:delText>
        </w:r>
        <w:r w:rsidRPr="00730ABA" w:rsidDel="00F1017B">
          <w:rPr>
            <w:rFonts w:ascii="Times New Roman" w:hAnsi="Times New Roman" w:cs="Times New Roman"/>
            <w:sz w:val="28"/>
            <w:szCs w:val="28"/>
          </w:rPr>
          <w:delText xml:space="preserve"> проверки и обоснования </w:delText>
        </w:r>
        <w:r w:rsidR="00B03AD9" w:rsidDel="00F1017B">
          <w:rPr>
            <w:rFonts w:ascii="Times New Roman" w:hAnsi="Times New Roman" w:cs="Times New Roman"/>
            <w:sz w:val="28"/>
            <w:szCs w:val="28"/>
          </w:rPr>
          <w:delText>гипотезы</w:delText>
        </w:r>
        <w:r w:rsidR="00B03AD9" w:rsidRPr="00B03AD9" w:rsidDel="00F1017B">
          <w:rPr>
            <w:rFonts w:ascii="Times New Roman" w:hAnsi="Times New Roman" w:cs="Times New Roman"/>
            <w:sz w:val="28"/>
            <w:szCs w:val="28"/>
          </w:rPr>
          <w:delText xml:space="preserve">, что повышение эффективности физической подготовки допризывной молодежи к военной службе может быть достигнуто при </w:delText>
        </w:r>
        <w:r w:rsidR="00B03AD9" w:rsidDel="00F1017B">
          <w:rPr>
            <w:rFonts w:ascii="Times New Roman" w:hAnsi="Times New Roman" w:cs="Times New Roman"/>
            <w:sz w:val="28"/>
            <w:szCs w:val="28"/>
          </w:rPr>
          <w:delText>организации</w:delText>
        </w:r>
        <w:r w:rsidR="00B03AD9" w:rsidRPr="00B03AD9" w:rsidDel="00F1017B">
          <w:rPr>
            <w:rFonts w:ascii="Times New Roman" w:hAnsi="Times New Roman" w:cs="Times New Roman"/>
            <w:sz w:val="28"/>
            <w:szCs w:val="28"/>
          </w:rPr>
          <w:delText xml:space="preserve"> факультативных занятий п</w:delText>
        </w:r>
        <w:r w:rsidR="00B03AD9" w:rsidDel="00F1017B">
          <w:rPr>
            <w:rFonts w:ascii="Times New Roman" w:hAnsi="Times New Roman" w:cs="Times New Roman"/>
            <w:sz w:val="28"/>
            <w:szCs w:val="28"/>
          </w:rPr>
          <w:delText xml:space="preserve">о плаванию со старшеклассниками и </w:delText>
        </w:r>
        <w:r w:rsidR="00B03AD9" w:rsidRPr="00B03AD9" w:rsidDel="00F1017B">
          <w:rPr>
            <w:rFonts w:ascii="Times New Roman" w:hAnsi="Times New Roman" w:cs="Times New Roman"/>
            <w:sz w:val="28"/>
            <w:szCs w:val="28"/>
          </w:rPr>
          <w:delText>применение разработанной нами программы факультативных занятий учащихся 10-11 классов по обучению плаванию и формированию навыков безопасного поведения на водных объектах.</w:delText>
        </w:r>
      </w:del>
    </w:p>
    <w:p w14:paraId="37C54D7E" w14:textId="7EF0D528" w:rsidR="004B08FB" w:rsidDel="00F1017B" w:rsidRDefault="004B08FB" w:rsidP="00B03AD9">
      <w:pPr>
        <w:spacing w:after="0" w:line="360" w:lineRule="auto"/>
        <w:ind w:firstLine="709"/>
        <w:jc w:val="both"/>
        <w:rPr>
          <w:rFonts w:ascii="Times New Roman" w:hAnsi="Times New Roman" w:cs="Times New Roman"/>
          <w:sz w:val="28"/>
          <w:szCs w:val="28"/>
        </w:rPr>
      </w:pPr>
      <w:moveFromRangeStart w:id="1959" w:author="Евгений Васильевич" w:date="2019-05-17T17:52:00Z" w:name="move9007978"/>
      <w:moveFrom w:id="1960" w:author="Евгений Васильевич" w:date="2019-05-17T17:52:00Z">
        <w:r w:rsidRPr="004B08FB" w:rsidDel="00F1017B">
          <w:rPr>
            <w:rFonts w:ascii="Times New Roman" w:hAnsi="Times New Roman" w:cs="Times New Roman"/>
            <w:sz w:val="28"/>
            <w:szCs w:val="28"/>
          </w:rPr>
          <w:t xml:space="preserve">К исследованию привлекались обучающиеся 10-11 классов средних общеобразовательных школ города Красноярска №№ 2,14, 27. Во всех </w:t>
        </w:r>
        <w:r w:rsidRPr="004B08FB" w:rsidDel="00F1017B">
          <w:rPr>
            <w:rFonts w:ascii="Times New Roman" w:hAnsi="Times New Roman" w:cs="Times New Roman"/>
            <w:sz w:val="28"/>
            <w:szCs w:val="28"/>
          </w:rPr>
          <w:lastRenderedPageBreak/>
          <w:t>школах отсутствуют плавательные бассейны. Педагогические условия для обучения плаванию во всех школах примерно равнозначны.</w:t>
        </w:r>
      </w:moveFrom>
    </w:p>
    <w:moveFromRangeEnd w:id="1959"/>
    <w:p w14:paraId="522B3370" w14:textId="5F844166" w:rsidR="004B08FB" w:rsidRDefault="0056281B" w:rsidP="004B08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Проведению факультативных занятий</w:t>
      </w:r>
      <w:ins w:id="1961" w:author="Евгений Васильевич" w:date="2019-05-17T17:52:00Z">
        <w:r w:rsidR="00F1017B">
          <w:rPr>
            <w:rFonts w:ascii="Times New Roman" w:hAnsi="Times New Roman" w:cs="Times New Roman"/>
            <w:sz w:val="28"/>
            <w:szCs w:val="28"/>
          </w:rPr>
          <w:t xml:space="preserve"> по подготовке обучающихся 10-11 классов к военной служб</w:t>
        </w:r>
      </w:ins>
      <w:ins w:id="1962" w:author="Евгений Васильевич" w:date="2019-05-17T17:53:00Z">
        <w:r w:rsidR="00F1017B">
          <w:rPr>
            <w:rFonts w:ascii="Times New Roman" w:hAnsi="Times New Roman" w:cs="Times New Roman"/>
            <w:sz w:val="28"/>
            <w:szCs w:val="28"/>
          </w:rPr>
          <w:t>е в процессе занятий плаванием</w:t>
        </w:r>
      </w:ins>
      <w:r w:rsidR="004B08FB">
        <w:rPr>
          <w:rFonts w:ascii="Times New Roman" w:hAnsi="Times New Roman" w:cs="Times New Roman"/>
          <w:sz w:val="28"/>
          <w:szCs w:val="28"/>
        </w:rPr>
        <w:t xml:space="preserve"> предшествовали</w:t>
      </w:r>
      <w:r w:rsidR="004B08FB" w:rsidRPr="00F76F3F">
        <w:rPr>
          <w:rFonts w:ascii="Times New Roman" w:hAnsi="Times New Roman" w:cs="Times New Roman"/>
          <w:sz w:val="28"/>
          <w:szCs w:val="28"/>
        </w:rPr>
        <w:t xml:space="preserve"> диагностические процедуры, направленные на выявление </w:t>
      </w:r>
      <w:r w:rsidR="004B08FB">
        <w:rPr>
          <w:rFonts w:ascii="Times New Roman" w:hAnsi="Times New Roman" w:cs="Times New Roman"/>
          <w:sz w:val="28"/>
          <w:szCs w:val="28"/>
        </w:rPr>
        <w:t>физической подготовленности обучающихся 10-11</w:t>
      </w:r>
      <w:ins w:id="1963" w:author="Евгений Васильевич" w:date="2019-04-22T10:41:00Z">
        <w:r w:rsidR="001D6383">
          <w:rPr>
            <w:rFonts w:ascii="Times New Roman" w:hAnsi="Times New Roman" w:cs="Times New Roman"/>
            <w:sz w:val="28"/>
            <w:szCs w:val="28"/>
          </w:rPr>
          <w:t xml:space="preserve"> </w:t>
        </w:r>
      </w:ins>
      <w:r w:rsidR="004B08FB">
        <w:rPr>
          <w:rFonts w:ascii="Times New Roman" w:hAnsi="Times New Roman" w:cs="Times New Roman"/>
          <w:sz w:val="28"/>
          <w:szCs w:val="28"/>
        </w:rPr>
        <w:t xml:space="preserve">классов этих школ к военной службе и </w:t>
      </w:r>
      <w:ins w:id="1964" w:author="Евгений Васильевич" w:date="2019-05-17T17:54:00Z">
        <w:r w:rsidR="00F1017B">
          <w:rPr>
            <w:rFonts w:ascii="Times New Roman" w:hAnsi="Times New Roman" w:cs="Times New Roman"/>
            <w:sz w:val="28"/>
            <w:szCs w:val="28"/>
          </w:rPr>
          <w:t xml:space="preserve">уровня их </w:t>
        </w:r>
      </w:ins>
      <w:r w:rsidR="004B08FB">
        <w:rPr>
          <w:rFonts w:ascii="Times New Roman" w:hAnsi="Times New Roman" w:cs="Times New Roman"/>
          <w:sz w:val="28"/>
          <w:szCs w:val="28"/>
        </w:rPr>
        <w:t>умени</w:t>
      </w:r>
      <w:ins w:id="1965" w:author="Евгений Васильевич" w:date="2019-05-17T17:54:00Z">
        <w:r w:rsidR="00F1017B">
          <w:rPr>
            <w:rFonts w:ascii="Times New Roman" w:hAnsi="Times New Roman" w:cs="Times New Roman"/>
            <w:sz w:val="28"/>
            <w:szCs w:val="28"/>
          </w:rPr>
          <w:t xml:space="preserve">я </w:t>
        </w:r>
      </w:ins>
      <w:del w:id="1966" w:author="Евгений Васильевич" w:date="2019-05-17T17:54:00Z">
        <w:r w:rsidR="004B08FB" w:rsidDel="00F1017B">
          <w:rPr>
            <w:rFonts w:ascii="Times New Roman" w:hAnsi="Times New Roman" w:cs="Times New Roman"/>
            <w:sz w:val="28"/>
            <w:szCs w:val="28"/>
          </w:rPr>
          <w:delText xml:space="preserve">е их </w:delText>
        </w:r>
      </w:del>
      <w:r w:rsidR="004B08FB">
        <w:rPr>
          <w:rFonts w:ascii="Times New Roman" w:hAnsi="Times New Roman" w:cs="Times New Roman"/>
          <w:sz w:val="28"/>
          <w:szCs w:val="28"/>
        </w:rPr>
        <w:t>плавать, как одной из составляющих физической подготовленности.</w:t>
      </w:r>
    </w:p>
    <w:p w14:paraId="5E61270D" w14:textId="22F7BCC0" w:rsidR="004B08FB" w:rsidRDefault="004B08FB" w:rsidP="004B08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устного опроса самооценки своих навыков установлен уровень владения навыками плавания участниками</w:t>
      </w:r>
      <w:del w:id="1967" w:author="Евгений Васильевич" w:date="2019-05-20T08:59:00Z">
        <w:r w:rsidDel="00774535">
          <w:rPr>
            <w:rFonts w:ascii="Times New Roman" w:hAnsi="Times New Roman" w:cs="Times New Roman"/>
            <w:sz w:val="28"/>
            <w:szCs w:val="28"/>
          </w:rPr>
          <w:delText xml:space="preserve"> </w:delText>
        </w:r>
      </w:del>
      <w:ins w:id="1968" w:author="Евгений Васильевич" w:date="2019-05-20T08:59:00Z">
        <w:r w:rsidR="00774535">
          <w:rPr>
            <w:rFonts w:ascii="Times New Roman" w:hAnsi="Times New Roman" w:cs="Times New Roman"/>
            <w:sz w:val="28"/>
            <w:szCs w:val="28"/>
          </w:rPr>
          <w:t xml:space="preserve"> </w:t>
        </w:r>
      </w:ins>
      <w:r>
        <w:rPr>
          <w:rFonts w:ascii="Times New Roman" w:hAnsi="Times New Roman" w:cs="Times New Roman"/>
          <w:sz w:val="28"/>
          <w:szCs w:val="28"/>
        </w:rPr>
        <w:t>исследования</w:t>
      </w:r>
      <w:ins w:id="1969" w:author="Евгений Васильевич" w:date="2019-04-23T12:02:00Z">
        <w:r w:rsidR="008668A3">
          <w:rPr>
            <w:rFonts w:ascii="Times New Roman" w:hAnsi="Times New Roman" w:cs="Times New Roman"/>
            <w:sz w:val="28"/>
            <w:szCs w:val="28"/>
          </w:rPr>
          <w:t xml:space="preserve"> обучающимися 10 классов</w:t>
        </w:r>
      </w:ins>
      <w:r>
        <w:rPr>
          <w:rFonts w:ascii="Times New Roman" w:hAnsi="Times New Roman" w:cs="Times New Roman"/>
          <w:sz w:val="28"/>
          <w:szCs w:val="28"/>
        </w:rPr>
        <w:t xml:space="preserve"> (табл. </w:t>
      </w:r>
      <w:ins w:id="1970" w:author="Евгений Васильевич" w:date="2019-04-22T10:43:00Z">
        <w:r w:rsidR="001D6383">
          <w:rPr>
            <w:rFonts w:ascii="Times New Roman" w:hAnsi="Times New Roman" w:cs="Times New Roman"/>
            <w:sz w:val="28"/>
            <w:szCs w:val="28"/>
          </w:rPr>
          <w:t>6</w:t>
        </w:r>
      </w:ins>
      <w:del w:id="1971" w:author="Евгений Васильевич" w:date="2019-04-22T10:43:00Z">
        <w:r w:rsidDel="001D6383">
          <w:rPr>
            <w:rFonts w:ascii="Times New Roman" w:hAnsi="Times New Roman" w:cs="Times New Roman"/>
            <w:sz w:val="28"/>
            <w:szCs w:val="28"/>
          </w:rPr>
          <w:delText>7</w:delText>
        </w:r>
      </w:del>
      <w:ins w:id="1972" w:author="Евгений Васильевич" w:date="2019-04-22T10:41:00Z">
        <w:r w:rsidR="001D6383">
          <w:rPr>
            <w:rFonts w:ascii="Times New Roman" w:hAnsi="Times New Roman" w:cs="Times New Roman"/>
            <w:sz w:val="28"/>
            <w:szCs w:val="28"/>
          </w:rPr>
          <w:t>, рис.1</w:t>
        </w:r>
      </w:ins>
      <w:r>
        <w:rPr>
          <w:rFonts w:ascii="Times New Roman" w:hAnsi="Times New Roman" w:cs="Times New Roman"/>
          <w:sz w:val="28"/>
          <w:szCs w:val="28"/>
        </w:rPr>
        <w:t>)</w:t>
      </w:r>
      <w:ins w:id="1973" w:author="Евгений Васильевич" w:date="2019-04-22T10:41:00Z">
        <w:r w:rsidR="001D6383">
          <w:rPr>
            <w:rFonts w:ascii="Times New Roman" w:hAnsi="Times New Roman" w:cs="Times New Roman"/>
            <w:sz w:val="28"/>
            <w:szCs w:val="28"/>
          </w:rPr>
          <w:t>.</w:t>
        </w:r>
      </w:ins>
    </w:p>
    <w:p w14:paraId="7E2437C3" w14:textId="28642009" w:rsidR="001D2CC8" w:rsidRDefault="001D2CC8" w:rsidP="004B08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результатов устного опроса сформированы экспериментальная группа (ЭГ): обучающиеся </w:t>
      </w:r>
      <w:del w:id="1974" w:author="Евгений Васильевич" w:date="2019-04-23T12:03:00Z">
        <w:r w:rsidDel="008668A3">
          <w:rPr>
            <w:rFonts w:ascii="Times New Roman" w:hAnsi="Times New Roman" w:cs="Times New Roman"/>
            <w:sz w:val="28"/>
            <w:szCs w:val="28"/>
          </w:rPr>
          <w:delText xml:space="preserve">старших </w:delText>
        </w:r>
      </w:del>
      <w:ins w:id="1975" w:author="Евгений Васильевич" w:date="2019-04-23T12:03:00Z">
        <w:r w:rsidR="008668A3">
          <w:rPr>
            <w:rFonts w:ascii="Times New Roman" w:hAnsi="Times New Roman" w:cs="Times New Roman"/>
            <w:sz w:val="28"/>
            <w:szCs w:val="28"/>
          </w:rPr>
          <w:t>10-х классов</w:t>
        </w:r>
      </w:ins>
      <w:del w:id="1976" w:author="Евгений Васильевич" w:date="2019-04-23T12:03:00Z">
        <w:r w:rsidDel="008668A3">
          <w:rPr>
            <w:rFonts w:ascii="Times New Roman" w:hAnsi="Times New Roman" w:cs="Times New Roman"/>
            <w:sz w:val="28"/>
            <w:szCs w:val="28"/>
          </w:rPr>
          <w:delText xml:space="preserve">классов </w:delText>
        </w:r>
      </w:del>
      <w:ins w:id="1977" w:author="Евгений Васильевич" w:date="2019-04-23T12:03:00Z">
        <w:r w:rsidR="008668A3">
          <w:rPr>
            <w:rFonts w:ascii="Times New Roman" w:hAnsi="Times New Roman" w:cs="Times New Roman"/>
            <w:sz w:val="28"/>
            <w:szCs w:val="28"/>
          </w:rPr>
          <w:t xml:space="preserve"> </w:t>
        </w:r>
      </w:ins>
      <w:r>
        <w:rPr>
          <w:rFonts w:ascii="Times New Roman" w:hAnsi="Times New Roman" w:cs="Times New Roman"/>
          <w:sz w:val="28"/>
          <w:szCs w:val="28"/>
        </w:rPr>
        <w:t>2 и 27 школ в количестве 78 человек и контрольная группа (КГ) в количестве 38 человек.</w:t>
      </w:r>
    </w:p>
    <w:p w14:paraId="385A9A46" w14:textId="6FCDE26F" w:rsidR="005F068A" w:rsidDel="00F1017B" w:rsidRDefault="005F068A" w:rsidP="004B08FB">
      <w:pPr>
        <w:spacing w:after="0" w:line="360" w:lineRule="auto"/>
        <w:ind w:firstLine="709"/>
        <w:jc w:val="right"/>
        <w:rPr>
          <w:del w:id="1978" w:author="Евгений Васильевич" w:date="2019-05-17T17:54:00Z"/>
          <w:rFonts w:ascii="Times New Roman" w:hAnsi="Times New Roman" w:cs="Times New Roman"/>
          <w:sz w:val="28"/>
          <w:szCs w:val="28"/>
        </w:rPr>
      </w:pPr>
    </w:p>
    <w:p w14:paraId="06DD3711" w14:textId="4874AA3E" w:rsidR="005F068A" w:rsidDel="00F1017B" w:rsidRDefault="005F068A" w:rsidP="004B08FB">
      <w:pPr>
        <w:spacing w:after="0" w:line="360" w:lineRule="auto"/>
        <w:ind w:firstLine="709"/>
        <w:jc w:val="right"/>
        <w:rPr>
          <w:del w:id="1979" w:author="Евгений Васильевич" w:date="2019-05-17T17:54:00Z"/>
          <w:rFonts w:ascii="Times New Roman" w:hAnsi="Times New Roman" w:cs="Times New Roman"/>
          <w:sz w:val="28"/>
          <w:szCs w:val="28"/>
        </w:rPr>
      </w:pPr>
    </w:p>
    <w:p w14:paraId="4B34AF9F" w14:textId="77777777" w:rsidR="00F20874" w:rsidRDefault="00F20874" w:rsidP="004B08FB">
      <w:pPr>
        <w:spacing w:after="0" w:line="360" w:lineRule="auto"/>
        <w:ind w:firstLine="709"/>
        <w:jc w:val="right"/>
        <w:rPr>
          <w:ins w:id="1980" w:author="Евгений Васильевич" w:date="2019-04-21T21:31:00Z"/>
          <w:rFonts w:ascii="Times New Roman" w:hAnsi="Times New Roman" w:cs="Times New Roman"/>
          <w:sz w:val="28"/>
          <w:szCs w:val="28"/>
        </w:rPr>
      </w:pPr>
    </w:p>
    <w:p w14:paraId="502415FB" w14:textId="6C259FBB" w:rsidR="004B08FB" w:rsidRDefault="004B08FB" w:rsidP="004B08F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ins w:id="1981" w:author="Евгений Васильевич" w:date="2019-04-22T10:43:00Z">
        <w:r w:rsidR="001D6383">
          <w:rPr>
            <w:rFonts w:ascii="Times New Roman" w:hAnsi="Times New Roman" w:cs="Times New Roman"/>
            <w:sz w:val="28"/>
            <w:szCs w:val="28"/>
          </w:rPr>
          <w:t>6</w:t>
        </w:r>
      </w:ins>
      <w:del w:id="1982" w:author="Евгений Васильевич" w:date="2019-04-22T10:43:00Z">
        <w:r w:rsidDel="001D6383">
          <w:rPr>
            <w:rFonts w:ascii="Times New Roman" w:hAnsi="Times New Roman" w:cs="Times New Roman"/>
            <w:sz w:val="28"/>
            <w:szCs w:val="28"/>
          </w:rPr>
          <w:delText>7</w:delText>
        </w:r>
      </w:del>
    </w:p>
    <w:tbl>
      <w:tblPr>
        <w:tblStyle w:val="a6"/>
        <w:tblW w:w="0" w:type="auto"/>
        <w:jc w:val="center"/>
        <w:tblLook w:val="04A0" w:firstRow="1" w:lastRow="0" w:firstColumn="1" w:lastColumn="0" w:noHBand="0" w:noVBand="1"/>
      </w:tblPr>
      <w:tblGrid>
        <w:gridCol w:w="1272"/>
        <w:gridCol w:w="2601"/>
        <w:gridCol w:w="1448"/>
        <w:gridCol w:w="1180"/>
        <w:gridCol w:w="1028"/>
        <w:gridCol w:w="1332"/>
      </w:tblGrid>
      <w:tr w:rsidR="004B08FB" w:rsidRPr="00F1017B" w14:paraId="69252AFF" w14:textId="77777777" w:rsidTr="000C5952">
        <w:trPr>
          <w:jc w:val="center"/>
        </w:trPr>
        <w:tc>
          <w:tcPr>
            <w:tcW w:w="1272" w:type="dxa"/>
            <w:vMerge w:val="restart"/>
          </w:tcPr>
          <w:p w14:paraId="136C2C7B" w14:textId="77777777" w:rsidR="004B08FB" w:rsidRPr="00F1017B" w:rsidRDefault="004B08FB" w:rsidP="000C5952">
            <w:pPr>
              <w:spacing w:after="160" w:line="360" w:lineRule="auto"/>
              <w:jc w:val="center"/>
              <w:rPr>
                <w:sz w:val="24"/>
                <w:szCs w:val="24"/>
                <w:rPrChange w:id="1983"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1984" w:author="Евгений Васильевич" w:date="2019-05-17T17:54:00Z">
                  <w:rPr>
                    <w:sz w:val="28"/>
                    <w:szCs w:val="28"/>
                  </w:rPr>
                </w:rPrChange>
              </w:rPr>
              <w:t>СОШ</w:t>
            </w:r>
          </w:p>
        </w:tc>
        <w:tc>
          <w:tcPr>
            <w:tcW w:w="2155" w:type="dxa"/>
            <w:vMerge w:val="restart"/>
          </w:tcPr>
          <w:p w14:paraId="37F32C8C" w14:textId="242DC46D" w:rsidR="004B08FB" w:rsidRPr="00F1017B" w:rsidRDefault="004B08FB" w:rsidP="000C5952">
            <w:pPr>
              <w:spacing w:after="160" w:line="360" w:lineRule="auto"/>
              <w:jc w:val="center"/>
              <w:rPr>
                <w:sz w:val="24"/>
                <w:szCs w:val="24"/>
                <w:rPrChange w:id="1985"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1986" w:author="Евгений Васильевич" w:date="2019-05-17T17:54:00Z">
                  <w:rPr>
                    <w:sz w:val="28"/>
                    <w:szCs w:val="28"/>
                  </w:rPr>
                </w:rPrChange>
              </w:rPr>
              <w:t xml:space="preserve">Кол-во </w:t>
            </w:r>
            <w:ins w:id="1987" w:author="Евгений Васильевич" w:date="2019-04-23T12:01:00Z">
              <w:r w:rsidR="008668A3" w:rsidRPr="00F1017B">
                <w:rPr>
                  <w:sz w:val="24"/>
                  <w:szCs w:val="24"/>
                  <w:rPrChange w:id="1988" w:author="Евгений Васильевич" w:date="2019-05-17T17:54:00Z">
                    <w:rPr>
                      <w:sz w:val="28"/>
                      <w:szCs w:val="28"/>
                    </w:rPr>
                  </w:rPrChange>
                </w:rPr>
                <w:t>обучающихся</w:t>
              </w:r>
            </w:ins>
            <w:ins w:id="1989" w:author="Евгений Васильевич" w:date="2019-04-23T12:04:00Z">
              <w:r w:rsidR="008668A3" w:rsidRPr="00F1017B">
                <w:rPr>
                  <w:sz w:val="24"/>
                  <w:szCs w:val="24"/>
                  <w:rPrChange w:id="1990" w:author="Евгений Васильевич" w:date="2019-05-17T17:54:00Z">
                    <w:rPr>
                      <w:sz w:val="28"/>
                      <w:szCs w:val="28"/>
                    </w:rPr>
                  </w:rPrChange>
                </w:rPr>
                <w:t xml:space="preserve"> 10-х классов</w:t>
              </w:r>
            </w:ins>
            <w:del w:id="1991" w:author="Евгений Васильевич" w:date="2019-04-23T12:01:00Z">
              <w:r w:rsidRPr="00F1017B" w:rsidDel="008668A3">
                <w:rPr>
                  <w:sz w:val="24"/>
                  <w:szCs w:val="24"/>
                  <w:rPrChange w:id="1992" w:author="Евгений Васильевич" w:date="2019-05-17T17:54:00Z">
                    <w:rPr>
                      <w:sz w:val="28"/>
                      <w:szCs w:val="28"/>
                    </w:rPr>
                  </w:rPrChange>
                </w:rPr>
                <w:delText>допризывников</w:delText>
              </w:r>
            </w:del>
          </w:p>
        </w:tc>
        <w:tc>
          <w:tcPr>
            <w:tcW w:w="1448" w:type="dxa"/>
            <w:vMerge w:val="restart"/>
          </w:tcPr>
          <w:p w14:paraId="0700C3BD" w14:textId="77777777" w:rsidR="004B08FB" w:rsidRPr="00F1017B" w:rsidRDefault="004B08FB" w:rsidP="000C5952">
            <w:pPr>
              <w:spacing w:after="160" w:line="360" w:lineRule="auto"/>
              <w:jc w:val="center"/>
              <w:rPr>
                <w:sz w:val="24"/>
                <w:szCs w:val="24"/>
                <w:rPrChange w:id="1993"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1994" w:author="Евгений Васильевич" w:date="2019-05-17T17:54:00Z">
                  <w:rPr>
                    <w:sz w:val="28"/>
                    <w:szCs w:val="28"/>
                  </w:rPr>
                </w:rPrChange>
              </w:rPr>
              <w:t>Не умеет</w:t>
            </w:r>
          </w:p>
          <w:p w14:paraId="4361EB13" w14:textId="77777777" w:rsidR="004B08FB" w:rsidRPr="00F1017B" w:rsidRDefault="004B08FB" w:rsidP="000C5952">
            <w:pPr>
              <w:spacing w:after="160" w:line="360" w:lineRule="auto"/>
              <w:jc w:val="center"/>
              <w:rPr>
                <w:sz w:val="24"/>
                <w:szCs w:val="24"/>
                <w:rPrChange w:id="1995"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1996" w:author="Евгений Васильевич" w:date="2019-05-17T17:54:00Z">
                  <w:rPr>
                    <w:sz w:val="28"/>
                    <w:szCs w:val="28"/>
                  </w:rPr>
                </w:rPrChange>
              </w:rPr>
              <w:t>плавать/%</w:t>
            </w:r>
          </w:p>
        </w:tc>
        <w:tc>
          <w:tcPr>
            <w:tcW w:w="3540" w:type="dxa"/>
            <w:gridSpan w:val="3"/>
          </w:tcPr>
          <w:p w14:paraId="1E840156" w14:textId="77777777" w:rsidR="004B08FB" w:rsidRPr="00F1017B" w:rsidRDefault="004B08FB" w:rsidP="000C5952">
            <w:pPr>
              <w:spacing w:after="160" w:line="360" w:lineRule="auto"/>
              <w:jc w:val="center"/>
              <w:rPr>
                <w:sz w:val="24"/>
                <w:szCs w:val="24"/>
                <w:rPrChange w:id="1997"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1998" w:author="Евгений Васильевич" w:date="2019-05-17T17:54:00Z">
                  <w:rPr>
                    <w:sz w:val="28"/>
                    <w:szCs w:val="28"/>
                  </w:rPr>
                </w:rPrChange>
              </w:rPr>
              <w:t>Проплывает расстояние</w:t>
            </w:r>
          </w:p>
          <w:p w14:paraId="4933F404" w14:textId="77777777" w:rsidR="004B08FB" w:rsidRPr="00F1017B" w:rsidRDefault="004B08FB" w:rsidP="000C5952">
            <w:pPr>
              <w:spacing w:after="160" w:line="360" w:lineRule="auto"/>
              <w:jc w:val="center"/>
              <w:rPr>
                <w:sz w:val="24"/>
                <w:szCs w:val="24"/>
                <w:rPrChange w:id="1999"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00" w:author="Евгений Васильевич" w:date="2019-05-17T17:54:00Z">
                  <w:rPr>
                    <w:sz w:val="28"/>
                    <w:szCs w:val="28"/>
                  </w:rPr>
                </w:rPrChange>
              </w:rPr>
              <w:t>(метров) в %</w:t>
            </w:r>
          </w:p>
        </w:tc>
      </w:tr>
      <w:tr w:rsidR="004B08FB" w:rsidRPr="00F1017B" w14:paraId="0E52B61E" w14:textId="77777777" w:rsidTr="000C5952">
        <w:trPr>
          <w:jc w:val="center"/>
        </w:trPr>
        <w:tc>
          <w:tcPr>
            <w:tcW w:w="1272" w:type="dxa"/>
            <w:vMerge/>
          </w:tcPr>
          <w:p w14:paraId="51EF67E8" w14:textId="77777777" w:rsidR="004B08FB" w:rsidRPr="00F1017B" w:rsidRDefault="004B08FB" w:rsidP="000C5952">
            <w:pPr>
              <w:spacing w:after="160" w:line="360" w:lineRule="auto"/>
              <w:jc w:val="right"/>
              <w:rPr>
                <w:sz w:val="24"/>
                <w:szCs w:val="24"/>
                <w:rPrChange w:id="2001" w:author="Евгений Васильевич" w:date="2019-05-17T17:54:00Z">
                  <w:rPr>
                    <w:rFonts w:asciiTheme="minorHAnsi" w:eastAsiaTheme="minorHAnsi" w:hAnsiTheme="minorHAnsi" w:cstheme="minorBidi"/>
                    <w:sz w:val="28"/>
                    <w:szCs w:val="28"/>
                    <w:lang w:eastAsia="en-US"/>
                  </w:rPr>
                </w:rPrChange>
              </w:rPr>
            </w:pPr>
          </w:p>
        </w:tc>
        <w:tc>
          <w:tcPr>
            <w:tcW w:w="2155" w:type="dxa"/>
            <w:vMerge/>
          </w:tcPr>
          <w:p w14:paraId="6871FF01" w14:textId="77777777" w:rsidR="004B08FB" w:rsidRPr="00F1017B" w:rsidRDefault="004B08FB" w:rsidP="000C5952">
            <w:pPr>
              <w:spacing w:after="160" w:line="360" w:lineRule="auto"/>
              <w:jc w:val="center"/>
              <w:rPr>
                <w:sz w:val="24"/>
                <w:szCs w:val="24"/>
                <w:rPrChange w:id="2002" w:author="Евгений Васильевич" w:date="2019-05-17T17:54:00Z">
                  <w:rPr>
                    <w:rFonts w:asciiTheme="minorHAnsi" w:eastAsiaTheme="minorHAnsi" w:hAnsiTheme="minorHAnsi" w:cstheme="minorBidi"/>
                    <w:sz w:val="28"/>
                    <w:szCs w:val="28"/>
                    <w:lang w:eastAsia="en-US"/>
                  </w:rPr>
                </w:rPrChange>
              </w:rPr>
            </w:pPr>
          </w:p>
        </w:tc>
        <w:tc>
          <w:tcPr>
            <w:tcW w:w="1448" w:type="dxa"/>
            <w:vMerge/>
          </w:tcPr>
          <w:p w14:paraId="7850AD64" w14:textId="77777777" w:rsidR="004B08FB" w:rsidRPr="00F1017B" w:rsidRDefault="004B08FB" w:rsidP="000C5952">
            <w:pPr>
              <w:spacing w:after="160" w:line="360" w:lineRule="auto"/>
              <w:jc w:val="center"/>
              <w:rPr>
                <w:sz w:val="24"/>
                <w:szCs w:val="24"/>
                <w:rPrChange w:id="2003" w:author="Евгений Васильевич" w:date="2019-05-17T17:54:00Z">
                  <w:rPr>
                    <w:rFonts w:asciiTheme="minorHAnsi" w:eastAsiaTheme="minorHAnsi" w:hAnsiTheme="minorHAnsi" w:cstheme="minorBidi"/>
                    <w:sz w:val="28"/>
                    <w:szCs w:val="28"/>
                    <w:lang w:eastAsia="en-US"/>
                  </w:rPr>
                </w:rPrChange>
              </w:rPr>
            </w:pPr>
          </w:p>
        </w:tc>
        <w:tc>
          <w:tcPr>
            <w:tcW w:w="1180" w:type="dxa"/>
          </w:tcPr>
          <w:p w14:paraId="4A18C1F9" w14:textId="77777777" w:rsidR="004B08FB" w:rsidRPr="00F1017B" w:rsidRDefault="004B08FB" w:rsidP="000C5952">
            <w:pPr>
              <w:spacing w:after="160" w:line="360" w:lineRule="auto"/>
              <w:jc w:val="center"/>
              <w:rPr>
                <w:sz w:val="24"/>
                <w:szCs w:val="24"/>
                <w:rPrChange w:id="2004"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05" w:author="Евгений Васильевич" w:date="2019-05-17T17:54:00Z">
                  <w:rPr>
                    <w:sz w:val="28"/>
                    <w:szCs w:val="28"/>
                  </w:rPr>
                </w:rPrChange>
              </w:rPr>
              <w:t>До 25</w:t>
            </w:r>
          </w:p>
        </w:tc>
        <w:tc>
          <w:tcPr>
            <w:tcW w:w="1028" w:type="dxa"/>
          </w:tcPr>
          <w:p w14:paraId="32D655FC" w14:textId="312C4D28" w:rsidR="004B08FB" w:rsidRPr="00F1017B" w:rsidRDefault="00E25CBA" w:rsidP="000C5952">
            <w:pPr>
              <w:spacing w:after="160" w:line="360" w:lineRule="auto"/>
              <w:jc w:val="center"/>
              <w:rPr>
                <w:sz w:val="24"/>
                <w:szCs w:val="24"/>
                <w:rPrChange w:id="2006"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07" w:author="Евгений Васильевич" w:date="2019-05-17T17:54:00Z">
                  <w:rPr>
                    <w:sz w:val="28"/>
                    <w:szCs w:val="28"/>
                  </w:rPr>
                </w:rPrChange>
              </w:rPr>
              <w:t xml:space="preserve"> 25-</w:t>
            </w:r>
            <w:r w:rsidR="004B08FB" w:rsidRPr="00F1017B">
              <w:rPr>
                <w:sz w:val="24"/>
                <w:szCs w:val="24"/>
                <w:rPrChange w:id="2008" w:author="Евгений Васильевич" w:date="2019-05-17T17:54:00Z">
                  <w:rPr>
                    <w:sz w:val="28"/>
                    <w:szCs w:val="28"/>
                  </w:rPr>
                </w:rPrChange>
              </w:rPr>
              <w:t xml:space="preserve">50 </w:t>
            </w:r>
          </w:p>
        </w:tc>
        <w:tc>
          <w:tcPr>
            <w:tcW w:w="1332" w:type="dxa"/>
          </w:tcPr>
          <w:p w14:paraId="63AD66EE" w14:textId="77777777" w:rsidR="004B08FB" w:rsidRPr="00F1017B" w:rsidRDefault="004B08FB" w:rsidP="000C5952">
            <w:pPr>
              <w:spacing w:after="160" w:line="360" w:lineRule="auto"/>
              <w:jc w:val="center"/>
              <w:rPr>
                <w:sz w:val="24"/>
                <w:szCs w:val="24"/>
                <w:rPrChange w:id="2009"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10" w:author="Евгений Васильевич" w:date="2019-05-17T17:54:00Z">
                  <w:rPr>
                    <w:sz w:val="28"/>
                    <w:szCs w:val="28"/>
                  </w:rPr>
                </w:rPrChange>
              </w:rPr>
              <w:t>Свыше 50</w:t>
            </w:r>
          </w:p>
        </w:tc>
      </w:tr>
      <w:tr w:rsidR="004B08FB" w:rsidRPr="00F1017B" w14:paraId="12E73BDC" w14:textId="77777777" w:rsidTr="000C5952">
        <w:trPr>
          <w:jc w:val="center"/>
        </w:trPr>
        <w:tc>
          <w:tcPr>
            <w:tcW w:w="1272" w:type="dxa"/>
          </w:tcPr>
          <w:p w14:paraId="162167D4" w14:textId="77777777" w:rsidR="004B08FB" w:rsidRPr="00F1017B" w:rsidRDefault="004B08FB" w:rsidP="000C5952">
            <w:pPr>
              <w:spacing w:after="160" w:line="360" w:lineRule="auto"/>
              <w:jc w:val="center"/>
              <w:rPr>
                <w:sz w:val="24"/>
                <w:szCs w:val="24"/>
                <w:rPrChange w:id="2011"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12" w:author="Евгений Васильевич" w:date="2019-05-17T17:54:00Z">
                  <w:rPr>
                    <w:sz w:val="28"/>
                    <w:szCs w:val="28"/>
                  </w:rPr>
                </w:rPrChange>
              </w:rPr>
              <w:t>2</w:t>
            </w:r>
          </w:p>
        </w:tc>
        <w:tc>
          <w:tcPr>
            <w:tcW w:w="2155" w:type="dxa"/>
          </w:tcPr>
          <w:p w14:paraId="1A98FC12" w14:textId="77777777" w:rsidR="004B08FB" w:rsidRPr="00F1017B" w:rsidRDefault="004B08FB" w:rsidP="000C5952">
            <w:pPr>
              <w:spacing w:after="160" w:line="360" w:lineRule="auto"/>
              <w:jc w:val="center"/>
              <w:rPr>
                <w:sz w:val="24"/>
                <w:szCs w:val="24"/>
                <w:rPrChange w:id="2013"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14" w:author="Евгений Васильевич" w:date="2019-05-17T17:54:00Z">
                  <w:rPr>
                    <w:sz w:val="28"/>
                    <w:szCs w:val="28"/>
                  </w:rPr>
                </w:rPrChange>
              </w:rPr>
              <w:t>37</w:t>
            </w:r>
          </w:p>
        </w:tc>
        <w:tc>
          <w:tcPr>
            <w:tcW w:w="1448" w:type="dxa"/>
          </w:tcPr>
          <w:p w14:paraId="7A0B0006" w14:textId="77777777" w:rsidR="004B08FB" w:rsidRPr="00F1017B" w:rsidRDefault="004B08FB" w:rsidP="000C5952">
            <w:pPr>
              <w:spacing w:after="160" w:line="360" w:lineRule="auto"/>
              <w:jc w:val="center"/>
              <w:rPr>
                <w:sz w:val="24"/>
                <w:szCs w:val="24"/>
                <w:rPrChange w:id="2015"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16" w:author="Евгений Васильевич" w:date="2019-05-17T17:54:00Z">
                  <w:rPr>
                    <w:sz w:val="28"/>
                    <w:szCs w:val="28"/>
                  </w:rPr>
                </w:rPrChange>
              </w:rPr>
              <w:t>9/24</w:t>
            </w:r>
          </w:p>
        </w:tc>
        <w:tc>
          <w:tcPr>
            <w:tcW w:w="1180" w:type="dxa"/>
          </w:tcPr>
          <w:p w14:paraId="130CDCF2" w14:textId="77777777" w:rsidR="004B08FB" w:rsidRPr="00F1017B" w:rsidRDefault="004B08FB" w:rsidP="000C5952">
            <w:pPr>
              <w:spacing w:after="160" w:line="360" w:lineRule="auto"/>
              <w:jc w:val="center"/>
              <w:rPr>
                <w:sz w:val="24"/>
                <w:szCs w:val="24"/>
                <w:rPrChange w:id="2017"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18" w:author="Евгений Васильевич" w:date="2019-05-17T17:54:00Z">
                  <w:rPr>
                    <w:sz w:val="28"/>
                    <w:szCs w:val="28"/>
                  </w:rPr>
                </w:rPrChange>
              </w:rPr>
              <w:t>7/19</w:t>
            </w:r>
          </w:p>
        </w:tc>
        <w:tc>
          <w:tcPr>
            <w:tcW w:w="1028" w:type="dxa"/>
          </w:tcPr>
          <w:p w14:paraId="6F84DFA4" w14:textId="77777777" w:rsidR="004B08FB" w:rsidRPr="00F1017B" w:rsidRDefault="004B08FB" w:rsidP="000C5952">
            <w:pPr>
              <w:spacing w:after="160" w:line="360" w:lineRule="auto"/>
              <w:jc w:val="center"/>
              <w:rPr>
                <w:sz w:val="24"/>
                <w:szCs w:val="24"/>
                <w:rPrChange w:id="2019"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20" w:author="Евгений Васильевич" w:date="2019-05-17T17:54:00Z">
                  <w:rPr>
                    <w:sz w:val="28"/>
                    <w:szCs w:val="28"/>
                  </w:rPr>
                </w:rPrChange>
              </w:rPr>
              <w:t>9/24</w:t>
            </w:r>
          </w:p>
        </w:tc>
        <w:tc>
          <w:tcPr>
            <w:tcW w:w="1332" w:type="dxa"/>
          </w:tcPr>
          <w:p w14:paraId="57848B77" w14:textId="77777777" w:rsidR="004B08FB" w:rsidRPr="00F1017B" w:rsidRDefault="004B08FB" w:rsidP="000C5952">
            <w:pPr>
              <w:spacing w:after="160" w:line="360" w:lineRule="auto"/>
              <w:jc w:val="center"/>
              <w:rPr>
                <w:sz w:val="24"/>
                <w:szCs w:val="24"/>
                <w:rPrChange w:id="2021"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22" w:author="Евгений Васильевич" w:date="2019-05-17T17:54:00Z">
                  <w:rPr>
                    <w:sz w:val="28"/>
                    <w:szCs w:val="28"/>
                  </w:rPr>
                </w:rPrChange>
              </w:rPr>
              <w:t>12/33</w:t>
            </w:r>
          </w:p>
        </w:tc>
      </w:tr>
      <w:tr w:rsidR="004B08FB" w:rsidRPr="00F1017B" w14:paraId="1E8AB3E8" w14:textId="77777777" w:rsidTr="000C5952">
        <w:trPr>
          <w:jc w:val="center"/>
        </w:trPr>
        <w:tc>
          <w:tcPr>
            <w:tcW w:w="1272" w:type="dxa"/>
          </w:tcPr>
          <w:p w14:paraId="4BF0226A" w14:textId="77777777" w:rsidR="004B08FB" w:rsidRPr="00F1017B" w:rsidRDefault="004B08FB" w:rsidP="000C5952">
            <w:pPr>
              <w:spacing w:after="160" w:line="360" w:lineRule="auto"/>
              <w:jc w:val="center"/>
              <w:rPr>
                <w:sz w:val="24"/>
                <w:szCs w:val="24"/>
                <w:rPrChange w:id="2023"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24" w:author="Евгений Васильевич" w:date="2019-05-17T17:54:00Z">
                  <w:rPr>
                    <w:sz w:val="28"/>
                    <w:szCs w:val="28"/>
                  </w:rPr>
                </w:rPrChange>
              </w:rPr>
              <w:t>27</w:t>
            </w:r>
          </w:p>
        </w:tc>
        <w:tc>
          <w:tcPr>
            <w:tcW w:w="2155" w:type="dxa"/>
          </w:tcPr>
          <w:p w14:paraId="56651EE3" w14:textId="77777777" w:rsidR="004B08FB" w:rsidRPr="00F1017B" w:rsidRDefault="004B08FB" w:rsidP="000C5952">
            <w:pPr>
              <w:spacing w:after="160" w:line="360" w:lineRule="auto"/>
              <w:jc w:val="center"/>
              <w:rPr>
                <w:sz w:val="24"/>
                <w:szCs w:val="24"/>
                <w:rPrChange w:id="2025"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26" w:author="Евгений Васильевич" w:date="2019-05-17T17:54:00Z">
                  <w:rPr>
                    <w:sz w:val="28"/>
                    <w:szCs w:val="28"/>
                  </w:rPr>
                </w:rPrChange>
              </w:rPr>
              <w:t>41</w:t>
            </w:r>
          </w:p>
        </w:tc>
        <w:tc>
          <w:tcPr>
            <w:tcW w:w="1448" w:type="dxa"/>
          </w:tcPr>
          <w:p w14:paraId="005ED744" w14:textId="77777777" w:rsidR="004B08FB" w:rsidRPr="00F1017B" w:rsidRDefault="004B08FB" w:rsidP="000C5952">
            <w:pPr>
              <w:spacing w:after="160" w:line="360" w:lineRule="auto"/>
              <w:jc w:val="center"/>
              <w:rPr>
                <w:sz w:val="24"/>
                <w:szCs w:val="24"/>
                <w:rPrChange w:id="2027"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28" w:author="Евгений Васильевич" w:date="2019-05-17T17:54:00Z">
                  <w:rPr>
                    <w:sz w:val="28"/>
                    <w:szCs w:val="28"/>
                  </w:rPr>
                </w:rPrChange>
              </w:rPr>
              <w:t>8/20</w:t>
            </w:r>
          </w:p>
        </w:tc>
        <w:tc>
          <w:tcPr>
            <w:tcW w:w="1180" w:type="dxa"/>
          </w:tcPr>
          <w:p w14:paraId="5174F54A" w14:textId="77777777" w:rsidR="004B08FB" w:rsidRPr="00F1017B" w:rsidRDefault="004B08FB" w:rsidP="000C5952">
            <w:pPr>
              <w:spacing w:after="160" w:line="360" w:lineRule="auto"/>
              <w:jc w:val="center"/>
              <w:rPr>
                <w:sz w:val="24"/>
                <w:szCs w:val="24"/>
                <w:rPrChange w:id="2029"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30" w:author="Евгений Васильевич" w:date="2019-05-17T17:54:00Z">
                  <w:rPr>
                    <w:sz w:val="28"/>
                    <w:szCs w:val="28"/>
                  </w:rPr>
                </w:rPrChange>
              </w:rPr>
              <w:t>9/22</w:t>
            </w:r>
          </w:p>
        </w:tc>
        <w:tc>
          <w:tcPr>
            <w:tcW w:w="1028" w:type="dxa"/>
          </w:tcPr>
          <w:p w14:paraId="0EF2EA75" w14:textId="77777777" w:rsidR="004B08FB" w:rsidRPr="00F1017B" w:rsidRDefault="004B08FB" w:rsidP="000C5952">
            <w:pPr>
              <w:spacing w:after="160" w:line="360" w:lineRule="auto"/>
              <w:jc w:val="center"/>
              <w:rPr>
                <w:sz w:val="24"/>
                <w:szCs w:val="24"/>
                <w:rPrChange w:id="2031"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32" w:author="Евгений Васильевич" w:date="2019-05-17T17:54:00Z">
                  <w:rPr>
                    <w:sz w:val="28"/>
                    <w:szCs w:val="28"/>
                  </w:rPr>
                </w:rPrChange>
              </w:rPr>
              <w:t>11/26</w:t>
            </w:r>
          </w:p>
        </w:tc>
        <w:tc>
          <w:tcPr>
            <w:tcW w:w="1332" w:type="dxa"/>
          </w:tcPr>
          <w:p w14:paraId="181952D0" w14:textId="77777777" w:rsidR="004B08FB" w:rsidRPr="00F1017B" w:rsidRDefault="004B08FB" w:rsidP="000C5952">
            <w:pPr>
              <w:spacing w:after="160" w:line="360" w:lineRule="auto"/>
              <w:jc w:val="center"/>
              <w:rPr>
                <w:sz w:val="24"/>
                <w:szCs w:val="24"/>
                <w:rPrChange w:id="2033"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34" w:author="Евгений Васильевич" w:date="2019-05-17T17:54:00Z">
                  <w:rPr>
                    <w:sz w:val="28"/>
                    <w:szCs w:val="28"/>
                  </w:rPr>
                </w:rPrChange>
              </w:rPr>
              <w:t>13/32</w:t>
            </w:r>
          </w:p>
        </w:tc>
      </w:tr>
      <w:tr w:rsidR="004B08FB" w:rsidRPr="00F1017B" w14:paraId="39EDCD2C" w14:textId="77777777" w:rsidTr="000C5952">
        <w:trPr>
          <w:jc w:val="center"/>
        </w:trPr>
        <w:tc>
          <w:tcPr>
            <w:tcW w:w="1272" w:type="dxa"/>
          </w:tcPr>
          <w:p w14:paraId="4A24838D" w14:textId="40444D21" w:rsidR="004B08FB" w:rsidRPr="00F1017B" w:rsidRDefault="005F068A" w:rsidP="005F068A">
            <w:pPr>
              <w:spacing w:after="160" w:line="360" w:lineRule="auto"/>
              <w:jc w:val="center"/>
              <w:rPr>
                <w:sz w:val="24"/>
                <w:szCs w:val="24"/>
                <w:rPrChange w:id="2035"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36" w:author="Евгений Васильевич" w:date="2019-05-17T17:54:00Z">
                  <w:rPr>
                    <w:sz w:val="28"/>
                    <w:szCs w:val="28"/>
                  </w:rPr>
                </w:rPrChange>
              </w:rPr>
              <w:t>Всего за</w:t>
            </w:r>
            <w:r w:rsidR="004B08FB" w:rsidRPr="00F1017B">
              <w:rPr>
                <w:sz w:val="24"/>
                <w:szCs w:val="24"/>
                <w:rPrChange w:id="2037" w:author="Евгений Васильевич" w:date="2019-05-17T17:54:00Z">
                  <w:rPr>
                    <w:sz w:val="28"/>
                    <w:szCs w:val="28"/>
                  </w:rPr>
                </w:rPrChange>
              </w:rPr>
              <w:t xml:space="preserve"> 2 школы</w:t>
            </w:r>
          </w:p>
        </w:tc>
        <w:tc>
          <w:tcPr>
            <w:tcW w:w="2155" w:type="dxa"/>
          </w:tcPr>
          <w:p w14:paraId="75D7A1DE" w14:textId="77777777" w:rsidR="004B08FB" w:rsidRPr="00F1017B" w:rsidRDefault="004B08FB" w:rsidP="000C5952">
            <w:pPr>
              <w:spacing w:after="160" w:line="360" w:lineRule="auto"/>
              <w:jc w:val="center"/>
              <w:rPr>
                <w:sz w:val="24"/>
                <w:szCs w:val="24"/>
                <w:rPrChange w:id="2038"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39" w:author="Евгений Васильевич" w:date="2019-05-17T17:54:00Z">
                  <w:rPr>
                    <w:sz w:val="28"/>
                    <w:szCs w:val="28"/>
                  </w:rPr>
                </w:rPrChange>
              </w:rPr>
              <w:t>78</w:t>
            </w:r>
          </w:p>
        </w:tc>
        <w:tc>
          <w:tcPr>
            <w:tcW w:w="1448" w:type="dxa"/>
          </w:tcPr>
          <w:p w14:paraId="6C69C632" w14:textId="77777777" w:rsidR="004B08FB" w:rsidRPr="00F1017B" w:rsidRDefault="004B08FB" w:rsidP="000C5952">
            <w:pPr>
              <w:spacing w:after="160" w:line="360" w:lineRule="auto"/>
              <w:jc w:val="center"/>
              <w:rPr>
                <w:sz w:val="24"/>
                <w:szCs w:val="24"/>
                <w:rPrChange w:id="2040"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41" w:author="Евгений Васильевич" w:date="2019-05-17T17:54:00Z">
                  <w:rPr>
                    <w:sz w:val="28"/>
                    <w:szCs w:val="28"/>
                  </w:rPr>
                </w:rPrChange>
              </w:rPr>
              <w:t>17/22</w:t>
            </w:r>
          </w:p>
        </w:tc>
        <w:tc>
          <w:tcPr>
            <w:tcW w:w="1180" w:type="dxa"/>
          </w:tcPr>
          <w:p w14:paraId="30E55271" w14:textId="77777777" w:rsidR="004B08FB" w:rsidRPr="00F1017B" w:rsidRDefault="004B08FB" w:rsidP="000C5952">
            <w:pPr>
              <w:spacing w:after="160" w:line="360" w:lineRule="auto"/>
              <w:jc w:val="center"/>
              <w:rPr>
                <w:sz w:val="24"/>
                <w:szCs w:val="24"/>
                <w:rPrChange w:id="2042"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43" w:author="Евгений Васильевич" w:date="2019-05-17T17:54:00Z">
                  <w:rPr>
                    <w:sz w:val="28"/>
                    <w:szCs w:val="28"/>
                  </w:rPr>
                </w:rPrChange>
              </w:rPr>
              <w:t>16/20</w:t>
            </w:r>
          </w:p>
        </w:tc>
        <w:tc>
          <w:tcPr>
            <w:tcW w:w="1028" w:type="dxa"/>
          </w:tcPr>
          <w:p w14:paraId="689890A4" w14:textId="77777777" w:rsidR="004B08FB" w:rsidRPr="00F1017B" w:rsidRDefault="004B08FB" w:rsidP="000C5952">
            <w:pPr>
              <w:spacing w:after="160" w:line="360" w:lineRule="auto"/>
              <w:jc w:val="center"/>
              <w:rPr>
                <w:sz w:val="24"/>
                <w:szCs w:val="24"/>
                <w:rPrChange w:id="2044"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45" w:author="Евгений Васильевич" w:date="2019-05-17T17:54:00Z">
                  <w:rPr>
                    <w:sz w:val="28"/>
                    <w:szCs w:val="28"/>
                  </w:rPr>
                </w:rPrChange>
              </w:rPr>
              <w:t>20/26</w:t>
            </w:r>
          </w:p>
        </w:tc>
        <w:tc>
          <w:tcPr>
            <w:tcW w:w="1332" w:type="dxa"/>
          </w:tcPr>
          <w:p w14:paraId="3FF1CA61" w14:textId="77777777" w:rsidR="004B08FB" w:rsidRPr="00F1017B" w:rsidRDefault="004B08FB" w:rsidP="000C5952">
            <w:pPr>
              <w:spacing w:after="160" w:line="360" w:lineRule="auto"/>
              <w:jc w:val="center"/>
              <w:rPr>
                <w:sz w:val="24"/>
                <w:szCs w:val="24"/>
                <w:rPrChange w:id="2046"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47" w:author="Евгений Васильевич" w:date="2019-05-17T17:54:00Z">
                  <w:rPr>
                    <w:sz w:val="28"/>
                    <w:szCs w:val="28"/>
                  </w:rPr>
                </w:rPrChange>
              </w:rPr>
              <w:t>25/32</w:t>
            </w:r>
          </w:p>
        </w:tc>
      </w:tr>
      <w:tr w:rsidR="004B08FB" w:rsidRPr="00F1017B" w14:paraId="69832EFB" w14:textId="77777777" w:rsidTr="000C5952">
        <w:trPr>
          <w:jc w:val="center"/>
        </w:trPr>
        <w:tc>
          <w:tcPr>
            <w:tcW w:w="1272" w:type="dxa"/>
          </w:tcPr>
          <w:p w14:paraId="72E4D3F8" w14:textId="77777777" w:rsidR="004B08FB" w:rsidRPr="00F1017B" w:rsidRDefault="004B08FB" w:rsidP="000C5952">
            <w:pPr>
              <w:spacing w:after="160" w:line="360" w:lineRule="auto"/>
              <w:jc w:val="center"/>
              <w:rPr>
                <w:sz w:val="24"/>
                <w:szCs w:val="24"/>
                <w:rPrChange w:id="2048"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49" w:author="Евгений Васильевич" w:date="2019-05-17T17:54:00Z">
                  <w:rPr>
                    <w:sz w:val="28"/>
                    <w:szCs w:val="28"/>
                  </w:rPr>
                </w:rPrChange>
              </w:rPr>
              <w:t>14</w:t>
            </w:r>
          </w:p>
        </w:tc>
        <w:tc>
          <w:tcPr>
            <w:tcW w:w="2155" w:type="dxa"/>
          </w:tcPr>
          <w:p w14:paraId="4FA4B9C5" w14:textId="77777777" w:rsidR="004B08FB" w:rsidRPr="00F1017B" w:rsidRDefault="004B08FB" w:rsidP="000C5952">
            <w:pPr>
              <w:spacing w:after="160" w:line="360" w:lineRule="auto"/>
              <w:jc w:val="center"/>
              <w:rPr>
                <w:sz w:val="24"/>
                <w:szCs w:val="24"/>
                <w:rPrChange w:id="2050"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51" w:author="Евгений Васильевич" w:date="2019-05-17T17:54:00Z">
                  <w:rPr>
                    <w:sz w:val="28"/>
                    <w:szCs w:val="28"/>
                  </w:rPr>
                </w:rPrChange>
              </w:rPr>
              <w:t>38</w:t>
            </w:r>
          </w:p>
        </w:tc>
        <w:tc>
          <w:tcPr>
            <w:tcW w:w="1448" w:type="dxa"/>
          </w:tcPr>
          <w:p w14:paraId="7D778AF6" w14:textId="77777777" w:rsidR="004B08FB" w:rsidRPr="00F1017B" w:rsidRDefault="004B08FB" w:rsidP="000C5952">
            <w:pPr>
              <w:spacing w:after="160" w:line="360" w:lineRule="auto"/>
              <w:jc w:val="center"/>
              <w:rPr>
                <w:sz w:val="24"/>
                <w:szCs w:val="24"/>
                <w:rPrChange w:id="2052"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53" w:author="Евгений Васильевич" w:date="2019-05-17T17:54:00Z">
                  <w:rPr>
                    <w:sz w:val="28"/>
                    <w:szCs w:val="28"/>
                  </w:rPr>
                </w:rPrChange>
              </w:rPr>
              <w:t>8/21</w:t>
            </w:r>
          </w:p>
        </w:tc>
        <w:tc>
          <w:tcPr>
            <w:tcW w:w="1180" w:type="dxa"/>
          </w:tcPr>
          <w:p w14:paraId="6E1AFBBF" w14:textId="77777777" w:rsidR="004B08FB" w:rsidRPr="00F1017B" w:rsidRDefault="004B08FB" w:rsidP="000C5952">
            <w:pPr>
              <w:spacing w:after="160" w:line="360" w:lineRule="auto"/>
              <w:jc w:val="center"/>
              <w:rPr>
                <w:sz w:val="24"/>
                <w:szCs w:val="24"/>
                <w:rPrChange w:id="2054"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55" w:author="Евгений Васильевич" w:date="2019-05-17T17:54:00Z">
                  <w:rPr>
                    <w:sz w:val="28"/>
                    <w:szCs w:val="28"/>
                  </w:rPr>
                </w:rPrChange>
              </w:rPr>
              <w:t>9/23,5</w:t>
            </w:r>
          </w:p>
        </w:tc>
        <w:tc>
          <w:tcPr>
            <w:tcW w:w="1028" w:type="dxa"/>
          </w:tcPr>
          <w:p w14:paraId="1C38BC4F" w14:textId="77777777" w:rsidR="004B08FB" w:rsidRPr="00F1017B" w:rsidRDefault="004B08FB" w:rsidP="000C5952">
            <w:pPr>
              <w:spacing w:after="160" w:line="360" w:lineRule="auto"/>
              <w:jc w:val="center"/>
              <w:rPr>
                <w:sz w:val="24"/>
                <w:szCs w:val="24"/>
                <w:rPrChange w:id="2056"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57" w:author="Евгений Васильевич" w:date="2019-05-17T17:54:00Z">
                  <w:rPr>
                    <w:sz w:val="28"/>
                    <w:szCs w:val="28"/>
                  </w:rPr>
                </w:rPrChange>
              </w:rPr>
              <w:t>9/23,5</w:t>
            </w:r>
          </w:p>
        </w:tc>
        <w:tc>
          <w:tcPr>
            <w:tcW w:w="1332" w:type="dxa"/>
          </w:tcPr>
          <w:p w14:paraId="479CE828" w14:textId="77777777" w:rsidR="004B08FB" w:rsidRPr="00F1017B" w:rsidRDefault="004B08FB" w:rsidP="000C5952">
            <w:pPr>
              <w:spacing w:after="160" w:line="360" w:lineRule="auto"/>
              <w:jc w:val="center"/>
              <w:rPr>
                <w:sz w:val="24"/>
                <w:szCs w:val="24"/>
                <w:rPrChange w:id="2058" w:author="Евгений Васильевич" w:date="2019-05-17T17:54:00Z">
                  <w:rPr>
                    <w:rFonts w:asciiTheme="minorHAnsi" w:eastAsiaTheme="minorHAnsi" w:hAnsiTheme="minorHAnsi" w:cstheme="minorBidi"/>
                    <w:sz w:val="28"/>
                    <w:szCs w:val="28"/>
                    <w:lang w:eastAsia="en-US"/>
                  </w:rPr>
                </w:rPrChange>
              </w:rPr>
            </w:pPr>
            <w:r w:rsidRPr="00F1017B">
              <w:rPr>
                <w:sz w:val="24"/>
                <w:szCs w:val="24"/>
                <w:rPrChange w:id="2059" w:author="Евгений Васильевич" w:date="2019-05-17T17:54:00Z">
                  <w:rPr>
                    <w:sz w:val="28"/>
                    <w:szCs w:val="28"/>
                  </w:rPr>
                </w:rPrChange>
              </w:rPr>
              <w:t>12/32</w:t>
            </w:r>
          </w:p>
        </w:tc>
      </w:tr>
    </w:tbl>
    <w:p w14:paraId="68AE34F6" w14:textId="77777777" w:rsidR="004B08FB" w:rsidRDefault="004B08FB" w:rsidP="004B08FB">
      <w:pPr>
        <w:spacing w:after="0" w:line="360" w:lineRule="auto"/>
        <w:ind w:firstLine="709"/>
        <w:jc w:val="right"/>
        <w:rPr>
          <w:rFonts w:ascii="Times New Roman" w:hAnsi="Times New Roman" w:cs="Times New Roman"/>
          <w:sz w:val="28"/>
          <w:szCs w:val="28"/>
        </w:rPr>
      </w:pPr>
    </w:p>
    <w:p w14:paraId="1A3D8704" w14:textId="005F3556" w:rsidR="00E25CBA" w:rsidRDefault="00E25CBA" w:rsidP="00E25CB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F8DD312" wp14:editId="2598DAAB">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716172" w14:textId="7A26AEB8" w:rsidR="00E25CBA" w:rsidRDefault="00E5306C" w:rsidP="00E5306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 Самооценка навыков плавания обучающимися</w:t>
      </w:r>
    </w:p>
    <w:p w14:paraId="3F4255CE" w14:textId="77777777" w:rsidR="00F20874" w:rsidRDefault="008B2E74" w:rsidP="00730ABA">
      <w:pPr>
        <w:spacing w:after="0" w:line="360" w:lineRule="auto"/>
        <w:ind w:firstLine="709"/>
        <w:jc w:val="both"/>
        <w:rPr>
          <w:ins w:id="2060" w:author="Евгений Васильевич" w:date="2019-04-21T21:31:00Z"/>
          <w:rFonts w:ascii="Times New Roman" w:hAnsi="Times New Roman" w:cs="Times New Roman"/>
          <w:sz w:val="28"/>
          <w:szCs w:val="28"/>
        </w:rPr>
      </w:pPr>
      <w:r>
        <w:rPr>
          <w:rFonts w:ascii="Times New Roman" w:hAnsi="Times New Roman" w:cs="Times New Roman"/>
          <w:sz w:val="28"/>
          <w:szCs w:val="28"/>
        </w:rPr>
        <w:t>На констатирующем этапе эксперимента в качестве инструментария проверки степени физической подготовленности обучающихся 10-11 классов к военной службе были использованы Нормативы</w:t>
      </w:r>
      <w:r w:rsidRPr="00B02C27">
        <w:rPr>
          <w:rFonts w:ascii="Times New Roman" w:hAnsi="Times New Roman" w:cs="Times New Roman"/>
          <w:sz w:val="28"/>
          <w:szCs w:val="28"/>
        </w:rPr>
        <w:t xml:space="preserve"> испытаний (тестов) Всероссийского физкультурно-спортивного комплекса «Готов к труду и обороне (ГТО), V ступень (возрастная группа от 16 до 17 лет).</w:t>
      </w:r>
      <w:r>
        <w:rPr>
          <w:rFonts w:ascii="Times New Roman" w:hAnsi="Times New Roman" w:cs="Times New Roman"/>
          <w:sz w:val="28"/>
          <w:szCs w:val="28"/>
        </w:rPr>
        <w:t xml:space="preserve"> </w:t>
      </w:r>
      <w:ins w:id="2061" w:author="Евгений Васильевич" w:date="2019-04-21T18:36:00Z">
        <w:r w:rsidR="003F7940">
          <w:rPr>
            <w:rFonts w:ascii="Times New Roman" w:hAnsi="Times New Roman" w:cs="Times New Roman"/>
            <w:sz w:val="28"/>
            <w:szCs w:val="28"/>
          </w:rPr>
          <w:t>[6</w:t>
        </w:r>
        <w:r w:rsidR="003F7940" w:rsidRPr="003F7940">
          <w:rPr>
            <w:rFonts w:ascii="Times New Roman" w:hAnsi="Times New Roman" w:cs="Times New Roman"/>
            <w:sz w:val="28"/>
            <w:szCs w:val="28"/>
          </w:rPr>
          <w:t>]</w:t>
        </w:r>
        <w:r w:rsidR="003F7940">
          <w:rPr>
            <w:rFonts w:ascii="Times New Roman" w:hAnsi="Times New Roman" w:cs="Times New Roman"/>
            <w:sz w:val="28"/>
            <w:szCs w:val="28"/>
          </w:rPr>
          <w:t xml:space="preserve"> </w:t>
        </w:r>
      </w:ins>
    </w:p>
    <w:p w14:paraId="4C2137E2" w14:textId="6EE2A104" w:rsidR="008B2E74" w:rsidRDefault="008B2E74" w:rsidP="00730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проверки физической подготовленности нами выбрано 4 обязательные испытания (тесты): бег на 100 м, бег на 2 км, подтягивание из виса на высокой перекладине (количество раз), наклон вперед из положения стоя с прямыми ногами на гимнастической скамье и плавание на 50 м.</w:t>
      </w:r>
    </w:p>
    <w:p w14:paraId="3169C107" w14:textId="240E0831" w:rsidR="008B2E74" w:rsidRDefault="008B2E74" w:rsidP="008B2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констатирующего эксперимента представлены в таблице </w:t>
      </w:r>
      <w:ins w:id="2062" w:author="Евгений Васильевич" w:date="2019-04-22T10:44:00Z">
        <w:r w:rsidR="003E7BE4">
          <w:rPr>
            <w:rFonts w:ascii="Times New Roman" w:hAnsi="Times New Roman" w:cs="Times New Roman"/>
            <w:sz w:val="28"/>
            <w:szCs w:val="28"/>
          </w:rPr>
          <w:t>7</w:t>
        </w:r>
      </w:ins>
      <w:del w:id="2063" w:author="Евгений Васильевич" w:date="2019-04-22T10:44:00Z">
        <w:r w:rsidDel="003E7BE4">
          <w:rPr>
            <w:rFonts w:ascii="Times New Roman" w:hAnsi="Times New Roman" w:cs="Times New Roman"/>
            <w:sz w:val="28"/>
            <w:szCs w:val="28"/>
          </w:rPr>
          <w:delText>8</w:delText>
        </w:r>
      </w:del>
      <w:r>
        <w:rPr>
          <w:rFonts w:ascii="Times New Roman" w:hAnsi="Times New Roman" w:cs="Times New Roman"/>
          <w:sz w:val="28"/>
          <w:szCs w:val="28"/>
        </w:rPr>
        <w:t>.</w:t>
      </w:r>
    </w:p>
    <w:p w14:paraId="09EAAC28" w14:textId="495D1658" w:rsidR="004B08FB" w:rsidRDefault="00C80596" w:rsidP="004B08F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w:t>
      </w:r>
      <w:r w:rsidR="004B08FB">
        <w:rPr>
          <w:rFonts w:ascii="Times New Roman" w:hAnsi="Times New Roman" w:cs="Times New Roman"/>
          <w:sz w:val="28"/>
          <w:szCs w:val="28"/>
        </w:rPr>
        <w:t xml:space="preserve">аблица </w:t>
      </w:r>
      <w:ins w:id="2064" w:author="Евгений Васильевич" w:date="2019-04-22T10:44:00Z">
        <w:r w:rsidR="003E7BE4">
          <w:rPr>
            <w:rFonts w:ascii="Times New Roman" w:hAnsi="Times New Roman" w:cs="Times New Roman"/>
            <w:sz w:val="28"/>
            <w:szCs w:val="28"/>
          </w:rPr>
          <w:t>7</w:t>
        </w:r>
      </w:ins>
      <w:del w:id="2065" w:author="Евгений Васильевич" w:date="2019-04-22T10:44:00Z">
        <w:r w:rsidR="004B08FB" w:rsidDel="003E7BE4">
          <w:rPr>
            <w:rFonts w:ascii="Times New Roman" w:hAnsi="Times New Roman" w:cs="Times New Roman"/>
            <w:sz w:val="28"/>
            <w:szCs w:val="28"/>
          </w:rPr>
          <w:delText>8</w:delText>
        </w:r>
      </w:del>
    </w:p>
    <w:p w14:paraId="0ADB20AC" w14:textId="77777777" w:rsidR="004B08FB" w:rsidRDefault="004B08FB" w:rsidP="004B08F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Результаты сдачи нормативов ГТО до эксперимента</w:t>
      </w:r>
    </w:p>
    <w:p w14:paraId="13812B6C" w14:textId="1286FB16" w:rsidR="004B08FB" w:rsidRDefault="00F1017B" w:rsidP="004B08FB">
      <w:pPr>
        <w:spacing w:after="0" w:line="360" w:lineRule="auto"/>
        <w:ind w:firstLine="709"/>
        <w:jc w:val="center"/>
        <w:rPr>
          <w:rFonts w:ascii="Times New Roman" w:hAnsi="Times New Roman" w:cs="Times New Roman"/>
          <w:sz w:val="28"/>
          <w:szCs w:val="28"/>
        </w:rPr>
      </w:pPr>
      <w:ins w:id="2066" w:author="Евгений Васильевич" w:date="2019-05-17T17:55:00Z">
        <w:r>
          <w:rPr>
            <w:rFonts w:ascii="Times New Roman" w:hAnsi="Times New Roman" w:cs="Times New Roman"/>
            <w:sz w:val="28"/>
            <w:szCs w:val="28"/>
          </w:rPr>
          <w:t>(</w:t>
        </w:r>
      </w:ins>
      <w:r w:rsidR="004B08FB">
        <w:rPr>
          <w:rFonts w:ascii="Times New Roman" w:hAnsi="Times New Roman" w:cs="Times New Roman"/>
          <w:sz w:val="28"/>
          <w:szCs w:val="28"/>
        </w:rPr>
        <w:t>Контрольная группа – 38 чел. Экспериментальная группа – 78</w:t>
      </w:r>
      <w:ins w:id="2067" w:author="Евгений Васильевич" w:date="2019-05-17T17:55:00Z">
        <w:r>
          <w:rPr>
            <w:rFonts w:ascii="Times New Roman" w:hAnsi="Times New Roman" w:cs="Times New Roman"/>
            <w:sz w:val="28"/>
            <w:szCs w:val="28"/>
          </w:rPr>
          <w:t>)</w:t>
        </w:r>
      </w:ins>
    </w:p>
    <w:p w14:paraId="5D6B85E8" w14:textId="77777777" w:rsidR="004B08FB" w:rsidRDefault="004B08FB" w:rsidP="004B08FB">
      <w:pPr>
        <w:spacing w:after="0" w:line="360" w:lineRule="auto"/>
        <w:ind w:firstLine="709"/>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704"/>
        <w:gridCol w:w="47"/>
        <w:gridCol w:w="1087"/>
        <w:gridCol w:w="2410"/>
        <w:gridCol w:w="1417"/>
        <w:gridCol w:w="1418"/>
        <w:gridCol w:w="1134"/>
        <w:gridCol w:w="1128"/>
      </w:tblGrid>
      <w:tr w:rsidR="004B08FB" w:rsidRPr="00F1017B" w14:paraId="502B1EAA" w14:textId="77777777" w:rsidTr="000C5952">
        <w:tc>
          <w:tcPr>
            <w:tcW w:w="751" w:type="dxa"/>
            <w:gridSpan w:val="2"/>
            <w:vMerge w:val="restart"/>
          </w:tcPr>
          <w:p w14:paraId="00FCED8D" w14:textId="77777777" w:rsidR="004B08FB" w:rsidRPr="00F1017B" w:rsidRDefault="004B08FB" w:rsidP="000C5952">
            <w:pPr>
              <w:spacing w:after="160" w:line="360" w:lineRule="auto"/>
              <w:jc w:val="center"/>
              <w:rPr>
                <w:sz w:val="24"/>
                <w:szCs w:val="24"/>
                <w:rPrChange w:id="2068"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69" w:author="Евгений Васильевич" w:date="2019-05-17T17:56:00Z">
                  <w:rPr>
                    <w:sz w:val="28"/>
                    <w:szCs w:val="28"/>
                  </w:rPr>
                </w:rPrChange>
              </w:rPr>
              <w:t>№№</w:t>
            </w:r>
          </w:p>
          <w:p w14:paraId="0231ECA7" w14:textId="77777777" w:rsidR="004B08FB" w:rsidRPr="00F1017B" w:rsidRDefault="004B08FB" w:rsidP="000C5952">
            <w:pPr>
              <w:spacing w:after="160" w:line="360" w:lineRule="auto"/>
              <w:jc w:val="center"/>
              <w:rPr>
                <w:sz w:val="24"/>
                <w:szCs w:val="24"/>
                <w:rPrChange w:id="2070"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71" w:author="Евгений Васильевич" w:date="2019-05-17T17:56:00Z">
                  <w:rPr>
                    <w:sz w:val="28"/>
                    <w:szCs w:val="28"/>
                  </w:rPr>
                </w:rPrChange>
              </w:rPr>
              <w:lastRenderedPageBreak/>
              <w:t>п/п</w:t>
            </w:r>
          </w:p>
        </w:tc>
        <w:tc>
          <w:tcPr>
            <w:tcW w:w="1087" w:type="dxa"/>
            <w:vMerge w:val="restart"/>
          </w:tcPr>
          <w:p w14:paraId="50507F83" w14:textId="77777777" w:rsidR="004B08FB" w:rsidRPr="00F1017B" w:rsidRDefault="004B08FB" w:rsidP="000C5952">
            <w:pPr>
              <w:spacing w:after="160" w:line="360" w:lineRule="auto"/>
              <w:jc w:val="center"/>
              <w:rPr>
                <w:sz w:val="24"/>
                <w:szCs w:val="24"/>
                <w:rPrChange w:id="2072"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73" w:author="Евгений Васильевич" w:date="2019-05-17T17:56:00Z">
                  <w:rPr>
                    <w:sz w:val="28"/>
                    <w:szCs w:val="28"/>
                  </w:rPr>
                </w:rPrChange>
              </w:rPr>
              <w:lastRenderedPageBreak/>
              <w:t xml:space="preserve">Группа </w:t>
            </w:r>
          </w:p>
        </w:tc>
        <w:tc>
          <w:tcPr>
            <w:tcW w:w="2410" w:type="dxa"/>
            <w:vMerge w:val="restart"/>
          </w:tcPr>
          <w:p w14:paraId="3B389673" w14:textId="77777777" w:rsidR="004B08FB" w:rsidRPr="00F1017B" w:rsidRDefault="004B08FB" w:rsidP="000C5952">
            <w:pPr>
              <w:spacing w:after="160" w:line="360" w:lineRule="auto"/>
              <w:jc w:val="center"/>
              <w:rPr>
                <w:sz w:val="24"/>
                <w:szCs w:val="24"/>
                <w:rPrChange w:id="2074"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75" w:author="Евгений Васильевич" w:date="2019-05-17T17:56:00Z">
                  <w:rPr>
                    <w:sz w:val="28"/>
                    <w:szCs w:val="28"/>
                  </w:rPr>
                </w:rPrChange>
              </w:rPr>
              <w:t>Виды испытаний</w:t>
            </w:r>
          </w:p>
        </w:tc>
        <w:tc>
          <w:tcPr>
            <w:tcW w:w="3969" w:type="dxa"/>
            <w:gridSpan w:val="3"/>
          </w:tcPr>
          <w:p w14:paraId="04F07A72" w14:textId="77777777" w:rsidR="004B08FB" w:rsidRPr="00F1017B" w:rsidRDefault="004B08FB" w:rsidP="000C5952">
            <w:pPr>
              <w:spacing w:after="160" w:line="360" w:lineRule="auto"/>
              <w:jc w:val="center"/>
              <w:rPr>
                <w:sz w:val="24"/>
                <w:szCs w:val="24"/>
                <w:rPrChange w:id="2076"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77" w:author="Евгений Васильевич" w:date="2019-05-17T17:56:00Z">
                  <w:rPr>
                    <w:sz w:val="28"/>
                    <w:szCs w:val="28"/>
                  </w:rPr>
                </w:rPrChange>
              </w:rPr>
              <w:t>Выполнили нормативы на знак (кол-во/%)</w:t>
            </w:r>
          </w:p>
        </w:tc>
        <w:tc>
          <w:tcPr>
            <w:tcW w:w="1128" w:type="dxa"/>
          </w:tcPr>
          <w:p w14:paraId="18961187" w14:textId="77777777" w:rsidR="004B08FB" w:rsidRPr="00F1017B" w:rsidRDefault="004B08FB" w:rsidP="000C5952">
            <w:pPr>
              <w:spacing w:after="160" w:line="360" w:lineRule="auto"/>
              <w:jc w:val="center"/>
              <w:rPr>
                <w:sz w:val="24"/>
                <w:szCs w:val="24"/>
                <w:rPrChange w:id="2078"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79" w:author="Евгений Васильевич" w:date="2019-05-17T17:56:00Z">
                  <w:rPr>
                    <w:sz w:val="28"/>
                    <w:szCs w:val="28"/>
                  </w:rPr>
                </w:rPrChange>
              </w:rPr>
              <w:t>Не вып.</w:t>
            </w:r>
          </w:p>
        </w:tc>
      </w:tr>
      <w:tr w:rsidR="004B08FB" w:rsidRPr="00F1017B" w14:paraId="3D0E0854" w14:textId="77777777" w:rsidTr="000C5952">
        <w:tc>
          <w:tcPr>
            <w:tcW w:w="751" w:type="dxa"/>
            <w:gridSpan w:val="2"/>
            <w:vMerge/>
          </w:tcPr>
          <w:p w14:paraId="2144498F" w14:textId="77777777" w:rsidR="004B08FB" w:rsidRPr="00F1017B" w:rsidRDefault="004B08FB" w:rsidP="000C5952">
            <w:pPr>
              <w:spacing w:after="160" w:line="360" w:lineRule="auto"/>
              <w:jc w:val="center"/>
              <w:rPr>
                <w:sz w:val="24"/>
                <w:szCs w:val="24"/>
                <w:rPrChange w:id="2080" w:author="Евгений Васильевич" w:date="2019-05-17T17:56:00Z">
                  <w:rPr>
                    <w:rFonts w:asciiTheme="minorHAnsi" w:eastAsiaTheme="minorHAnsi" w:hAnsiTheme="minorHAnsi" w:cstheme="minorBidi"/>
                    <w:sz w:val="28"/>
                    <w:szCs w:val="28"/>
                    <w:lang w:eastAsia="en-US"/>
                  </w:rPr>
                </w:rPrChange>
              </w:rPr>
            </w:pPr>
          </w:p>
        </w:tc>
        <w:tc>
          <w:tcPr>
            <w:tcW w:w="1087" w:type="dxa"/>
            <w:vMerge/>
          </w:tcPr>
          <w:p w14:paraId="53C6B8B5" w14:textId="77777777" w:rsidR="004B08FB" w:rsidRPr="00F1017B" w:rsidRDefault="004B08FB" w:rsidP="000C5952">
            <w:pPr>
              <w:spacing w:after="160" w:line="360" w:lineRule="auto"/>
              <w:jc w:val="center"/>
              <w:rPr>
                <w:sz w:val="24"/>
                <w:szCs w:val="24"/>
                <w:rPrChange w:id="2081" w:author="Евгений Васильевич" w:date="2019-05-17T17:56:00Z">
                  <w:rPr>
                    <w:rFonts w:asciiTheme="minorHAnsi" w:eastAsiaTheme="minorHAnsi" w:hAnsiTheme="minorHAnsi" w:cstheme="minorBidi"/>
                    <w:sz w:val="28"/>
                    <w:szCs w:val="28"/>
                    <w:lang w:eastAsia="en-US"/>
                  </w:rPr>
                </w:rPrChange>
              </w:rPr>
            </w:pPr>
          </w:p>
        </w:tc>
        <w:tc>
          <w:tcPr>
            <w:tcW w:w="2410" w:type="dxa"/>
            <w:vMerge/>
          </w:tcPr>
          <w:p w14:paraId="09A8D5B8" w14:textId="77777777" w:rsidR="004B08FB" w:rsidRPr="00F1017B" w:rsidRDefault="004B08FB" w:rsidP="000C5952">
            <w:pPr>
              <w:spacing w:after="160" w:line="360" w:lineRule="auto"/>
              <w:jc w:val="center"/>
              <w:rPr>
                <w:sz w:val="24"/>
                <w:szCs w:val="24"/>
                <w:rPrChange w:id="2082" w:author="Евгений Васильевич" w:date="2019-05-17T17:56:00Z">
                  <w:rPr>
                    <w:rFonts w:asciiTheme="minorHAnsi" w:eastAsiaTheme="minorHAnsi" w:hAnsiTheme="minorHAnsi" w:cstheme="minorBidi"/>
                    <w:sz w:val="28"/>
                    <w:szCs w:val="28"/>
                    <w:lang w:eastAsia="en-US"/>
                  </w:rPr>
                </w:rPrChange>
              </w:rPr>
            </w:pPr>
          </w:p>
        </w:tc>
        <w:tc>
          <w:tcPr>
            <w:tcW w:w="1417" w:type="dxa"/>
          </w:tcPr>
          <w:p w14:paraId="2D1B9EC7" w14:textId="77777777" w:rsidR="004B08FB" w:rsidRPr="00F1017B" w:rsidRDefault="004B08FB" w:rsidP="000C5952">
            <w:pPr>
              <w:spacing w:after="160" w:line="360" w:lineRule="auto"/>
              <w:jc w:val="center"/>
              <w:rPr>
                <w:sz w:val="24"/>
                <w:szCs w:val="24"/>
                <w:rPrChange w:id="208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84" w:author="Евгений Васильевич" w:date="2019-05-17T17:56:00Z">
                  <w:rPr>
                    <w:sz w:val="28"/>
                    <w:szCs w:val="28"/>
                  </w:rPr>
                </w:rPrChange>
              </w:rPr>
              <w:t>Золотой</w:t>
            </w:r>
          </w:p>
          <w:p w14:paraId="17A71535" w14:textId="77777777" w:rsidR="004B08FB" w:rsidRPr="00F1017B" w:rsidRDefault="004B08FB" w:rsidP="000C5952">
            <w:pPr>
              <w:spacing w:after="160" w:line="360" w:lineRule="auto"/>
              <w:jc w:val="center"/>
              <w:rPr>
                <w:sz w:val="24"/>
                <w:szCs w:val="24"/>
                <w:rPrChange w:id="2085" w:author="Евгений Васильевич" w:date="2019-05-17T17:56:00Z">
                  <w:rPr>
                    <w:rFonts w:asciiTheme="minorHAnsi" w:eastAsiaTheme="minorHAnsi" w:hAnsiTheme="minorHAnsi" w:cstheme="minorBidi"/>
                    <w:sz w:val="28"/>
                    <w:szCs w:val="28"/>
                    <w:lang w:eastAsia="en-US"/>
                  </w:rPr>
                </w:rPrChange>
              </w:rPr>
            </w:pPr>
          </w:p>
        </w:tc>
        <w:tc>
          <w:tcPr>
            <w:tcW w:w="1418" w:type="dxa"/>
          </w:tcPr>
          <w:p w14:paraId="7FE54EB8" w14:textId="77777777" w:rsidR="004B08FB" w:rsidRPr="00F1017B" w:rsidRDefault="004B08FB" w:rsidP="000C5952">
            <w:pPr>
              <w:spacing w:after="160" w:line="360" w:lineRule="auto"/>
              <w:jc w:val="center"/>
              <w:rPr>
                <w:sz w:val="24"/>
                <w:szCs w:val="24"/>
                <w:rPrChange w:id="2086"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87" w:author="Евгений Васильевич" w:date="2019-05-17T17:56:00Z">
                  <w:rPr>
                    <w:sz w:val="28"/>
                    <w:szCs w:val="28"/>
                  </w:rPr>
                </w:rPrChange>
              </w:rPr>
              <w:t>Сереб-рянный</w:t>
            </w:r>
          </w:p>
        </w:tc>
        <w:tc>
          <w:tcPr>
            <w:tcW w:w="1134" w:type="dxa"/>
          </w:tcPr>
          <w:p w14:paraId="1B09D917" w14:textId="77777777" w:rsidR="004B08FB" w:rsidRPr="00F1017B" w:rsidRDefault="004B08FB" w:rsidP="000C5952">
            <w:pPr>
              <w:spacing w:after="160" w:line="360" w:lineRule="auto"/>
              <w:jc w:val="center"/>
              <w:rPr>
                <w:sz w:val="24"/>
                <w:szCs w:val="24"/>
                <w:rPrChange w:id="2088"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89" w:author="Евгений Васильевич" w:date="2019-05-17T17:56:00Z">
                  <w:rPr>
                    <w:sz w:val="28"/>
                    <w:szCs w:val="28"/>
                  </w:rPr>
                </w:rPrChange>
              </w:rPr>
              <w:t>Брон-зовый</w:t>
            </w:r>
          </w:p>
        </w:tc>
        <w:tc>
          <w:tcPr>
            <w:tcW w:w="1128" w:type="dxa"/>
          </w:tcPr>
          <w:p w14:paraId="63D9FEBA" w14:textId="77777777" w:rsidR="004B08FB" w:rsidRPr="00F1017B" w:rsidRDefault="004B08FB" w:rsidP="000C5952">
            <w:pPr>
              <w:spacing w:after="160" w:line="360" w:lineRule="auto"/>
              <w:jc w:val="center"/>
              <w:rPr>
                <w:sz w:val="24"/>
                <w:szCs w:val="24"/>
                <w:rPrChange w:id="2090" w:author="Евгений Васильевич" w:date="2019-05-17T17:56:00Z">
                  <w:rPr>
                    <w:rFonts w:asciiTheme="minorHAnsi" w:eastAsiaTheme="minorHAnsi" w:hAnsiTheme="minorHAnsi" w:cstheme="minorBidi"/>
                    <w:sz w:val="28"/>
                    <w:szCs w:val="28"/>
                    <w:lang w:eastAsia="en-US"/>
                  </w:rPr>
                </w:rPrChange>
              </w:rPr>
            </w:pPr>
          </w:p>
        </w:tc>
      </w:tr>
      <w:tr w:rsidR="004B08FB" w:rsidRPr="00F1017B" w14:paraId="02F5F6FA" w14:textId="77777777" w:rsidTr="000C5952">
        <w:tc>
          <w:tcPr>
            <w:tcW w:w="751" w:type="dxa"/>
            <w:gridSpan w:val="2"/>
            <w:vMerge w:val="restart"/>
          </w:tcPr>
          <w:p w14:paraId="5E62416D" w14:textId="77777777" w:rsidR="004B08FB" w:rsidRPr="00F1017B" w:rsidRDefault="004B08FB" w:rsidP="000C5952">
            <w:pPr>
              <w:spacing w:after="160" w:line="360" w:lineRule="auto"/>
              <w:jc w:val="center"/>
              <w:rPr>
                <w:sz w:val="24"/>
                <w:szCs w:val="24"/>
                <w:rPrChange w:id="209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92" w:author="Евгений Васильевич" w:date="2019-05-17T17:56:00Z">
                  <w:rPr>
                    <w:sz w:val="28"/>
                    <w:szCs w:val="28"/>
                  </w:rPr>
                </w:rPrChange>
              </w:rPr>
              <w:lastRenderedPageBreak/>
              <w:t>1</w:t>
            </w:r>
          </w:p>
        </w:tc>
        <w:tc>
          <w:tcPr>
            <w:tcW w:w="1087" w:type="dxa"/>
          </w:tcPr>
          <w:p w14:paraId="7A74D44D" w14:textId="77777777" w:rsidR="004B08FB" w:rsidRPr="00F1017B" w:rsidRDefault="004B08FB" w:rsidP="000C5952">
            <w:pPr>
              <w:spacing w:after="160" w:line="360" w:lineRule="auto"/>
              <w:jc w:val="center"/>
              <w:rPr>
                <w:sz w:val="24"/>
                <w:szCs w:val="24"/>
                <w:rPrChange w:id="209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94" w:author="Евгений Васильевич" w:date="2019-05-17T17:56:00Z">
                  <w:rPr>
                    <w:sz w:val="28"/>
                    <w:szCs w:val="28"/>
                  </w:rPr>
                </w:rPrChange>
              </w:rPr>
              <w:t>КГ</w:t>
            </w:r>
          </w:p>
        </w:tc>
        <w:tc>
          <w:tcPr>
            <w:tcW w:w="2410" w:type="dxa"/>
            <w:vMerge w:val="restart"/>
          </w:tcPr>
          <w:p w14:paraId="6F0188C7" w14:textId="77777777" w:rsidR="004B08FB" w:rsidRPr="00F1017B" w:rsidRDefault="004B08FB" w:rsidP="000C5952">
            <w:pPr>
              <w:spacing w:after="160" w:line="360" w:lineRule="auto"/>
              <w:jc w:val="center"/>
              <w:rPr>
                <w:sz w:val="24"/>
                <w:szCs w:val="24"/>
                <w:rPrChange w:id="209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96" w:author="Евгений Васильевич" w:date="2019-05-17T17:56:00Z">
                  <w:rPr>
                    <w:sz w:val="28"/>
                    <w:szCs w:val="28"/>
                  </w:rPr>
                </w:rPrChange>
              </w:rPr>
              <w:t>Бег на 100 м</w:t>
            </w:r>
          </w:p>
        </w:tc>
        <w:tc>
          <w:tcPr>
            <w:tcW w:w="1417" w:type="dxa"/>
          </w:tcPr>
          <w:p w14:paraId="28E92F68" w14:textId="77777777" w:rsidR="004B08FB" w:rsidRPr="00F1017B" w:rsidRDefault="004B08FB" w:rsidP="000C5952">
            <w:pPr>
              <w:spacing w:after="160" w:line="360" w:lineRule="auto"/>
              <w:jc w:val="center"/>
              <w:rPr>
                <w:sz w:val="24"/>
                <w:szCs w:val="24"/>
                <w:rPrChange w:id="209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098" w:author="Евгений Васильевич" w:date="2019-05-17T17:56:00Z">
                  <w:rPr>
                    <w:sz w:val="28"/>
                    <w:szCs w:val="28"/>
                  </w:rPr>
                </w:rPrChange>
              </w:rPr>
              <w:t>3/07,8</w:t>
            </w:r>
          </w:p>
        </w:tc>
        <w:tc>
          <w:tcPr>
            <w:tcW w:w="1418" w:type="dxa"/>
          </w:tcPr>
          <w:p w14:paraId="14CC7F07" w14:textId="77777777" w:rsidR="004B08FB" w:rsidRPr="00F1017B" w:rsidRDefault="004B08FB" w:rsidP="000C5952">
            <w:pPr>
              <w:spacing w:after="160" w:line="360" w:lineRule="auto"/>
              <w:jc w:val="center"/>
              <w:rPr>
                <w:sz w:val="24"/>
                <w:szCs w:val="24"/>
                <w:rPrChange w:id="209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00" w:author="Евгений Васильевич" w:date="2019-05-17T17:56:00Z">
                  <w:rPr>
                    <w:sz w:val="28"/>
                    <w:szCs w:val="28"/>
                  </w:rPr>
                </w:rPrChange>
              </w:rPr>
              <w:t>10/26,3</w:t>
            </w:r>
          </w:p>
        </w:tc>
        <w:tc>
          <w:tcPr>
            <w:tcW w:w="1134" w:type="dxa"/>
          </w:tcPr>
          <w:p w14:paraId="0431E5A5" w14:textId="77777777" w:rsidR="004B08FB" w:rsidRPr="00F1017B" w:rsidRDefault="004B08FB" w:rsidP="000C5952">
            <w:pPr>
              <w:spacing w:after="160" w:line="360" w:lineRule="auto"/>
              <w:jc w:val="center"/>
              <w:rPr>
                <w:sz w:val="24"/>
                <w:szCs w:val="24"/>
                <w:rPrChange w:id="210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02" w:author="Евгений Васильевич" w:date="2019-05-17T17:56:00Z">
                  <w:rPr>
                    <w:sz w:val="28"/>
                    <w:szCs w:val="28"/>
                  </w:rPr>
                </w:rPrChange>
              </w:rPr>
              <w:t>11/29</w:t>
            </w:r>
          </w:p>
        </w:tc>
        <w:tc>
          <w:tcPr>
            <w:tcW w:w="1128" w:type="dxa"/>
          </w:tcPr>
          <w:p w14:paraId="0943A3F7" w14:textId="77777777" w:rsidR="004B08FB" w:rsidRPr="00F1017B" w:rsidRDefault="004B08FB" w:rsidP="000C5952">
            <w:pPr>
              <w:spacing w:after="160" w:line="360" w:lineRule="auto"/>
              <w:jc w:val="center"/>
              <w:rPr>
                <w:sz w:val="24"/>
                <w:szCs w:val="24"/>
                <w:rPrChange w:id="210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04" w:author="Евгений Васильевич" w:date="2019-05-17T17:56:00Z">
                  <w:rPr>
                    <w:sz w:val="28"/>
                    <w:szCs w:val="28"/>
                  </w:rPr>
                </w:rPrChange>
              </w:rPr>
              <w:t>14/36,8</w:t>
            </w:r>
          </w:p>
        </w:tc>
      </w:tr>
      <w:tr w:rsidR="004B08FB" w:rsidRPr="00F1017B" w14:paraId="7C368E60" w14:textId="77777777" w:rsidTr="000C5952">
        <w:tc>
          <w:tcPr>
            <w:tcW w:w="751" w:type="dxa"/>
            <w:gridSpan w:val="2"/>
            <w:vMerge/>
          </w:tcPr>
          <w:p w14:paraId="311089CC" w14:textId="77777777" w:rsidR="004B08FB" w:rsidRPr="00F1017B" w:rsidRDefault="004B08FB" w:rsidP="000C5952">
            <w:pPr>
              <w:spacing w:after="160" w:line="360" w:lineRule="auto"/>
              <w:jc w:val="center"/>
              <w:rPr>
                <w:sz w:val="24"/>
                <w:szCs w:val="24"/>
                <w:rPrChange w:id="2105" w:author="Евгений Васильевич" w:date="2019-05-17T17:56:00Z">
                  <w:rPr>
                    <w:rFonts w:asciiTheme="minorHAnsi" w:eastAsiaTheme="minorHAnsi" w:hAnsiTheme="minorHAnsi" w:cstheme="minorBidi"/>
                    <w:sz w:val="28"/>
                    <w:szCs w:val="28"/>
                    <w:lang w:eastAsia="en-US"/>
                  </w:rPr>
                </w:rPrChange>
              </w:rPr>
            </w:pPr>
          </w:p>
        </w:tc>
        <w:tc>
          <w:tcPr>
            <w:tcW w:w="1087" w:type="dxa"/>
          </w:tcPr>
          <w:p w14:paraId="62831AB2" w14:textId="77777777" w:rsidR="004B08FB" w:rsidRPr="00F1017B" w:rsidRDefault="004B08FB" w:rsidP="000C5952">
            <w:pPr>
              <w:spacing w:after="160" w:line="360" w:lineRule="auto"/>
              <w:jc w:val="center"/>
              <w:rPr>
                <w:sz w:val="24"/>
                <w:szCs w:val="24"/>
                <w:rPrChange w:id="2106"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07" w:author="Евгений Васильевич" w:date="2019-05-17T17:56:00Z">
                  <w:rPr>
                    <w:sz w:val="28"/>
                    <w:szCs w:val="28"/>
                  </w:rPr>
                </w:rPrChange>
              </w:rPr>
              <w:t>ЭГ</w:t>
            </w:r>
          </w:p>
        </w:tc>
        <w:tc>
          <w:tcPr>
            <w:tcW w:w="2410" w:type="dxa"/>
            <w:vMerge/>
          </w:tcPr>
          <w:p w14:paraId="5AA4095C" w14:textId="77777777" w:rsidR="004B08FB" w:rsidRPr="00F1017B" w:rsidRDefault="004B08FB" w:rsidP="000C5952">
            <w:pPr>
              <w:spacing w:after="160" w:line="360" w:lineRule="auto"/>
              <w:jc w:val="center"/>
              <w:rPr>
                <w:sz w:val="24"/>
                <w:szCs w:val="24"/>
                <w:rPrChange w:id="2108" w:author="Евгений Васильевич" w:date="2019-05-17T17:56:00Z">
                  <w:rPr>
                    <w:rFonts w:asciiTheme="minorHAnsi" w:eastAsiaTheme="minorHAnsi" w:hAnsiTheme="minorHAnsi" w:cstheme="minorBidi"/>
                    <w:sz w:val="28"/>
                    <w:szCs w:val="28"/>
                    <w:lang w:eastAsia="en-US"/>
                  </w:rPr>
                </w:rPrChange>
              </w:rPr>
            </w:pPr>
          </w:p>
        </w:tc>
        <w:tc>
          <w:tcPr>
            <w:tcW w:w="1417" w:type="dxa"/>
          </w:tcPr>
          <w:p w14:paraId="6208016F" w14:textId="77777777" w:rsidR="004B08FB" w:rsidRPr="00F1017B" w:rsidRDefault="004B08FB" w:rsidP="000C5952">
            <w:pPr>
              <w:spacing w:after="160" w:line="360" w:lineRule="auto"/>
              <w:jc w:val="center"/>
              <w:rPr>
                <w:sz w:val="24"/>
                <w:szCs w:val="24"/>
                <w:rPrChange w:id="210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10" w:author="Евгений Васильевич" w:date="2019-05-17T17:56:00Z">
                  <w:rPr>
                    <w:sz w:val="28"/>
                    <w:szCs w:val="28"/>
                  </w:rPr>
                </w:rPrChange>
              </w:rPr>
              <w:t>4/05</w:t>
            </w:r>
          </w:p>
        </w:tc>
        <w:tc>
          <w:tcPr>
            <w:tcW w:w="1418" w:type="dxa"/>
          </w:tcPr>
          <w:p w14:paraId="682BF88E" w14:textId="77777777" w:rsidR="004B08FB" w:rsidRPr="00F1017B" w:rsidRDefault="004B08FB" w:rsidP="000C5952">
            <w:pPr>
              <w:spacing w:after="160" w:line="360" w:lineRule="auto"/>
              <w:jc w:val="center"/>
              <w:rPr>
                <w:sz w:val="24"/>
                <w:szCs w:val="24"/>
                <w:rPrChange w:id="211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12" w:author="Евгений Васильевич" w:date="2019-05-17T17:56:00Z">
                  <w:rPr>
                    <w:sz w:val="28"/>
                    <w:szCs w:val="28"/>
                  </w:rPr>
                </w:rPrChange>
              </w:rPr>
              <w:t>21/27</w:t>
            </w:r>
          </w:p>
        </w:tc>
        <w:tc>
          <w:tcPr>
            <w:tcW w:w="1134" w:type="dxa"/>
          </w:tcPr>
          <w:p w14:paraId="79EB5BBD" w14:textId="77777777" w:rsidR="004B08FB" w:rsidRPr="00F1017B" w:rsidRDefault="004B08FB" w:rsidP="000C5952">
            <w:pPr>
              <w:spacing w:after="160" w:line="360" w:lineRule="auto"/>
              <w:jc w:val="center"/>
              <w:rPr>
                <w:sz w:val="24"/>
                <w:szCs w:val="24"/>
                <w:rPrChange w:id="211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14" w:author="Евгений Васильевич" w:date="2019-05-17T17:56:00Z">
                  <w:rPr>
                    <w:sz w:val="28"/>
                    <w:szCs w:val="28"/>
                  </w:rPr>
                </w:rPrChange>
              </w:rPr>
              <w:t>24/31</w:t>
            </w:r>
          </w:p>
        </w:tc>
        <w:tc>
          <w:tcPr>
            <w:tcW w:w="1128" w:type="dxa"/>
          </w:tcPr>
          <w:p w14:paraId="552B610A" w14:textId="77777777" w:rsidR="004B08FB" w:rsidRPr="00F1017B" w:rsidRDefault="004B08FB" w:rsidP="000C5952">
            <w:pPr>
              <w:spacing w:after="160" w:line="360" w:lineRule="auto"/>
              <w:jc w:val="center"/>
              <w:rPr>
                <w:sz w:val="24"/>
                <w:szCs w:val="24"/>
                <w:rPrChange w:id="211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16" w:author="Евгений Васильевич" w:date="2019-05-17T17:56:00Z">
                  <w:rPr>
                    <w:sz w:val="28"/>
                    <w:szCs w:val="28"/>
                  </w:rPr>
                </w:rPrChange>
              </w:rPr>
              <w:t>29/37</w:t>
            </w:r>
          </w:p>
        </w:tc>
      </w:tr>
      <w:tr w:rsidR="004B08FB" w:rsidRPr="00F1017B" w14:paraId="4161EC89" w14:textId="77777777" w:rsidTr="000C5952">
        <w:tc>
          <w:tcPr>
            <w:tcW w:w="751" w:type="dxa"/>
            <w:gridSpan w:val="2"/>
            <w:vMerge w:val="restart"/>
          </w:tcPr>
          <w:p w14:paraId="5400FF98" w14:textId="77777777" w:rsidR="004B08FB" w:rsidRPr="00F1017B" w:rsidRDefault="004B08FB" w:rsidP="000C5952">
            <w:pPr>
              <w:spacing w:after="160" w:line="360" w:lineRule="auto"/>
              <w:jc w:val="center"/>
              <w:rPr>
                <w:sz w:val="24"/>
                <w:szCs w:val="24"/>
                <w:rPrChange w:id="211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18" w:author="Евгений Васильевич" w:date="2019-05-17T17:56:00Z">
                  <w:rPr>
                    <w:sz w:val="28"/>
                    <w:szCs w:val="28"/>
                  </w:rPr>
                </w:rPrChange>
              </w:rPr>
              <w:t>2</w:t>
            </w:r>
          </w:p>
        </w:tc>
        <w:tc>
          <w:tcPr>
            <w:tcW w:w="1087" w:type="dxa"/>
          </w:tcPr>
          <w:p w14:paraId="455A5AD6" w14:textId="77777777" w:rsidR="004B08FB" w:rsidRPr="00F1017B" w:rsidRDefault="004B08FB" w:rsidP="000C5952">
            <w:pPr>
              <w:spacing w:after="160" w:line="360" w:lineRule="auto"/>
              <w:jc w:val="center"/>
              <w:rPr>
                <w:sz w:val="24"/>
                <w:szCs w:val="24"/>
                <w:rPrChange w:id="211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20" w:author="Евгений Васильевич" w:date="2019-05-17T17:56:00Z">
                  <w:rPr>
                    <w:sz w:val="28"/>
                    <w:szCs w:val="28"/>
                  </w:rPr>
                </w:rPrChange>
              </w:rPr>
              <w:t>КГ</w:t>
            </w:r>
          </w:p>
        </w:tc>
        <w:tc>
          <w:tcPr>
            <w:tcW w:w="2410" w:type="dxa"/>
            <w:vMerge w:val="restart"/>
          </w:tcPr>
          <w:p w14:paraId="365B9DCF" w14:textId="77777777" w:rsidR="004B08FB" w:rsidRPr="00F1017B" w:rsidRDefault="004B08FB" w:rsidP="000C5952">
            <w:pPr>
              <w:spacing w:after="160" w:line="360" w:lineRule="auto"/>
              <w:jc w:val="center"/>
              <w:rPr>
                <w:sz w:val="24"/>
                <w:szCs w:val="24"/>
                <w:rPrChange w:id="212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22" w:author="Евгений Васильевич" w:date="2019-05-17T17:56:00Z">
                  <w:rPr>
                    <w:sz w:val="28"/>
                    <w:szCs w:val="28"/>
                  </w:rPr>
                </w:rPrChange>
              </w:rPr>
              <w:t>Бег на 2 км,</w:t>
            </w:r>
          </w:p>
        </w:tc>
        <w:tc>
          <w:tcPr>
            <w:tcW w:w="1417" w:type="dxa"/>
          </w:tcPr>
          <w:p w14:paraId="73C1CE69" w14:textId="77777777" w:rsidR="004B08FB" w:rsidRPr="00F1017B" w:rsidRDefault="004B08FB" w:rsidP="000C5952">
            <w:pPr>
              <w:spacing w:after="160" w:line="360" w:lineRule="auto"/>
              <w:jc w:val="center"/>
              <w:rPr>
                <w:sz w:val="24"/>
                <w:szCs w:val="24"/>
                <w:rPrChange w:id="212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24" w:author="Евгений Васильевич" w:date="2019-05-17T17:56:00Z">
                  <w:rPr>
                    <w:sz w:val="28"/>
                    <w:szCs w:val="28"/>
                  </w:rPr>
                </w:rPrChange>
              </w:rPr>
              <w:t>2/5</w:t>
            </w:r>
          </w:p>
        </w:tc>
        <w:tc>
          <w:tcPr>
            <w:tcW w:w="1418" w:type="dxa"/>
          </w:tcPr>
          <w:p w14:paraId="6D188588" w14:textId="77777777" w:rsidR="004B08FB" w:rsidRPr="00F1017B" w:rsidRDefault="004B08FB" w:rsidP="000C5952">
            <w:pPr>
              <w:spacing w:after="160" w:line="360" w:lineRule="auto"/>
              <w:jc w:val="center"/>
              <w:rPr>
                <w:sz w:val="24"/>
                <w:szCs w:val="24"/>
                <w:rPrChange w:id="212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26" w:author="Евгений Васильевич" w:date="2019-05-17T17:56:00Z">
                  <w:rPr>
                    <w:sz w:val="28"/>
                    <w:szCs w:val="28"/>
                  </w:rPr>
                </w:rPrChange>
              </w:rPr>
              <w:t>8/21</w:t>
            </w:r>
          </w:p>
        </w:tc>
        <w:tc>
          <w:tcPr>
            <w:tcW w:w="1134" w:type="dxa"/>
          </w:tcPr>
          <w:p w14:paraId="60C7A81E" w14:textId="77777777" w:rsidR="004B08FB" w:rsidRPr="00F1017B" w:rsidRDefault="004B08FB" w:rsidP="000C5952">
            <w:pPr>
              <w:spacing w:after="160" w:line="360" w:lineRule="auto"/>
              <w:jc w:val="center"/>
              <w:rPr>
                <w:sz w:val="24"/>
                <w:szCs w:val="24"/>
                <w:rPrChange w:id="212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28" w:author="Евгений Васильевич" w:date="2019-05-17T17:56:00Z">
                  <w:rPr>
                    <w:sz w:val="28"/>
                    <w:szCs w:val="28"/>
                  </w:rPr>
                </w:rPrChange>
              </w:rPr>
              <w:t>7/18,5</w:t>
            </w:r>
          </w:p>
        </w:tc>
        <w:tc>
          <w:tcPr>
            <w:tcW w:w="1128" w:type="dxa"/>
          </w:tcPr>
          <w:p w14:paraId="66896E86" w14:textId="77777777" w:rsidR="004B08FB" w:rsidRPr="00F1017B" w:rsidRDefault="004B08FB" w:rsidP="000C5952">
            <w:pPr>
              <w:spacing w:after="160" w:line="360" w:lineRule="auto"/>
              <w:jc w:val="center"/>
              <w:rPr>
                <w:sz w:val="24"/>
                <w:szCs w:val="24"/>
                <w:rPrChange w:id="212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30" w:author="Евгений Васильевич" w:date="2019-05-17T17:56:00Z">
                  <w:rPr>
                    <w:sz w:val="28"/>
                    <w:szCs w:val="28"/>
                  </w:rPr>
                </w:rPrChange>
              </w:rPr>
              <w:t>17/44,5</w:t>
            </w:r>
          </w:p>
        </w:tc>
      </w:tr>
      <w:tr w:rsidR="004B08FB" w:rsidRPr="00F1017B" w14:paraId="4FC32A54" w14:textId="77777777" w:rsidTr="000C5952">
        <w:trPr>
          <w:trHeight w:val="314"/>
        </w:trPr>
        <w:tc>
          <w:tcPr>
            <w:tcW w:w="751" w:type="dxa"/>
            <w:gridSpan w:val="2"/>
            <w:vMerge/>
          </w:tcPr>
          <w:p w14:paraId="64BC2626" w14:textId="77777777" w:rsidR="004B08FB" w:rsidRPr="00F1017B" w:rsidRDefault="004B08FB" w:rsidP="000C5952">
            <w:pPr>
              <w:spacing w:after="160" w:line="360" w:lineRule="auto"/>
              <w:jc w:val="center"/>
              <w:rPr>
                <w:sz w:val="24"/>
                <w:szCs w:val="24"/>
                <w:rPrChange w:id="2131" w:author="Евгений Васильевич" w:date="2019-05-17T17:56:00Z">
                  <w:rPr>
                    <w:rFonts w:asciiTheme="minorHAnsi" w:eastAsiaTheme="minorHAnsi" w:hAnsiTheme="minorHAnsi" w:cstheme="minorBidi"/>
                    <w:sz w:val="28"/>
                    <w:szCs w:val="28"/>
                    <w:lang w:eastAsia="en-US"/>
                  </w:rPr>
                </w:rPrChange>
              </w:rPr>
            </w:pPr>
          </w:p>
        </w:tc>
        <w:tc>
          <w:tcPr>
            <w:tcW w:w="1087" w:type="dxa"/>
          </w:tcPr>
          <w:p w14:paraId="21106C9A" w14:textId="77777777" w:rsidR="004B08FB" w:rsidRPr="00F1017B" w:rsidRDefault="004B08FB" w:rsidP="000C5952">
            <w:pPr>
              <w:spacing w:after="160" w:line="360" w:lineRule="auto"/>
              <w:jc w:val="center"/>
              <w:rPr>
                <w:sz w:val="24"/>
                <w:szCs w:val="24"/>
                <w:rPrChange w:id="2132"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33" w:author="Евгений Васильевич" w:date="2019-05-17T17:56:00Z">
                  <w:rPr>
                    <w:sz w:val="28"/>
                    <w:szCs w:val="28"/>
                  </w:rPr>
                </w:rPrChange>
              </w:rPr>
              <w:t>ЭГ</w:t>
            </w:r>
          </w:p>
        </w:tc>
        <w:tc>
          <w:tcPr>
            <w:tcW w:w="2410" w:type="dxa"/>
            <w:vMerge/>
          </w:tcPr>
          <w:p w14:paraId="0E231FE6" w14:textId="77777777" w:rsidR="004B08FB" w:rsidRPr="00F1017B" w:rsidRDefault="004B08FB" w:rsidP="000C5952">
            <w:pPr>
              <w:spacing w:after="160" w:line="360" w:lineRule="auto"/>
              <w:jc w:val="center"/>
              <w:rPr>
                <w:sz w:val="24"/>
                <w:szCs w:val="24"/>
                <w:rPrChange w:id="2134" w:author="Евгений Васильевич" w:date="2019-05-17T17:56:00Z">
                  <w:rPr>
                    <w:rFonts w:asciiTheme="minorHAnsi" w:eastAsiaTheme="minorHAnsi" w:hAnsiTheme="minorHAnsi" w:cstheme="minorBidi"/>
                    <w:sz w:val="28"/>
                    <w:szCs w:val="28"/>
                    <w:lang w:eastAsia="en-US"/>
                  </w:rPr>
                </w:rPrChange>
              </w:rPr>
            </w:pPr>
          </w:p>
        </w:tc>
        <w:tc>
          <w:tcPr>
            <w:tcW w:w="1417" w:type="dxa"/>
          </w:tcPr>
          <w:p w14:paraId="748B66C2" w14:textId="77777777" w:rsidR="004B08FB" w:rsidRPr="00F1017B" w:rsidRDefault="004B08FB" w:rsidP="000C5952">
            <w:pPr>
              <w:spacing w:after="160" w:line="360" w:lineRule="auto"/>
              <w:jc w:val="center"/>
              <w:rPr>
                <w:sz w:val="24"/>
                <w:szCs w:val="24"/>
                <w:rPrChange w:id="213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36" w:author="Евгений Васильевич" w:date="2019-05-17T17:56:00Z">
                  <w:rPr>
                    <w:sz w:val="28"/>
                    <w:szCs w:val="28"/>
                  </w:rPr>
                </w:rPrChange>
              </w:rPr>
              <w:t>5/6,4</w:t>
            </w:r>
          </w:p>
        </w:tc>
        <w:tc>
          <w:tcPr>
            <w:tcW w:w="1418" w:type="dxa"/>
          </w:tcPr>
          <w:p w14:paraId="22F22720" w14:textId="77777777" w:rsidR="004B08FB" w:rsidRPr="00F1017B" w:rsidRDefault="004B08FB" w:rsidP="000C5952">
            <w:pPr>
              <w:spacing w:after="160" w:line="360" w:lineRule="auto"/>
              <w:jc w:val="center"/>
              <w:rPr>
                <w:sz w:val="24"/>
                <w:szCs w:val="24"/>
                <w:rPrChange w:id="213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38" w:author="Евгений Васильевич" w:date="2019-05-17T17:56:00Z">
                  <w:rPr>
                    <w:sz w:val="28"/>
                    <w:szCs w:val="28"/>
                  </w:rPr>
                </w:rPrChange>
              </w:rPr>
              <w:t>18/23,1</w:t>
            </w:r>
          </w:p>
        </w:tc>
        <w:tc>
          <w:tcPr>
            <w:tcW w:w="1134" w:type="dxa"/>
          </w:tcPr>
          <w:p w14:paraId="3ED3B9D6" w14:textId="77777777" w:rsidR="004B08FB" w:rsidRPr="00F1017B" w:rsidRDefault="004B08FB" w:rsidP="000C5952">
            <w:pPr>
              <w:spacing w:after="160" w:line="360" w:lineRule="auto"/>
              <w:jc w:val="center"/>
              <w:rPr>
                <w:sz w:val="24"/>
                <w:szCs w:val="24"/>
                <w:rPrChange w:id="213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40" w:author="Евгений Васильевич" w:date="2019-05-17T17:56:00Z">
                  <w:rPr>
                    <w:sz w:val="28"/>
                    <w:szCs w:val="28"/>
                  </w:rPr>
                </w:rPrChange>
              </w:rPr>
              <w:t>9/11,5</w:t>
            </w:r>
          </w:p>
        </w:tc>
        <w:tc>
          <w:tcPr>
            <w:tcW w:w="1128" w:type="dxa"/>
          </w:tcPr>
          <w:p w14:paraId="5B8D1DF5" w14:textId="77777777" w:rsidR="004B08FB" w:rsidRPr="00F1017B" w:rsidRDefault="004B08FB" w:rsidP="000C5952">
            <w:pPr>
              <w:spacing w:after="160" w:line="360" w:lineRule="auto"/>
              <w:jc w:val="center"/>
              <w:rPr>
                <w:sz w:val="24"/>
                <w:szCs w:val="24"/>
                <w:rPrChange w:id="214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42" w:author="Евгений Васильевич" w:date="2019-05-17T17:56:00Z">
                  <w:rPr>
                    <w:sz w:val="28"/>
                    <w:szCs w:val="28"/>
                  </w:rPr>
                </w:rPrChange>
              </w:rPr>
              <w:t>46/20,5</w:t>
            </w:r>
          </w:p>
        </w:tc>
      </w:tr>
      <w:tr w:rsidR="004B08FB" w:rsidRPr="00F1017B" w14:paraId="4979C0CA" w14:textId="77777777" w:rsidTr="000C5952">
        <w:tc>
          <w:tcPr>
            <w:tcW w:w="751" w:type="dxa"/>
            <w:gridSpan w:val="2"/>
            <w:vMerge w:val="restart"/>
          </w:tcPr>
          <w:p w14:paraId="0D3BA8B1" w14:textId="77777777" w:rsidR="004B08FB" w:rsidRPr="00F1017B" w:rsidRDefault="004B08FB" w:rsidP="000C5952">
            <w:pPr>
              <w:spacing w:after="160" w:line="360" w:lineRule="auto"/>
              <w:jc w:val="center"/>
              <w:rPr>
                <w:sz w:val="24"/>
                <w:szCs w:val="24"/>
                <w:rPrChange w:id="214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44" w:author="Евгений Васильевич" w:date="2019-05-17T17:56:00Z">
                  <w:rPr>
                    <w:sz w:val="28"/>
                    <w:szCs w:val="28"/>
                  </w:rPr>
                </w:rPrChange>
              </w:rPr>
              <w:t>3</w:t>
            </w:r>
          </w:p>
        </w:tc>
        <w:tc>
          <w:tcPr>
            <w:tcW w:w="1087" w:type="dxa"/>
          </w:tcPr>
          <w:p w14:paraId="44C34F6A" w14:textId="77777777" w:rsidR="004B08FB" w:rsidRPr="00F1017B" w:rsidRDefault="004B08FB" w:rsidP="000C5952">
            <w:pPr>
              <w:spacing w:after="160" w:line="360" w:lineRule="auto"/>
              <w:jc w:val="center"/>
              <w:rPr>
                <w:sz w:val="24"/>
                <w:szCs w:val="24"/>
                <w:rPrChange w:id="214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46" w:author="Евгений Васильевич" w:date="2019-05-17T17:56:00Z">
                  <w:rPr>
                    <w:sz w:val="28"/>
                    <w:szCs w:val="28"/>
                  </w:rPr>
                </w:rPrChange>
              </w:rPr>
              <w:t>КГ</w:t>
            </w:r>
          </w:p>
        </w:tc>
        <w:tc>
          <w:tcPr>
            <w:tcW w:w="2410" w:type="dxa"/>
            <w:vMerge w:val="restart"/>
          </w:tcPr>
          <w:p w14:paraId="13CA696E" w14:textId="77777777" w:rsidR="004B08FB" w:rsidRPr="00F1017B" w:rsidRDefault="004B08FB" w:rsidP="000C5952">
            <w:pPr>
              <w:spacing w:after="160" w:line="360" w:lineRule="auto"/>
              <w:jc w:val="center"/>
              <w:rPr>
                <w:sz w:val="24"/>
                <w:szCs w:val="24"/>
                <w:rPrChange w:id="214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48" w:author="Евгений Васильевич" w:date="2019-05-17T17:56:00Z">
                  <w:rPr>
                    <w:sz w:val="28"/>
                    <w:szCs w:val="28"/>
                  </w:rPr>
                </w:rPrChange>
              </w:rPr>
              <w:t xml:space="preserve">Подтягивание </w:t>
            </w:r>
          </w:p>
        </w:tc>
        <w:tc>
          <w:tcPr>
            <w:tcW w:w="1417" w:type="dxa"/>
          </w:tcPr>
          <w:p w14:paraId="573B6538" w14:textId="77777777" w:rsidR="004B08FB" w:rsidRPr="00F1017B" w:rsidRDefault="004B08FB" w:rsidP="000C5952">
            <w:pPr>
              <w:spacing w:after="160" w:line="360" w:lineRule="auto"/>
              <w:jc w:val="center"/>
              <w:rPr>
                <w:sz w:val="24"/>
                <w:szCs w:val="24"/>
                <w:rPrChange w:id="214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50" w:author="Евгений Васильевич" w:date="2019-05-17T17:56:00Z">
                  <w:rPr>
                    <w:sz w:val="28"/>
                    <w:szCs w:val="28"/>
                  </w:rPr>
                </w:rPrChange>
              </w:rPr>
              <w:t>5/13,1</w:t>
            </w:r>
          </w:p>
        </w:tc>
        <w:tc>
          <w:tcPr>
            <w:tcW w:w="1418" w:type="dxa"/>
          </w:tcPr>
          <w:p w14:paraId="1CA70165" w14:textId="77777777" w:rsidR="004B08FB" w:rsidRPr="00F1017B" w:rsidRDefault="004B08FB" w:rsidP="000C5952">
            <w:pPr>
              <w:spacing w:after="160" w:line="360" w:lineRule="auto"/>
              <w:jc w:val="center"/>
              <w:rPr>
                <w:sz w:val="24"/>
                <w:szCs w:val="24"/>
                <w:rPrChange w:id="215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52" w:author="Евгений Васильевич" w:date="2019-05-17T17:56:00Z">
                  <w:rPr>
                    <w:sz w:val="28"/>
                    <w:szCs w:val="28"/>
                  </w:rPr>
                </w:rPrChange>
              </w:rPr>
              <w:t>8/21,1</w:t>
            </w:r>
          </w:p>
        </w:tc>
        <w:tc>
          <w:tcPr>
            <w:tcW w:w="1134" w:type="dxa"/>
          </w:tcPr>
          <w:p w14:paraId="4DED3052" w14:textId="77777777" w:rsidR="004B08FB" w:rsidRPr="00F1017B" w:rsidRDefault="004B08FB" w:rsidP="000C5952">
            <w:pPr>
              <w:spacing w:after="160" w:line="360" w:lineRule="auto"/>
              <w:jc w:val="center"/>
              <w:rPr>
                <w:sz w:val="24"/>
                <w:szCs w:val="24"/>
                <w:rPrChange w:id="215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54" w:author="Евгений Васильевич" w:date="2019-05-17T17:56:00Z">
                  <w:rPr>
                    <w:sz w:val="28"/>
                    <w:szCs w:val="28"/>
                  </w:rPr>
                </w:rPrChange>
              </w:rPr>
              <w:t>12/31,5</w:t>
            </w:r>
          </w:p>
        </w:tc>
        <w:tc>
          <w:tcPr>
            <w:tcW w:w="1128" w:type="dxa"/>
          </w:tcPr>
          <w:p w14:paraId="1F638F36" w14:textId="77777777" w:rsidR="004B08FB" w:rsidRPr="00F1017B" w:rsidRDefault="004B08FB" w:rsidP="000C5952">
            <w:pPr>
              <w:spacing w:after="160" w:line="360" w:lineRule="auto"/>
              <w:jc w:val="center"/>
              <w:rPr>
                <w:sz w:val="24"/>
                <w:szCs w:val="24"/>
                <w:rPrChange w:id="215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56" w:author="Евгений Васильевич" w:date="2019-05-17T17:56:00Z">
                  <w:rPr>
                    <w:sz w:val="28"/>
                    <w:szCs w:val="28"/>
                  </w:rPr>
                </w:rPrChange>
              </w:rPr>
              <w:t>13/34,3</w:t>
            </w:r>
          </w:p>
        </w:tc>
      </w:tr>
      <w:tr w:rsidR="004B08FB" w:rsidRPr="00F1017B" w14:paraId="4767E23D" w14:textId="77777777" w:rsidTr="000C5952">
        <w:tc>
          <w:tcPr>
            <w:tcW w:w="751" w:type="dxa"/>
            <w:gridSpan w:val="2"/>
            <w:vMerge/>
          </w:tcPr>
          <w:p w14:paraId="5EE5EBBC" w14:textId="77777777" w:rsidR="004B08FB" w:rsidRPr="00F1017B" w:rsidRDefault="004B08FB" w:rsidP="000C5952">
            <w:pPr>
              <w:spacing w:after="160" w:line="360" w:lineRule="auto"/>
              <w:jc w:val="center"/>
              <w:rPr>
                <w:sz w:val="24"/>
                <w:szCs w:val="24"/>
                <w:rPrChange w:id="2157" w:author="Евгений Васильевич" w:date="2019-05-17T17:56:00Z">
                  <w:rPr>
                    <w:rFonts w:asciiTheme="minorHAnsi" w:eastAsiaTheme="minorHAnsi" w:hAnsiTheme="minorHAnsi" w:cstheme="minorBidi"/>
                    <w:sz w:val="28"/>
                    <w:szCs w:val="28"/>
                    <w:lang w:eastAsia="en-US"/>
                  </w:rPr>
                </w:rPrChange>
              </w:rPr>
            </w:pPr>
          </w:p>
        </w:tc>
        <w:tc>
          <w:tcPr>
            <w:tcW w:w="1087" w:type="dxa"/>
          </w:tcPr>
          <w:p w14:paraId="359169C8" w14:textId="77777777" w:rsidR="004B08FB" w:rsidRPr="00F1017B" w:rsidRDefault="004B08FB" w:rsidP="000C5952">
            <w:pPr>
              <w:spacing w:after="160" w:line="360" w:lineRule="auto"/>
              <w:jc w:val="center"/>
              <w:rPr>
                <w:sz w:val="24"/>
                <w:szCs w:val="24"/>
                <w:rPrChange w:id="2158"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59" w:author="Евгений Васильевич" w:date="2019-05-17T17:56:00Z">
                  <w:rPr>
                    <w:sz w:val="28"/>
                    <w:szCs w:val="28"/>
                  </w:rPr>
                </w:rPrChange>
              </w:rPr>
              <w:t>ЭГ</w:t>
            </w:r>
          </w:p>
        </w:tc>
        <w:tc>
          <w:tcPr>
            <w:tcW w:w="2410" w:type="dxa"/>
            <w:vMerge/>
          </w:tcPr>
          <w:p w14:paraId="2693F95F" w14:textId="77777777" w:rsidR="004B08FB" w:rsidRPr="00F1017B" w:rsidRDefault="004B08FB" w:rsidP="000C5952">
            <w:pPr>
              <w:spacing w:after="160" w:line="360" w:lineRule="auto"/>
              <w:jc w:val="center"/>
              <w:rPr>
                <w:sz w:val="24"/>
                <w:szCs w:val="24"/>
                <w:rPrChange w:id="2160" w:author="Евгений Васильевич" w:date="2019-05-17T17:56:00Z">
                  <w:rPr>
                    <w:rFonts w:asciiTheme="minorHAnsi" w:eastAsiaTheme="minorHAnsi" w:hAnsiTheme="minorHAnsi" w:cstheme="minorBidi"/>
                    <w:sz w:val="28"/>
                    <w:szCs w:val="28"/>
                    <w:lang w:eastAsia="en-US"/>
                  </w:rPr>
                </w:rPrChange>
              </w:rPr>
            </w:pPr>
          </w:p>
        </w:tc>
        <w:tc>
          <w:tcPr>
            <w:tcW w:w="1417" w:type="dxa"/>
          </w:tcPr>
          <w:p w14:paraId="15D27194" w14:textId="77777777" w:rsidR="004B08FB" w:rsidRPr="00F1017B" w:rsidRDefault="004B08FB" w:rsidP="000C5952">
            <w:pPr>
              <w:spacing w:after="160" w:line="360" w:lineRule="auto"/>
              <w:jc w:val="center"/>
              <w:rPr>
                <w:sz w:val="24"/>
                <w:szCs w:val="24"/>
                <w:rPrChange w:id="216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62" w:author="Евгений Васильевич" w:date="2019-05-17T17:56:00Z">
                  <w:rPr>
                    <w:sz w:val="28"/>
                    <w:szCs w:val="28"/>
                  </w:rPr>
                </w:rPrChange>
              </w:rPr>
              <w:t>7/9</w:t>
            </w:r>
          </w:p>
        </w:tc>
        <w:tc>
          <w:tcPr>
            <w:tcW w:w="1418" w:type="dxa"/>
          </w:tcPr>
          <w:p w14:paraId="455BF9DB" w14:textId="77777777" w:rsidR="004B08FB" w:rsidRPr="00F1017B" w:rsidRDefault="004B08FB" w:rsidP="000C5952">
            <w:pPr>
              <w:spacing w:after="160" w:line="360" w:lineRule="auto"/>
              <w:jc w:val="center"/>
              <w:rPr>
                <w:sz w:val="24"/>
                <w:szCs w:val="24"/>
                <w:rPrChange w:id="216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64" w:author="Евгений Васильевич" w:date="2019-05-17T17:56:00Z">
                  <w:rPr>
                    <w:sz w:val="28"/>
                    <w:szCs w:val="28"/>
                  </w:rPr>
                </w:rPrChange>
              </w:rPr>
              <w:t>17/21,7</w:t>
            </w:r>
          </w:p>
        </w:tc>
        <w:tc>
          <w:tcPr>
            <w:tcW w:w="1134" w:type="dxa"/>
          </w:tcPr>
          <w:p w14:paraId="748D1E26" w14:textId="77777777" w:rsidR="004B08FB" w:rsidRPr="00F1017B" w:rsidRDefault="004B08FB" w:rsidP="000C5952">
            <w:pPr>
              <w:spacing w:after="160" w:line="360" w:lineRule="auto"/>
              <w:jc w:val="center"/>
              <w:rPr>
                <w:sz w:val="24"/>
                <w:szCs w:val="24"/>
                <w:rPrChange w:id="216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66" w:author="Евгений Васильевич" w:date="2019-05-17T17:56:00Z">
                  <w:rPr>
                    <w:sz w:val="28"/>
                    <w:szCs w:val="28"/>
                  </w:rPr>
                </w:rPrChange>
              </w:rPr>
              <w:t>24/31</w:t>
            </w:r>
          </w:p>
        </w:tc>
        <w:tc>
          <w:tcPr>
            <w:tcW w:w="1128" w:type="dxa"/>
          </w:tcPr>
          <w:p w14:paraId="64CA7E9B" w14:textId="77777777" w:rsidR="004B08FB" w:rsidRPr="00F1017B" w:rsidRDefault="004B08FB" w:rsidP="000C5952">
            <w:pPr>
              <w:spacing w:after="160" w:line="360" w:lineRule="auto"/>
              <w:jc w:val="center"/>
              <w:rPr>
                <w:sz w:val="24"/>
                <w:szCs w:val="24"/>
                <w:rPrChange w:id="216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68" w:author="Евгений Васильевич" w:date="2019-05-17T17:56:00Z">
                  <w:rPr>
                    <w:sz w:val="28"/>
                    <w:szCs w:val="28"/>
                  </w:rPr>
                </w:rPrChange>
              </w:rPr>
              <w:t>40\51,3</w:t>
            </w:r>
          </w:p>
        </w:tc>
      </w:tr>
      <w:tr w:rsidR="004B08FB" w:rsidRPr="00F1017B" w14:paraId="77383B64" w14:textId="77777777" w:rsidTr="000C5952">
        <w:tc>
          <w:tcPr>
            <w:tcW w:w="751" w:type="dxa"/>
            <w:gridSpan w:val="2"/>
            <w:vMerge w:val="restart"/>
          </w:tcPr>
          <w:p w14:paraId="775F2782" w14:textId="77777777" w:rsidR="004B08FB" w:rsidRPr="00F1017B" w:rsidRDefault="004B08FB" w:rsidP="000C5952">
            <w:pPr>
              <w:spacing w:after="160" w:line="360" w:lineRule="auto"/>
              <w:jc w:val="center"/>
              <w:rPr>
                <w:sz w:val="24"/>
                <w:szCs w:val="24"/>
                <w:rPrChange w:id="216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70" w:author="Евгений Васильевич" w:date="2019-05-17T17:56:00Z">
                  <w:rPr>
                    <w:sz w:val="28"/>
                    <w:szCs w:val="28"/>
                  </w:rPr>
                </w:rPrChange>
              </w:rPr>
              <w:t>4</w:t>
            </w:r>
          </w:p>
        </w:tc>
        <w:tc>
          <w:tcPr>
            <w:tcW w:w="1087" w:type="dxa"/>
          </w:tcPr>
          <w:p w14:paraId="187B8EE7" w14:textId="77777777" w:rsidR="004B08FB" w:rsidRPr="00F1017B" w:rsidRDefault="004B08FB" w:rsidP="000C5952">
            <w:pPr>
              <w:spacing w:after="160" w:line="360" w:lineRule="auto"/>
              <w:jc w:val="center"/>
              <w:rPr>
                <w:sz w:val="24"/>
                <w:szCs w:val="24"/>
                <w:rPrChange w:id="217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72" w:author="Евгений Васильевич" w:date="2019-05-17T17:56:00Z">
                  <w:rPr>
                    <w:sz w:val="28"/>
                    <w:szCs w:val="28"/>
                  </w:rPr>
                </w:rPrChange>
              </w:rPr>
              <w:t>КГ</w:t>
            </w:r>
          </w:p>
        </w:tc>
        <w:tc>
          <w:tcPr>
            <w:tcW w:w="2410" w:type="dxa"/>
            <w:vMerge w:val="restart"/>
          </w:tcPr>
          <w:p w14:paraId="57260451" w14:textId="77777777" w:rsidR="004B08FB" w:rsidRPr="00F1017B" w:rsidRDefault="004B08FB" w:rsidP="000C5952">
            <w:pPr>
              <w:spacing w:after="160" w:line="360" w:lineRule="auto"/>
              <w:jc w:val="center"/>
              <w:rPr>
                <w:sz w:val="24"/>
                <w:szCs w:val="24"/>
                <w:rPrChange w:id="217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74" w:author="Евгений Васильевич" w:date="2019-05-17T17:56:00Z">
                  <w:rPr>
                    <w:sz w:val="28"/>
                    <w:szCs w:val="28"/>
                  </w:rPr>
                </w:rPrChange>
              </w:rPr>
              <w:t>Наклон вперед</w:t>
            </w:r>
          </w:p>
        </w:tc>
        <w:tc>
          <w:tcPr>
            <w:tcW w:w="1417" w:type="dxa"/>
          </w:tcPr>
          <w:p w14:paraId="68806D71" w14:textId="77777777" w:rsidR="004B08FB" w:rsidRPr="00F1017B" w:rsidRDefault="004B08FB" w:rsidP="000C5952">
            <w:pPr>
              <w:spacing w:after="160" w:line="360" w:lineRule="auto"/>
              <w:jc w:val="center"/>
              <w:rPr>
                <w:sz w:val="24"/>
                <w:szCs w:val="24"/>
                <w:rPrChange w:id="217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76" w:author="Евгений Васильевич" w:date="2019-05-17T17:56:00Z">
                  <w:rPr>
                    <w:sz w:val="28"/>
                    <w:szCs w:val="28"/>
                  </w:rPr>
                </w:rPrChange>
              </w:rPr>
              <w:t>6/15,8</w:t>
            </w:r>
          </w:p>
        </w:tc>
        <w:tc>
          <w:tcPr>
            <w:tcW w:w="1418" w:type="dxa"/>
          </w:tcPr>
          <w:p w14:paraId="21F375F9" w14:textId="77777777" w:rsidR="004B08FB" w:rsidRPr="00F1017B" w:rsidRDefault="004B08FB" w:rsidP="000C5952">
            <w:pPr>
              <w:spacing w:after="160" w:line="360" w:lineRule="auto"/>
              <w:jc w:val="center"/>
              <w:rPr>
                <w:sz w:val="24"/>
                <w:szCs w:val="24"/>
                <w:rPrChange w:id="217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78" w:author="Евгений Васильевич" w:date="2019-05-17T17:56:00Z">
                  <w:rPr>
                    <w:sz w:val="28"/>
                    <w:szCs w:val="28"/>
                  </w:rPr>
                </w:rPrChange>
              </w:rPr>
              <w:t>9/23,8</w:t>
            </w:r>
          </w:p>
        </w:tc>
        <w:tc>
          <w:tcPr>
            <w:tcW w:w="1134" w:type="dxa"/>
          </w:tcPr>
          <w:p w14:paraId="140196D8" w14:textId="77777777" w:rsidR="004B08FB" w:rsidRPr="00F1017B" w:rsidRDefault="004B08FB" w:rsidP="000C5952">
            <w:pPr>
              <w:spacing w:after="160" w:line="360" w:lineRule="auto"/>
              <w:jc w:val="center"/>
              <w:rPr>
                <w:sz w:val="24"/>
                <w:szCs w:val="24"/>
                <w:rPrChange w:id="217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80" w:author="Евгений Васильевич" w:date="2019-05-17T17:56:00Z">
                  <w:rPr>
                    <w:sz w:val="28"/>
                    <w:szCs w:val="28"/>
                  </w:rPr>
                </w:rPrChange>
              </w:rPr>
              <w:t>12/31,5</w:t>
            </w:r>
          </w:p>
        </w:tc>
        <w:tc>
          <w:tcPr>
            <w:tcW w:w="1128" w:type="dxa"/>
          </w:tcPr>
          <w:p w14:paraId="1C049797" w14:textId="77777777" w:rsidR="004B08FB" w:rsidRPr="00F1017B" w:rsidRDefault="004B08FB" w:rsidP="000C5952">
            <w:pPr>
              <w:spacing w:after="160" w:line="360" w:lineRule="auto"/>
              <w:jc w:val="center"/>
              <w:rPr>
                <w:sz w:val="24"/>
                <w:szCs w:val="24"/>
                <w:rPrChange w:id="218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82" w:author="Евгений Васильевич" w:date="2019-05-17T17:56:00Z">
                  <w:rPr>
                    <w:sz w:val="28"/>
                    <w:szCs w:val="28"/>
                  </w:rPr>
                </w:rPrChange>
              </w:rPr>
              <w:t>11/28,9</w:t>
            </w:r>
          </w:p>
        </w:tc>
      </w:tr>
      <w:tr w:rsidR="004B08FB" w:rsidRPr="00F1017B" w14:paraId="5D5E867C" w14:textId="77777777" w:rsidTr="000C5952">
        <w:tc>
          <w:tcPr>
            <w:tcW w:w="751" w:type="dxa"/>
            <w:gridSpan w:val="2"/>
            <w:vMerge/>
          </w:tcPr>
          <w:p w14:paraId="434B6CBB" w14:textId="77777777" w:rsidR="004B08FB" w:rsidRPr="00F1017B" w:rsidRDefault="004B08FB" w:rsidP="000C5952">
            <w:pPr>
              <w:spacing w:after="160" w:line="360" w:lineRule="auto"/>
              <w:jc w:val="center"/>
              <w:rPr>
                <w:sz w:val="24"/>
                <w:szCs w:val="24"/>
                <w:rPrChange w:id="2183" w:author="Евгений Васильевич" w:date="2019-05-17T17:56:00Z">
                  <w:rPr>
                    <w:rFonts w:asciiTheme="minorHAnsi" w:eastAsiaTheme="minorHAnsi" w:hAnsiTheme="minorHAnsi" w:cstheme="minorBidi"/>
                    <w:sz w:val="28"/>
                    <w:szCs w:val="28"/>
                    <w:lang w:eastAsia="en-US"/>
                  </w:rPr>
                </w:rPrChange>
              </w:rPr>
            </w:pPr>
          </w:p>
        </w:tc>
        <w:tc>
          <w:tcPr>
            <w:tcW w:w="1087" w:type="dxa"/>
          </w:tcPr>
          <w:p w14:paraId="3F971016" w14:textId="77777777" w:rsidR="004B08FB" w:rsidRPr="00F1017B" w:rsidRDefault="004B08FB" w:rsidP="000C5952">
            <w:pPr>
              <w:spacing w:after="160" w:line="360" w:lineRule="auto"/>
              <w:jc w:val="center"/>
              <w:rPr>
                <w:sz w:val="24"/>
                <w:szCs w:val="24"/>
                <w:rPrChange w:id="2184"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85" w:author="Евгений Васильевич" w:date="2019-05-17T17:56:00Z">
                  <w:rPr>
                    <w:sz w:val="28"/>
                    <w:szCs w:val="28"/>
                  </w:rPr>
                </w:rPrChange>
              </w:rPr>
              <w:t>ЭГ</w:t>
            </w:r>
          </w:p>
        </w:tc>
        <w:tc>
          <w:tcPr>
            <w:tcW w:w="2410" w:type="dxa"/>
            <w:vMerge/>
          </w:tcPr>
          <w:p w14:paraId="2150E0C7" w14:textId="77777777" w:rsidR="004B08FB" w:rsidRPr="00F1017B" w:rsidRDefault="004B08FB" w:rsidP="000C5952">
            <w:pPr>
              <w:spacing w:after="160" w:line="360" w:lineRule="auto"/>
              <w:jc w:val="center"/>
              <w:rPr>
                <w:sz w:val="24"/>
                <w:szCs w:val="24"/>
                <w:rPrChange w:id="2186" w:author="Евгений Васильевич" w:date="2019-05-17T17:56:00Z">
                  <w:rPr>
                    <w:rFonts w:asciiTheme="minorHAnsi" w:eastAsiaTheme="minorHAnsi" w:hAnsiTheme="minorHAnsi" w:cstheme="minorBidi"/>
                    <w:sz w:val="28"/>
                    <w:szCs w:val="28"/>
                    <w:lang w:eastAsia="en-US"/>
                  </w:rPr>
                </w:rPrChange>
              </w:rPr>
            </w:pPr>
          </w:p>
        </w:tc>
        <w:tc>
          <w:tcPr>
            <w:tcW w:w="1417" w:type="dxa"/>
          </w:tcPr>
          <w:p w14:paraId="36CC0264" w14:textId="77777777" w:rsidR="004B08FB" w:rsidRPr="00F1017B" w:rsidRDefault="004B08FB" w:rsidP="000C5952">
            <w:pPr>
              <w:spacing w:after="160" w:line="360" w:lineRule="auto"/>
              <w:jc w:val="center"/>
              <w:rPr>
                <w:sz w:val="24"/>
                <w:szCs w:val="24"/>
                <w:rPrChange w:id="218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88" w:author="Евгений Васильевич" w:date="2019-05-17T17:56:00Z">
                  <w:rPr>
                    <w:sz w:val="28"/>
                    <w:szCs w:val="28"/>
                  </w:rPr>
                </w:rPrChange>
              </w:rPr>
              <w:t>15/19,2</w:t>
            </w:r>
          </w:p>
        </w:tc>
        <w:tc>
          <w:tcPr>
            <w:tcW w:w="1418" w:type="dxa"/>
          </w:tcPr>
          <w:p w14:paraId="4B8496D6" w14:textId="77777777" w:rsidR="004B08FB" w:rsidRPr="00F1017B" w:rsidRDefault="004B08FB" w:rsidP="000C5952">
            <w:pPr>
              <w:spacing w:after="160" w:line="360" w:lineRule="auto"/>
              <w:jc w:val="center"/>
              <w:rPr>
                <w:sz w:val="24"/>
                <w:szCs w:val="24"/>
                <w:rPrChange w:id="218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90" w:author="Евгений Васильевич" w:date="2019-05-17T17:56:00Z">
                  <w:rPr>
                    <w:sz w:val="28"/>
                    <w:szCs w:val="28"/>
                  </w:rPr>
                </w:rPrChange>
              </w:rPr>
              <w:t>26/33.3</w:t>
            </w:r>
          </w:p>
        </w:tc>
        <w:tc>
          <w:tcPr>
            <w:tcW w:w="1134" w:type="dxa"/>
          </w:tcPr>
          <w:p w14:paraId="389B67C9" w14:textId="77777777" w:rsidR="004B08FB" w:rsidRPr="00F1017B" w:rsidRDefault="004B08FB" w:rsidP="000C5952">
            <w:pPr>
              <w:spacing w:after="160" w:line="360" w:lineRule="auto"/>
              <w:jc w:val="center"/>
              <w:rPr>
                <w:sz w:val="24"/>
                <w:szCs w:val="24"/>
                <w:rPrChange w:id="219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92" w:author="Евгений Васильевич" w:date="2019-05-17T17:56:00Z">
                  <w:rPr>
                    <w:sz w:val="28"/>
                    <w:szCs w:val="28"/>
                  </w:rPr>
                </w:rPrChange>
              </w:rPr>
              <w:t>24/31</w:t>
            </w:r>
          </w:p>
        </w:tc>
        <w:tc>
          <w:tcPr>
            <w:tcW w:w="1128" w:type="dxa"/>
          </w:tcPr>
          <w:p w14:paraId="3CE94DE8" w14:textId="77777777" w:rsidR="004B08FB" w:rsidRPr="00F1017B" w:rsidRDefault="004B08FB" w:rsidP="000C5952">
            <w:pPr>
              <w:spacing w:after="160" w:line="360" w:lineRule="auto"/>
              <w:jc w:val="center"/>
              <w:rPr>
                <w:sz w:val="24"/>
                <w:szCs w:val="24"/>
                <w:rPrChange w:id="219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94" w:author="Евгений Васильевич" w:date="2019-05-17T17:56:00Z">
                  <w:rPr>
                    <w:sz w:val="28"/>
                    <w:szCs w:val="28"/>
                  </w:rPr>
                </w:rPrChange>
              </w:rPr>
              <w:t>12/15,5</w:t>
            </w:r>
          </w:p>
        </w:tc>
      </w:tr>
      <w:tr w:rsidR="004B08FB" w:rsidRPr="00F1017B" w14:paraId="223D2F06" w14:textId="77777777" w:rsidTr="000C5952">
        <w:tc>
          <w:tcPr>
            <w:tcW w:w="751" w:type="dxa"/>
            <w:gridSpan w:val="2"/>
            <w:vMerge w:val="restart"/>
          </w:tcPr>
          <w:p w14:paraId="0E5A2EA6" w14:textId="77777777" w:rsidR="004B08FB" w:rsidRPr="00F1017B" w:rsidRDefault="004B08FB" w:rsidP="000C5952">
            <w:pPr>
              <w:spacing w:after="160" w:line="360" w:lineRule="auto"/>
              <w:jc w:val="center"/>
              <w:rPr>
                <w:sz w:val="24"/>
                <w:szCs w:val="24"/>
                <w:rPrChange w:id="219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96" w:author="Евгений Васильевич" w:date="2019-05-17T17:56:00Z">
                  <w:rPr>
                    <w:sz w:val="28"/>
                    <w:szCs w:val="28"/>
                  </w:rPr>
                </w:rPrChange>
              </w:rPr>
              <w:t>5</w:t>
            </w:r>
          </w:p>
        </w:tc>
        <w:tc>
          <w:tcPr>
            <w:tcW w:w="1087" w:type="dxa"/>
          </w:tcPr>
          <w:p w14:paraId="34BC437D" w14:textId="77777777" w:rsidR="004B08FB" w:rsidRPr="00F1017B" w:rsidRDefault="004B08FB" w:rsidP="000C5952">
            <w:pPr>
              <w:spacing w:after="160" w:line="360" w:lineRule="auto"/>
              <w:jc w:val="center"/>
              <w:rPr>
                <w:sz w:val="24"/>
                <w:szCs w:val="24"/>
                <w:rPrChange w:id="219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198" w:author="Евгений Васильевич" w:date="2019-05-17T17:56:00Z">
                  <w:rPr>
                    <w:sz w:val="28"/>
                    <w:szCs w:val="28"/>
                  </w:rPr>
                </w:rPrChange>
              </w:rPr>
              <w:t>КГ</w:t>
            </w:r>
          </w:p>
        </w:tc>
        <w:tc>
          <w:tcPr>
            <w:tcW w:w="2410" w:type="dxa"/>
            <w:vMerge w:val="restart"/>
          </w:tcPr>
          <w:p w14:paraId="3575DA31" w14:textId="77777777" w:rsidR="004B08FB" w:rsidRPr="00F1017B" w:rsidRDefault="004B08FB" w:rsidP="000C5952">
            <w:pPr>
              <w:spacing w:after="160" w:line="360" w:lineRule="auto"/>
              <w:jc w:val="center"/>
              <w:rPr>
                <w:sz w:val="24"/>
                <w:szCs w:val="24"/>
                <w:rPrChange w:id="219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00" w:author="Евгений Васильевич" w:date="2019-05-17T17:56:00Z">
                  <w:rPr>
                    <w:sz w:val="28"/>
                    <w:szCs w:val="28"/>
                  </w:rPr>
                </w:rPrChange>
              </w:rPr>
              <w:t>Плавание на 50 м</w:t>
            </w:r>
          </w:p>
        </w:tc>
        <w:tc>
          <w:tcPr>
            <w:tcW w:w="1417" w:type="dxa"/>
          </w:tcPr>
          <w:p w14:paraId="05406418" w14:textId="77777777" w:rsidR="004B08FB" w:rsidRPr="00F1017B" w:rsidRDefault="004B08FB" w:rsidP="000C5952">
            <w:pPr>
              <w:spacing w:after="160" w:line="360" w:lineRule="auto"/>
              <w:jc w:val="center"/>
              <w:rPr>
                <w:sz w:val="24"/>
                <w:szCs w:val="24"/>
                <w:rPrChange w:id="220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02" w:author="Евгений Васильевич" w:date="2019-05-17T17:56:00Z">
                  <w:rPr>
                    <w:sz w:val="28"/>
                    <w:szCs w:val="28"/>
                  </w:rPr>
                </w:rPrChange>
              </w:rPr>
              <w:t>2/05,2</w:t>
            </w:r>
          </w:p>
        </w:tc>
        <w:tc>
          <w:tcPr>
            <w:tcW w:w="2552" w:type="dxa"/>
            <w:gridSpan w:val="2"/>
          </w:tcPr>
          <w:p w14:paraId="124C9B7A" w14:textId="77777777" w:rsidR="004B08FB" w:rsidRPr="00F1017B" w:rsidRDefault="004B08FB" w:rsidP="000C5952">
            <w:pPr>
              <w:spacing w:after="160" w:line="360" w:lineRule="auto"/>
              <w:jc w:val="center"/>
              <w:rPr>
                <w:sz w:val="24"/>
                <w:szCs w:val="24"/>
                <w:rPrChange w:id="220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04" w:author="Евгений Васильевич" w:date="2019-05-17T17:56:00Z">
                  <w:rPr>
                    <w:sz w:val="28"/>
                    <w:szCs w:val="28"/>
                  </w:rPr>
                </w:rPrChange>
              </w:rPr>
              <w:t>18/47,4</w:t>
            </w:r>
          </w:p>
        </w:tc>
        <w:tc>
          <w:tcPr>
            <w:tcW w:w="1128" w:type="dxa"/>
          </w:tcPr>
          <w:p w14:paraId="1FF557FC" w14:textId="77777777" w:rsidR="004B08FB" w:rsidRPr="00F1017B" w:rsidRDefault="004B08FB" w:rsidP="000C5952">
            <w:pPr>
              <w:spacing w:after="160" w:line="360" w:lineRule="auto"/>
              <w:jc w:val="center"/>
              <w:rPr>
                <w:sz w:val="24"/>
                <w:szCs w:val="24"/>
                <w:rPrChange w:id="220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06" w:author="Евгений Васильевич" w:date="2019-05-17T17:56:00Z">
                  <w:rPr>
                    <w:sz w:val="28"/>
                    <w:szCs w:val="28"/>
                  </w:rPr>
                </w:rPrChange>
              </w:rPr>
              <w:t>18/47,4</w:t>
            </w:r>
          </w:p>
        </w:tc>
      </w:tr>
      <w:tr w:rsidR="004B08FB" w:rsidRPr="00F1017B" w14:paraId="7337CB02" w14:textId="77777777" w:rsidTr="000C5952">
        <w:tc>
          <w:tcPr>
            <w:tcW w:w="751" w:type="dxa"/>
            <w:gridSpan w:val="2"/>
            <w:vMerge/>
          </w:tcPr>
          <w:p w14:paraId="2041AFCE" w14:textId="77777777" w:rsidR="004B08FB" w:rsidRPr="00F1017B" w:rsidRDefault="004B08FB" w:rsidP="000C5952">
            <w:pPr>
              <w:spacing w:after="160" w:line="360" w:lineRule="auto"/>
              <w:jc w:val="center"/>
              <w:rPr>
                <w:sz w:val="24"/>
                <w:szCs w:val="24"/>
                <w:rPrChange w:id="2207" w:author="Евгений Васильевич" w:date="2019-05-17T17:56:00Z">
                  <w:rPr>
                    <w:rFonts w:asciiTheme="minorHAnsi" w:eastAsiaTheme="minorHAnsi" w:hAnsiTheme="minorHAnsi" w:cstheme="minorBidi"/>
                    <w:sz w:val="28"/>
                    <w:szCs w:val="28"/>
                    <w:lang w:eastAsia="en-US"/>
                  </w:rPr>
                </w:rPrChange>
              </w:rPr>
            </w:pPr>
          </w:p>
        </w:tc>
        <w:tc>
          <w:tcPr>
            <w:tcW w:w="1087" w:type="dxa"/>
          </w:tcPr>
          <w:p w14:paraId="13023546" w14:textId="77777777" w:rsidR="004B08FB" w:rsidRPr="00F1017B" w:rsidRDefault="004B08FB" w:rsidP="000C5952">
            <w:pPr>
              <w:spacing w:after="160" w:line="360" w:lineRule="auto"/>
              <w:jc w:val="center"/>
              <w:rPr>
                <w:sz w:val="24"/>
                <w:szCs w:val="24"/>
                <w:rPrChange w:id="2208"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09" w:author="Евгений Васильевич" w:date="2019-05-17T17:56:00Z">
                  <w:rPr>
                    <w:sz w:val="28"/>
                    <w:szCs w:val="28"/>
                  </w:rPr>
                </w:rPrChange>
              </w:rPr>
              <w:t>ЭГ</w:t>
            </w:r>
          </w:p>
        </w:tc>
        <w:tc>
          <w:tcPr>
            <w:tcW w:w="2410" w:type="dxa"/>
            <w:vMerge/>
          </w:tcPr>
          <w:p w14:paraId="56C28430" w14:textId="77777777" w:rsidR="004B08FB" w:rsidRPr="00F1017B" w:rsidRDefault="004B08FB" w:rsidP="000C5952">
            <w:pPr>
              <w:spacing w:after="160" w:line="360" w:lineRule="auto"/>
              <w:jc w:val="center"/>
              <w:rPr>
                <w:sz w:val="24"/>
                <w:szCs w:val="24"/>
                <w:rPrChange w:id="2210" w:author="Евгений Васильевич" w:date="2019-05-17T17:56:00Z">
                  <w:rPr>
                    <w:rFonts w:asciiTheme="minorHAnsi" w:eastAsiaTheme="minorHAnsi" w:hAnsiTheme="minorHAnsi" w:cstheme="minorBidi"/>
                    <w:sz w:val="28"/>
                    <w:szCs w:val="28"/>
                    <w:lang w:eastAsia="en-US"/>
                  </w:rPr>
                </w:rPrChange>
              </w:rPr>
            </w:pPr>
          </w:p>
        </w:tc>
        <w:tc>
          <w:tcPr>
            <w:tcW w:w="1417" w:type="dxa"/>
          </w:tcPr>
          <w:p w14:paraId="7F560365" w14:textId="77777777" w:rsidR="004B08FB" w:rsidRPr="00F1017B" w:rsidRDefault="004B08FB" w:rsidP="000C5952">
            <w:pPr>
              <w:spacing w:after="160" w:line="360" w:lineRule="auto"/>
              <w:jc w:val="center"/>
              <w:rPr>
                <w:sz w:val="24"/>
                <w:szCs w:val="24"/>
                <w:rPrChange w:id="221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12" w:author="Евгений Васильевич" w:date="2019-05-17T17:56:00Z">
                  <w:rPr>
                    <w:sz w:val="28"/>
                    <w:szCs w:val="28"/>
                  </w:rPr>
                </w:rPrChange>
              </w:rPr>
              <w:t>6/07,7</w:t>
            </w:r>
          </w:p>
        </w:tc>
        <w:tc>
          <w:tcPr>
            <w:tcW w:w="2552" w:type="dxa"/>
            <w:gridSpan w:val="2"/>
          </w:tcPr>
          <w:p w14:paraId="21CD315B" w14:textId="77777777" w:rsidR="004B08FB" w:rsidRPr="00F1017B" w:rsidRDefault="004B08FB" w:rsidP="000C5952">
            <w:pPr>
              <w:spacing w:after="160" w:line="360" w:lineRule="auto"/>
              <w:jc w:val="center"/>
              <w:rPr>
                <w:sz w:val="24"/>
                <w:szCs w:val="24"/>
                <w:rPrChange w:id="221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14" w:author="Евгений Васильевич" w:date="2019-05-17T17:56:00Z">
                  <w:rPr>
                    <w:sz w:val="28"/>
                    <w:szCs w:val="28"/>
                  </w:rPr>
                </w:rPrChange>
              </w:rPr>
              <w:t>39/50</w:t>
            </w:r>
          </w:p>
        </w:tc>
        <w:tc>
          <w:tcPr>
            <w:tcW w:w="1128" w:type="dxa"/>
          </w:tcPr>
          <w:p w14:paraId="57EB26AE" w14:textId="77777777" w:rsidR="004B08FB" w:rsidRPr="00F1017B" w:rsidRDefault="004B08FB" w:rsidP="000C5952">
            <w:pPr>
              <w:spacing w:after="160" w:line="360" w:lineRule="auto"/>
              <w:jc w:val="center"/>
              <w:rPr>
                <w:sz w:val="24"/>
                <w:szCs w:val="24"/>
                <w:rPrChange w:id="2215"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16" w:author="Евгений Васильевич" w:date="2019-05-17T17:56:00Z">
                  <w:rPr>
                    <w:sz w:val="28"/>
                    <w:szCs w:val="28"/>
                  </w:rPr>
                </w:rPrChange>
              </w:rPr>
              <w:t>33/42,3</w:t>
            </w:r>
          </w:p>
        </w:tc>
      </w:tr>
      <w:tr w:rsidR="004B08FB" w:rsidRPr="00F1017B" w14:paraId="395380F1" w14:textId="77777777" w:rsidTr="000C5952">
        <w:tc>
          <w:tcPr>
            <w:tcW w:w="704" w:type="dxa"/>
            <w:vMerge w:val="restart"/>
          </w:tcPr>
          <w:p w14:paraId="3E73F7D9" w14:textId="77777777" w:rsidR="004B08FB" w:rsidRPr="00F1017B" w:rsidRDefault="004B08FB" w:rsidP="000C5952">
            <w:pPr>
              <w:spacing w:after="160" w:line="360" w:lineRule="auto"/>
              <w:jc w:val="center"/>
              <w:rPr>
                <w:sz w:val="24"/>
                <w:szCs w:val="24"/>
                <w:rPrChange w:id="221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18" w:author="Евгений Васильевич" w:date="2019-05-17T17:56:00Z">
                  <w:rPr>
                    <w:sz w:val="28"/>
                    <w:szCs w:val="28"/>
                  </w:rPr>
                </w:rPrChange>
              </w:rPr>
              <w:t>6</w:t>
            </w:r>
          </w:p>
        </w:tc>
        <w:tc>
          <w:tcPr>
            <w:tcW w:w="1134" w:type="dxa"/>
            <w:gridSpan w:val="2"/>
          </w:tcPr>
          <w:p w14:paraId="01F81DDF" w14:textId="77777777" w:rsidR="004B08FB" w:rsidRPr="00F1017B" w:rsidRDefault="004B08FB" w:rsidP="000C5952">
            <w:pPr>
              <w:spacing w:after="160" w:line="360" w:lineRule="auto"/>
              <w:jc w:val="center"/>
              <w:rPr>
                <w:sz w:val="24"/>
                <w:szCs w:val="24"/>
                <w:rPrChange w:id="221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20" w:author="Евгений Васильевич" w:date="2019-05-17T17:56:00Z">
                  <w:rPr>
                    <w:sz w:val="28"/>
                    <w:szCs w:val="28"/>
                  </w:rPr>
                </w:rPrChange>
              </w:rPr>
              <w:t>КГ</w:t>
            </w:r>
            <w:commentRangeStart w:id="2221"/>
          </w:p>
        </w:tc>
        <w:tc>
          <w:tcPr>
            <w:tcW w:w="2410" w:type="dxa"/>
            <w:vMerge w:val="restart"/>
          </w:tcPr>
          <w:p w14:paraId="269EA5EA" w14:textId="77777777" w:rsidR="004B08FB" w:rsidRPr="00F1017B" w:rsidRDefault="004B08FB" w:rsidP="000C5952">
            <w:pPr>
              <w:spacing w:after="160" w:line="360" w:lineRule="auto"/>
              <w:jc w:val="center"/>
              <w:rPr>
                <w:sz w:val="24"/>
                <w:szCs w:val="24"/>
                <w:rPrChange w:id="2222"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23" w:author="Евгений Васильевич" w:date="2019-05-17T17:56:00Z">
                  <w:rPr>
                    <w:sz w:val="28"/>
                    <w:szCs w:val="28"/>
                  </w:rPr>
                </w:rPrChange>
              </w:rPr>
              <w:t>Итого по 5 видам испытаний</w:t>
            </w:r>
          </w:p>
        </w:tc>
        <w:tc>
          <w:tcPr>
            <w:tcW w:w="1417" w:type="dxa"/>
          </w:tcPr>
          <w:p w14:paraId="2F4FDACD" w14:textId="77777777" w:rsidR="004B08FB" w:rsidRPr="00F1017B" w:rsidRDefault="004B08FB" w:rsidP="000C5952">
            <w:pPr>
              <w:spacing w:after="160" w:line="360" w:lineRule="auto"/>
              <w:jc w:val="center"/>
              <w:rPr>
                <w:sz w:val="24"/>
                <w:szCs w:val="24"/>
                <w:rPrChange w:id="2224"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25" w:author="Евгений Васильевич" w:date="2019-05-17T17:56:00Z">
                  <w:rPr>
                    <w:sz w:val="28"/>
                    <w:szCs w:val="28"/>
                  </w:rPr>
                </w:rPrChange>
              </w:rPr>
              <w:t>2/5,3</w:t>
            </w:r>
          </w:p>
        </w:tc>
        <w:tc>
          <w:tcPr>
            <w:tcW w:w="1418" w:type="dxa"/>
          </w:tcPr>
          <w:p w14:paraId="2589BE52" w14:textId="77777777" w:rsidR="004B08FB" w:rsidRPr="00F1017B" w:rsidRDefault="004B08FB" w:rsidP="000C5952">
            <w:pPr>
              <w:spacing w:after="160" w:line="360" w:lineRule="auto"/>
              <w:jc w:val="center"/>
              <w:rPr>
                <w:sz w:val="24"/>
                <w:szCs w:val="24"/>
                <w:rPrChange w:id="2226"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27" w:author="Евгений Васильевич" w:date="2019-05-17T17:56:00Z">
                  <w:rPr>
                    <w:sz w:val="28"/>
                    <w:szCs w:val="28"/>
                  </w:rPr>
                </w:rPrChange>
              </w:rPr>
              <w:t>9/23,6</w:t>
            </w:r>
          </w:p>
        </w:tc>
        <w:commentRangeEnd w:id="2221"/>
        <w:tc>
          <w:tcPr>
            <w:tcW w:w="1134" w:type="dxa"/>
          </w:tcPr>
          <w:p w14:paraId="30570D15" w14:textId="77777777" w:rsidR="004B08FB" w:rsidRPr="00F1017B" w:rsidRDefault="004B08FB" w:rsidP="000C5952">
            <w:pPr>
              <w:spacing w:after="160" w:line="360" w:lineRule="auto"/>
              <w:jc w:val="center"/>
              <w:rPr>
                <w:sz w:val="24"/>
                <w:szCs w:val="24"/>
                <w:rPrChange w:id="2228" w:author="Евгений Васильевич" w:date="2019-05-17T17:56:00Z">
                  <w:rPr>
                    <w:rFonts w:asciiTheme="minorHAnsi" w:eastAsiaTheme="minorHAnsi" w:hAnsiTheme="minorHAnsi" w:cstheme="minorBidi"/>
                    <w:sz w:val="28"/>
                    <w:szCs w:val="28"/>
                    <w:lang w:eastAsia="en-US"/>
                  </w:rPr>
                </w:rPrChange>
              </w:rPr>
            </w:pPr>
            <w:r w:rsidRPr="00F1017B">
              <w:rPr>
                <w:rStyle w:val="ab"/>
                <w:sz w:val="24"/>
                <w:szCs w:val="24"/>
                <w:rPrChange w:id="2229" w:author="Евгений Васильевич" w:date="2019-05-17T17:56:00Z">
                  <w:rPr>
                    <w:rStyle w:val="ab"/>
                  </w:rPr>
                </w:rPrChange>
              </w:rPr>
              <w:commentReference w:id="2221"/>
            </w:r>
            <w:r w:rsidRPr="00F1017B">
              <w:rPr>
                <w:sz w:val="24"/>
                <w:szCs w:val="24"/>
                <w:rPrChange w:id="2230" w:author="Евгений Васильевич" w:date="2019-05-17T17:56:00Z">
                  <w:rPr>
                    <w:sz w:val="28"/>
                    <w:szCs w:val="28"/>
                  </w:rPr>
                </w:rPrChange>
              </w:rPr>
              <w:t>7/18,5</w:t>
            </w:r>
          </w:p>
        </w:tc>
        <w:tc>
          <w:tcPr>
            <w:tcW w:w="1128" w:type="dxa"/>
          </w:tcPr>
          <w:p w14:paraId="169DA870" w14:textId="77777777" w:rsidR="004B08FB" w:rsidRPr="00F1017B" w:rsidRDefault="004B08FB" w:rsidP="000C5952">
            <w:pPr>
              <w:spacing w:after="160" w:line="360" w:lineRule="auto"/>
              <w:jc w:val="center"/>
              <w:rPr>
                <w:sz w:val="24"/>
                <w:szCs w:val="24"/>
                <w:rPrChange w:id="223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32" w:author="Евгений Васильевич" w:date="2019-05-17T17:56:00Z">
                  <w:rPr>
                    <w:sz w:val="28"/>
                    <w:szCs w:val="28"/>
                  </w:rPr>
                </w:rPrChange>
              </w:rPr>
              <w:t>20/52,6</w:t>
            </w:r>
          </w:p>
        </w:tc>
      </w:tr>
      <w:tr w:rsidR="004B08FB" w:rsidRPr="00F1017B" w14:paraId="525A236C" w14:textId="77777777" w:rsidTr="000C5952">
        <w:tc>
          <w:tcPr>
            <w:tcW w:w="704" w:type="dxa"/>
            <w:vMerge/>
          </w:tcPr>
          <w:p w14:paraId="5386767D" w14:textId="77777777" w:rsidR="004B08FB" w:rsidRPr="00F1017B" w:rsidRDefault="004B08FB" w:rsidP="000C5952">
            <w:pPr>
              <w:spacing w:after="160" w:line="360" w:lineRule="auto"/>
              <w:jc w:val="center"/>
              <w:rPr>
                <w:sz w:val="24"/>
                <w:szCs w:val="24"/>
                <w:rPrChange w:id="2233" w:author="Евгений Васильевич" w:date="2019-05-17T17:56:00Z">
                  <w:rPr>
                    <w:rFonts w:asciiTheme="minorHAnsi" w:eastAsiaTheme="minorHAnsi" w:hAnsiTheme="minorHAnsi" w:cstheme="minorBidi"/>
                    <w:sz w:val="28"/>
                    <w:szCs w:val="28"/>
                    <w:lang w:eastAsia="en-US"/>
                  </w:rPr>
                </w:rPrChange>
              </w:rPr>
            </w:pPr>
          </w:p>
        </w:tc>
        <w:tc>
          <w:tcPr>
            <w:tcW w:w="1134" w:type="dxa"/>
            <w:gridSpan w:val="2"/>
          </w:tcPr>
          <w:p w14:paraId="687C8A8D" w14:textId="77777777" w:rsidR="004B08FB" w:rsidRPr="00F1017B" w:rsidRDefault="004B08FB" w:rsidP="000C5952">
            <w:pPr>
              <w:spacing w:after="160" w:line="360" w:lineRule="auto"/>
              <w:jc w:val="center"/>
              <w:rPr>
                <w:sz w:val="24"/>
                <w:szCs w:val="24"/>
                <w:rPrChange w:id="2234"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35" w:author="Евгений Васильевич" w:date="2019-05-17T17:56:00Z">
                  <w:rPr>
                    <w:sz w:val="28"/>
                    <w:szCs w:val="28"/>
                  </w:rPr>
                </w:rPrChange>
              </w:rPr>
              <w:t>ЭГ</w:t>
            </w:r>
          </w:p>
        </w:tc>
        <w:tc>
          <w:tcPr>
            <w:tcW w:w="2410" w:type="dxa"/>
            <w:vMerge/>
          </w:tcPr>
          <w:p w14:paraId="0CDC27B4" w14:textId="77777777" w:rsidR="004B08FB" w:rsidRPr="00F1017B" w:rsidRDefault="004B08FB" w:rsidP="000C5952">
            <w:pPr>
              <w:spacing w:after="160" w:line="360" w:lineRule="auto"/>
              <w:jc w:val="center"/>
              <w:rPr>
                <w:sz w:val="24"/>
                <w:szCs w:val="24"/>
                <w:rPrChange w:id="2236" w:author="Евгений Васильевич" w:date="2019-05-17T17:56:00Z">
                  <w:rPr>
                    <w:rFonts w:asciiTheme="minorHAnsi" w:eastAsiaTheme="minorHAnsi" w:hAnsiTheme="minorHAnsi" w:cstheme="minorBidi"/>
                    <w:sz w:val="28"/>
                    <w:szCs w:val="28"/>
                    <w:lang w:eastAsia="en-US"/>
                  </w:rPr>
                </w:rPrChange>
              </w:rPr>
            </w:pPr>
          </w:p>
        </w:tc>
        <w:tc>
          <w:tcPr>
            <w:tcW w:w="1417" w:type="dxa"/>
          </w:tcPr>
          <w:p w14:paraId="74EBEE1E" w14:textId="77777777" w:rsidR="004B08FB" w:rsidRPr="00F1017B" w:rsidRDefault="004B08FB" w:rsidP="000C5952">
            <w:pPr>
              <w:spacing w:after="160" w:line="360" w:lineRule="auto"/>
              <w:jc w:val="center"/>
              <w:rPr>
                <w:sz w:val="24"/>
                <w:szCs w:val="24"/>
                <w:rPrChange w:id="2237"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38" w:author="Евгений Васильевич" w:date="2019-05-17T17:56:00Z">
                  <w:rPr>
                    <w:sz w:val="28"/>
                    <w:szCs w:val="28"/>
                  </w:rPr>
                </w:rPrChange>
              </w:rPr>
              <w:t>4/5,1</w:t>
            </w:r>
          </w:p>
        </w:tc>
        <w:tc>
          <w:tcPr>
            <w:tcW w:w="1418" w:type="dxa"/>
          </w:tcPr>
          <w:p w14:paraId="1A1AEAEA" w14:textId="77777777" w:rsidR="004B08FB" w:rsidRPr="00F1017B" w:rsidRDefault="004B08FB" w:rsidP="000C5952">
            <w:pPr>
              <w:spacing w:after="160" w:line="360" w:lineRule="auto"/>
              <w:jc w:val="center"/>
              <w:rPr>
                <w:sz w:val="24"/>
                <w:szCs w:val="24"/>
                <w:rPrChange w:id="2239"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40" w:author="Евгений Васильевич" w:date="2019-05-17T17:56:00Z">
                  <w:rPr>
                    <w:sz w:val="28"/>
                    <w:szCs w:val="28"/>
                  </w:rPr>
                </w:rPrChange>
              </w:rPr>
              <w:t>17/21,8</w:t>
            </w:r>
          </w:p>
        </w:tc>
        <w:tc>
          <w:tcPr>
            <w:tcW w:w="1134" w:type="dxa"/>
          </w:tcPr>
          <w:p w14:paraId="15B2C9C9" w14:textId="77777777" w:rsidR="004B08FB" w:rsidRPr="00F1017B" w:rsidRDefault="004B08FB" w:rsidP="000C5952">
            <w:pPr>
              <w:spacing w:after="160" w:line="360" w:lineRule="auto"/>
              <w:jc w:val="center"/>
              <w:rPr>
                <w:sz w:val="24"/>
                <w:szCs w:val="24"/>
                <w:rPrChange w:id="2241"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42" w:author="Евгений Васильевич" w:date="2019-05-17T17:56:00Z">
                  <w:rPr>
                    <w:sz w:val="28"/>
                    <w:szCs w:val="28"/>
                  </w:rPr>
                </w:rPrChange>
              </w:rPr>
              <w:t>9/11,5</w:t>
            </w:r>
          </w:p>
        </w:tc>
        <w:tc>
          <w:tcPr>
            <w:tcW w:w="1128" w:type="dxa"/>
          </w:tcPr>
          <w:p w14:paraId="06F3CF08" w14:textId="77777777" w:rsidR="004B08FB" w:rsidRPr="00F1017B" w:rsidRDefault="004B08FB" w:rsidP="000C5952">
            <w:pPr>
              <w:spacing w:after="160" w:line="360" w:lineRule="auto"/>
              <w:jc w:val="center"/>
              <w:rPr>
                <w:sz w:val="24"/>
                <w:szCs w:val="24"/>
                <w:rPrChange w:id="2243" w:author="Евгений Васильевич" w:date="2019-05-17T17:56:00Z">
                  <w:rPr>
                    <w:rFonts w:asciiTheme="minorHAnsi" w:eastAsiaTheme="minorHAnsi" w:hAnsiTheme="minorHAnsi" w:cstheme="minorBidi"/>
                    <w:sz w:val="28"/>
                    <w:szCs w:val="28"/>
                    <w:lang w:eastAsia="en-US"/>
                  </w:rPr>
                </w:rPrChange>
              </w:rPr>
            </w:pPr>
            <w:r w:rsidRPr="00F1017B">
              <w:rPr>
                <w:sz w:val="24"/>
                <w:szCs w:val="24"/>
                <w:rPrChange w:id="2244" w:author="Евгений Васильевич" w:date="2019-05-17T17:56:00Z">
                  <w:rPr>
                    <w:sz w:val="28"/>
                    <w:szCs w:val="28"/>
                  </w:rPr>
                </w:rPrChange>
              </w:rPr>
              <w:t>48/61,6</w:t>
            </w:r>
          </w:p>
        </w:tc>
      </w:tr>
    </w:tbl>
    <w:p w14:paraId="5507EA8A" w14:textId="77777777" w:rsidR="00EC472C" w:rsidRDefault="00EC472C" w:rsidP="008B2E74">
      <w:pPr>
        <w:spacing w:after="0" w:line="360" w:lineRule="auto"/>
        <w:ind w:firstLine="709"/>
        <w:jc w:val="both"/>
        <w:rPr>
          <w:rFonts w:ascii="Times New Roman" w:hAnsi="Times New Roman" w:cs="Times New Roman"/>
          <w:sz w:val="28"/>
          <w:szCs w:val="28"/>
        </w:rPr>
      </w:pPr>
    </w:p>
    <w:p w14:paraId="2BBDA4DF" w14:textId="77777777" w:rsidR="00EC472C" w:rsidRDefault="00EC472C" w:rsidP="008B2E74">
      <w:pPr>
        <w:spacing w:after="0" w:line="360" w:lineRule="auto"/>
        <w:ind w:firstLine="709"/>
        <w:jc w:val="both"/>
        <w:rPr>
          <w:rFonts w:ascii="Times New Roman" w:hAnsi="Times New Roman" w:cs="Times New Roman"/>
          <w:sz w:val="28"/>
          <w:szCs w:val="28"/>
        </w:rPr>
      </w:pPr>
    </w:p>
    <w:p w14:paraId="018F030A" w14:textId="3D82355A" w:rsidR="00EC472C" w:rsidRDefault="00EC472C" w:rsidP="00EC4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E0F32">
        <w:rPr>
          <w:rFonts w:ascii="Times New Roman" w:hAnsi="Times New Roman" w:cs="Times New Roman"/>
          <w:sz w:val="28"/>
          <w:szCs w:val="28"/>
        </w:rPr>
        <w:t xml:space="preserve">езультаты констатирующего этапа эксперимента </w:t>
      </w:r>
      <w:ins w:id="2245" w:author="Евгений Васильевич" w:date="2019-04-22T10:44:00Z">
        <w:r w:rsidR="003E7BE4">
          <w:rPr>
            <w:rFonts w:ascii="Times New Roman" w:hAnsi="Times New Roman" w:cs="Times New Roman"/>
            <w:sz w:val="28"/>
            <w:szCs w:val="28"/>
          </w:rPr>
          <w:t xml:space="preserve">(рис. 2) </w:t>
        </w:r>
      </w:ins>
      <w:r w:rsidRPr="002E0F32">
        <w:rPr>
          <w:rFonts w:ascii="Times New Roman" w:hAnsi="Times New Roman" w:cs="Times New Roman"/>
          <w:sz w:val="28"/>
          <w:szCs w:val="28"/>
        </w:rPr>
        <w:t>показывают примерно одинаковый уровень физической подготовки обучающихся экспериментальной и контрольной группы.</w:t>
      </w:r>
    </w:p>
    <w:p w14:paraId="0F083521" w14:textId="77777777" w:rsidR="00EC472C" w:rsidRDefault="00EC472C" w:rsidP="008B2E74">
      <w:pPr>
        <w:spacing w:after="0" w:line="360" w:lineRule="auto"/>
        <w:ind w:firstLine="709"/>
        <w:jc w:val="both"/>
        <w:rPr>
          <w:rFonts w:ascii="Times New Roman" w:hAnsi="Times New Roman" w:cs="Times New Roman"/>
          <w:sz w:val="28"/>
          <w:szCs w:val="28"/>
        </w:rPr>
      </w:pPr>
    </w:p>
    <w:p w14:paraId="5FD956BF" w14:textId="5D122F7C" w:rsidR="009B49D4" w:rsidRDefault="0012654C" w:rsidP="008B2E7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DB47D9E" wp14:editId="2FE669FE">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E1B9D9" w14:textId="0F2B9337" w:rsidR="009B49D4" w:rsidRDefault="002459E6" w:rsidP="00C805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w:t>
      </w:r>
      <w:r w:rsidR="00C80596">
        <w:rPr>
          <w:rFonts w:ascii="Times New Roman" w:hAnsi="Times New Roman" w:cs="Times New Roman"/>
          <w:sz w:val="28"/>
          <w:szCs w:val="28"/>
        </w:rPr>
        <w:t xml:space="preserve">. Результаты выполнения нормативов </w:t>
      </w:r>
      <w:ins w:id="2246" w:author="Евгений Васильевич" w:date="2019-05-17T17:58:00Z">
        <w:r w:rsidR="00F1017B">
          <w:rPr>
            <w:rFonts w:ascii="Times New Roman" w:hAnsi="Times New Roman" w:cs="Times New Roman"/>
            <w:sz w:val="28"/>
            <w:szCs w:val="28"/>
          </w:rPr>
          <w:t xml:space="preserve">обучающимися </w:t>
        </w:r>
      </w:ins>
      <w:ins w:id="2247" w:author="Евгений Васильевич" w:date="2019-05-17T17:59:00Z">
        <w:r w:rsidR="00F1017B">
          <w:rPr>
            <w:rFonts w:ascii="Times New Roman" w:hAnsi="Times New Roman" w:cs="Times New Roman"/>
            <w:sz w:val="28"/>
            <w:szCs w:val="28"/>
          </w:rPr>
          <w:t xml:space="preserve">10-11 классов </w:t>
        </w:r>
      </w:ins>
      <w:r w:rsidR="00C80596">
        <w:rPr>
          <w:rFonts w:ascii="Times New Roman" w:hAnsi="Times New Roman" w:cs="Times New Roman"/>
          <w:sz w:val="28"/>
          <w:szCs w:val="28"/>
        </w:rPr>
        <w:t xml:space="preserve">на констатирующем этапе </w:t>
      </w:r>
    </w:p>
    <w:p w14:paraId="2C2233B5" w14:textId="2252E134" w:rsidR="00EC472C" w:rsidRDefault="00EC472C" w:rsidP="00EC4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формирующем этапе экспериментального исследования о</w:t>
      </w:r>
      <w:r w:rsidRPr="002E0F32">
        <w:rPr>
          <w:rFonts w:ascii="Times New Roman" w:hAnsi="Times New Roman" w:cs="Times New Roman"/>
          <w:sz w:val="28"/>
          <w:szCs w:val="28"/>
        </w:rPr>
        <w:t xml:space="preserve">бучающиеся контрольной группы занятия по физической подготовке проводили в соответствии с Рабочей программой СОШ № 14 </w:t>
      </w:r>
      <w:r>
        <w:rPr>
          <w:rFonts w:ascii="Times New Roman" w:hAnsi="Times New Roman" w:cs="Times New Roman"/>
          <w:sz w:val="28"/>
          <w:szCs w:val="28"/>
        </w:rPr>
        <w:t>по учебному</w:t>
      </w:r>
      <w:r w:rsidRPr="002E0F32">
        <w:rPr>
          <w:rFonts w:ascii="Times New Roman" w:hAnsi="Times New Roman" w:cs="Times New Roman"/>
          <w:sz w:val="28"/>
          <w:szCs w:val="28"/>
        </w:rPr>
        <w:t xml:space="preserve"> </w:t>
      </w:r>
      <w:r>
        <w:rPr>
          <w:rFonts w:ascii="Times New Roman" w:hAnsi="Times New Roman" w:cs="Times New Roman"/>
          <w:sz w:val="28"/>
          <w:szCs w:val="28"/>
        </w:rPr>
        <w:t>предмету</w:t>
      </w:r>
      <w:r w:rsidRPr="002E0F32">
        <w:rPr>
          <w:rFonts w:ascii="Times New Roman" w:hAnsi="Times New Roman" w:cs="Times New Roman"/>
          <w:sz w:val="28"/>
          <w:szCs w:val="28"/>
        </w:rPr>
        <w:t xml:space="preserve"> «Физическая культура». Участники экспериментальной группы обучались в соответствии с разработанной нами Программой факультатива по подготовке обучающихся 10-11 классов в процессе занятий плаванием</w:t>
      </w:r>
      <w:r>
        <w:rPr>
          <w:rFonts w:ascii="Times New Roman" w:hAnsi="Times New Roman" w:cs="Times New Roman"/>
          <w:sz w:val="28"/>
          <w:szCs w:val="28"/>
        </w:rPr>
        <w:t xml:space="preserve"> на базе плавательного бассейна «Спартак»</w:t>
      </w:r>
      <w:r w:rsidRPr="002E0F32">
        <w:rPr>
          <w:rFonts w:ascii="Times New Roman" w:hAnsi="Times New Roman" w:cs="Times New Roman"/>
          <w:sz w:val="28"/>
          <w:szCs w:val="28"/>
        </w:rPr>
        <w:t>.</w:t>
      </w:r>
    </w:p>
    <w:p w14:paraId="58DC4351" w14:textId="36DC75A6" w:rsidR="000E0177" w:rsidRDefault="008B2E74" w:rsidP="000E0177">
      <w:pPr>
        <w:spacing w:after="0" w:line="360" w:lineRule="auto"/>
        <w:ind w:firstLine="709"/>
        <w:jc w:val="both"/>
        <w:rPr>
          <w:ins w:id="2248" w:author="Евгений Васильевич" w:date="2019-05-20T10:20:00Z"/>
          <w:rFonts w:ascii="Times New Roman" w:hAnsi="Times New Roman" w:cs="Times New Roman"/>
          <w:sz w:val="28"/>
          <w:szCs w:val="28"/>
        </w:rPr>
      </w:pPr>
      <w:r>
        <w:rPr>
          <w:rFonts w:ascii="Times New Roman" w:hAnsi="Times New Roman" w:cs="Times New Roman"/>
          <w:sz w:val="28"/>
          <w:szCs w:val="28"/>
        </w:rPr>
        <w:t>В</w:t>
      </w:r>
      <w:del w:id="2249" w:author="Евгений Васильевич" w:date="2019-05-20T10:16:00Z">
        <w:r w:rsidDel="000E0177">
          <w:rPr>
            <w:rFonts w:ascii="Times New Roman" w:hAnsi="Times New Roman" w:cs="Times New Roman"/>
            <w:sz w:val="28"/>
            <w:szCs w:val="28"/>
          </w:rPr>
          <w:delText xml:space="preserve"> </w:delText>
        </w:r>
      </w:del>
      <w:ins w:id="2250" w:author="Евгений Васильевич" w:date="2019-05-20T10:16:00Z">
        <w:r w:rsidR="000E0177" w:rsidRPr="000E0177">
          <w:rPr>
            <w:rFonts w:ascii="Times New Roman" w:hAnsi="Times New Roman" w:cs="Times New Roman"/>
            <w:sz w:val="28"/>
            <w:szCs w:val="28"/>
          </w:rPr>
          <w:t xml:space="preserve"> качестве инструментария проверки степени физической подготовленности обучающихся 10-11 классов к военной службе </w:t>
        </w:r>
      </w:ins>
      <w:del w:id="2251" w:author="Евгений Васильевич" w:date="2019-05-20T10:16:00Z">
        <w:r w:rsidDel="000E0177">
          <w:rPr>
            <w:rFonts w:ascii="Times New Roman" w:hAnsi="Times New Roman" w:cs="Times New Roman"/>
            <w:sz w:val="28"/>
            <w:szCs w:val="28"/>
          </w:rPr>
          <w:delText xml:space="preserve">качестве инструмента оценки уровня плавательной подготовки старшеклассников, </w:delText>
        </w:r>
      </w:del>
      <w:r>
        <w:rPr>
          <w:rFonts w:ascii="Times New Roman" w:hAnsi="Times New Roman" w:cs="Times New Roman"/>
          <w:sz w:val="28"/>
          <w:szCs w:val="28"/>
        </w:rPr>
        <w:t xml:space="preserve">при промежуточной диагностике нами </w:t>
      </w:r>
      <w:del w:id="2252" w:author="Евгений Васильевич" w:date="2019-05-20T10:17:00Z">
        <w:r w:rsidDel="000E0177">
          <w:rPr>
            <w:rFonts w:ascii="Times New Roman" w:hAnsi="Times New Roman" w:cs="Times New Roman"/>
            <w:sz w:val="28"/>
            <w:szCs w:val="28"/>
          </w:rPr>
          <w:delText>использовался</w:delText>
        </w:r>
        <w:r w:rsidRPr="00EE0992" w:rsidDel="000E0177">
          <w:rPr>
            <w:rFonts w:ascii="Times New Roman" w:hAnsi="Times New Roman" w:cs="Times New Roman"/>
            <w:sz w:val="28"/>
            <w:szCs w:val="28"/>
          </w:rPr>
          <w:delText xml:space="preserve"> </w:delText>
        </w:r>
      </w:del>
      <w:ins w:id="2253" w:author="Евгений Васильевич" w:date="2019-05-20T10:15:00Z">
        <w:r w:rsidR="000E0177" w:rsidRPr="000E0177">
          <w:rPr>
            <w:rFonts w:ascii="Times New Roman" w:hAnsi="Times New Roman" w:cs="Times New Roman"/>
            <w:sz w:val="28"/>
            <w:szCs w:val="28"/>
          </w:rPr>
          <w:t>были использованы Нормативы испытаний (тестов) Всероссийского физкультурно-спортивного комплекса «Готов к труду и обороне (ГТО), V ступень (возрастная группа от 16 до 17 лет).</w:t>
        </w:r>
      </w:ins>
    </w:p>
    <w:p w14:paraId="0B0BE4C1" w14:textId="77777777" w:rsidR="000E0177" w:rsidRDefault="000E0177" w:rsidP="000E0177">
      <w:pPr>
        <w:spacing w:after="0" w:line="360" w:lineRule="auto"/>
        <w:ind w:firstLine="709"/>
        <w:jc w:val="both"/>
        <w:rPr>
          <w:ins w:id="2254" w:author="Евгений Васильевич" w:date="2019-05-20T10:20:00Z"/>
          <w:rFonts w:ascii="Times New Roman" w:hAnsi="Times New Roman" w:cs="Times New Roman"/>
          <w:sz w:val="28"/>
          <w:szCs w:val="28"/>
        </w:rPr>
      </w:pPr>
    </w:p>
    <w:p w14:paraId="2D9A350B" w14:textId="150F67C0" w:rsidR="008B2E74" w:rsidDel="000E0177" w:rsidRDefault="008B2E74">
      <w:pPr>
        <w:spacing w:after="0" w:line="360" w:lineRule="auto"/>
        <w:ind w:firstLine="709"/>
        <w:jc w:val="right"/>
        <w:rPr>
          <w:del w:id="2255" w:author="Евгений Васильевич" w:date="2019-05-20T10:15:00Z"/>
          <w:rFonts w:ascii="Times New Roman" w:hAnsi="Times New Roman" w:cs="Times New Roman"/>
          <w:sz w:val="28"/>
          <w:szCs w:val="28"/>
        </w:rPr>
        <w:pPrChange w:id="2256" w:author="Евгений Васильевич" w:date="2019-05-20T10:20:00Z">
          <w:pPr>
            <w:spacing w:after="0" w:line="360" w:lineRule="auto"/>
            <w:ind w:firstLine="709"/>
            <w:jc w:val="both"/>
          </w:pPr>
        </w:pPrChange>
      </w:pPr>
      <w:del w:id="2257" w:author="Евгений Васильевич" w:date="2019-05-20T10:15:00Z">
        <w:r w:rsidRPr="00EE0992" w:rsidDel="000E0177">
          <w:rPr>
            <w:rFonts w:ascii="Times New Roman" w:hAnsi="Times New Roman" w:cs="Times New Roman"/>
            <w:sz w:val="28"/>
            <w:szCs w:val="28"/>
          </w:rPr>
          <w:delText xml:space="preserve">перечень </w:delText>
        </w:r>
        <w:r w:rsidDel="000E0177">
          <w:rPr>
            <w:rFonts w:ascii="Times New Roman" w:hAnsi="Times New Roman" w:cs="Times New Roman"/>
            <w:sz w:val="28"/>
            <w:szCs w:val="28"/>
          </w:rPr>
          <w:delText>упражнений</w:delText>
        </w:r>
        <w:r w:rsidRPr="00EE0992" w:rsidDel="000E0177">
          <w:rPr>
            <w:rFonts w:ascii="Times New Roman" w:hAnsi="Times New Roman" w:cs="Times New Roman"/>
            <w:sz w:val="28"/>
            <w:szCs w:val="28"/>
          </w:rPr>
          <w:delText xml:space="preserve"> физической подготовки призывника</w:delText>
        </w:r>
        <w:r w:rsidDel="000E0177">
          <w:rPr>
            <w:rFonts w:ascii="Times New Roman" w:hAnsi="Times New Roman" w:cs="Times New Roman"/>
            <w:sz w:val="28"/>
            <w:szCs w:val="28"/>
          </w:rPr>
          <w:delText xml:space="preserve"> (табл. 3), предложенный Минобороны России </w:delText>
        </w:r>
        <w:r w:rsidRPr="00EE0992" w:rsidDel="000E0177">
          <w:rPr>
            <w:rFonts w:ascii="Times New Roman" w:hAnsi="Times New Roman" w:cs="Times New Roman"/>
            <w:sz w:val="28"/>
            <w:szCs w:val="28"/>
          </w:rPr>
          <w:delText>в Мин</w:delText>
        </w:r>
        <w:r w:rsidDel="000E0177">
          <w:rPr>
            <w:rFonts w:ascii="Times New Roman" w:hAnsi="Times New Roman" w:cs="Times New Roman"/>
            <w:sz w:val="28"/>
            <w:szCs w:val="28"/>
          </w:rPr>
          <w:delText xml:space="preserve">истерство </w:delText>
        </w:r>
        <w:r w:rsidRPr="00EE0992" w:rsidDel="000E0177">
          <w:rPr>
            <w:rFonts w:ascii="Times New Roman" w:hAnsi="Times New Roman" w:cs="Times New Roman"/>
            <w:sz w:val="28"/>
            <w:szCs w:val="28"/>
          </w:rPr>
          <w:delText>обр</w:delText>
        </w:r>
        <w:r w:rsidDel="000E0177">
          <w:rPr>
            <w:rFonts w:ascii="Times New Roman" w:hAnsi="Times New Roman" w:cs="Times New Roman"/>
            <w:sz w:val="28"/>
            <w:szCs w:val="28"/>
          </w:rPr>
          <w:delText xml:space="preserve">азования и науки </w:delText>
        </w:r>
        <w:r w:rsidRPr="00EE0992" w:rsidDel="000E0177">
          <w:rPr>
            <w:rFonts w:ascii="Times New Roman" w:hAnsi="Times New Roman" w:cs="Times New Roman"/>
            <w:sz w:val="28"/>
            <w:szCs w:val="28"/>
          </w:rPr>
          <w:lastRenderedPageBreak/>
          <w:delText>России для учета</w:delText>
        </w:r>
        <w:r w:rsidR="007A5D5E" w:rsidDel="000E0177">
          <w:rPr>
            <w:rFonts w:ascii="Times New Roman" w:hAnsi="Times New Roman" w:cs="Times New Roman"/>
            <w:sz w:val="28"/>
            <w:szCs w:val="28"/>
          </w:rPr>
          <w:delText xml:space="preserve"> и руководства</w:delText>
        </w:r>
        <w:r w:rsidRPr="00EE0992" w:rsidDel="000E0177">
          <w:rPr>
            <w:rFonts w:ascii="Times New Roman" w:hAnsi="Times New Roman" w:cs="Times New Roman"/>
            <w:sz w:val="28"/>
            <w:szCs w:val="28"/>
          </w:rPr>
          <w:delText xml:space="preserve"> при подготовке новых образовательных стандартов среднего (полного) общего образования.</w:delText>
        </w:r>
        <w:r w:rsidRPr="003309DC" w:rsidDel="000E0177">
          <w:delText xml:space="preserve"> </w:delText>
        </w:r>
        <w:r w:rsidRPr="003309DC" w:rsidDel="000E0177">
          <w:rPr>
            <w:rFonts w:ascii="Times New Roman" w:hAnsi="Times New Roman" w:cs="Times New Roman"/>
            <w:sz w:val="28"/>
            <w:szCs w:val="28"/>
          </w:rPr>
          <w:delText>В качестве диагностического инструментария оценки уровня физиче</w:delText>
        </w:r>
        <w:r w:rsidDel="000E0177">
          <w:rPr>
            <w:rFonts w:ascii="Times New Roman" w:hAnsi="Times New Roman" w:cs="Times New Roman"/>
            <w:sz w:val="28"/>
            <w:szCs w:val="28"/>
          </w:rPr>
          <w:delText>ского развития нами применяли</w:delText>
        </w:r>
        <w:r w:rsidRPr="003309DC" w:rsidDel="000E0177">
          <w:rPr>
            <w:rFonts w:ascii="Times New Roman" w:hAnsi="Times New Roman" w:cs="Times New Roman"/>
            <w:sz w:val="28"/>
            <w:szCs w:val="28"/>
          </w:rPr>
          <w:delText xml:space="preserve">сь </w:delText>
        </w:r>
        <w:r w:rsidDel="000E0177">
          <w:rPr>
            <w:rFonts w:ascii="Times New Roman" w:hAnsi="Times New Roman" w:cs="Times New Roman"/>
            <w:sz w:val="28"/>
            <w:szCs w:val="28"/>
          </w:rPr>
          <w:delText>нормативы для оценки уровня</w:delText>
        </w:r>
        <w:r w:rsidRPr="003309DC" w:rsidDel="000E0177">
          <w:rPr>
            <w:rFonts w:ascii="Times New Roman" w:hAnsi="Times New Roman" w:cs="Times New Roman"/>
            <w:sz w:val="28"/>
            <w:szCs w:val="28"/>
          </w:rPr>
          <w:delText xml:space="preserve"> физической подготовки лиц призывного возраста с помощью выполнения комплекса упражнений, определенных Наставлением НФП-2009 для молодого пополнения. </w:delText>
        </w:r>
      </w:del>
      <w:del w:id="2258" w:author="Евгений Васильевич" w:date="2019-05-20T10:10:00Z">
        <w:r w:rsidRPr="003309DC" w:rsidDel="0083524F">
          <w:rPr>
            <w:rFonts w:ascii="Times New Roman" w:hAnsi="Times New Roman" w:cs="Times New Roman"/>
            <w:sz w:val="28"/>
            <w:szCs w:val="28"/>
          </w:rPr>
          <w:delText>Юноша должен уложиться в нормативы, представленные в таблице 1, в которых требования обладать навыками плавания не нашли своего отражения.</w:delText>
        </w:r>
      </w:del>
    </w:p>
    <w:p w14:paraId="766AB31D" w14:textId="4745A1F3" w:rsidR="00E4050C" w:rsidRDefault="00E4050C">
      <w:pPr>
        <w:spacing w:after="0" w:line="360" w:lineRule="auto"/>
        <w:ind w:firstLine="709"/>
        <w:jc w:val="right"/>
        <w:rPr>
          <w:rFonts w:ascii="Times New Roman" w:hAnsi="Times New Roman" w:cs="Times New Roman"/>
          <w:sz w:val="28"/>
          <w:szCs w:val="28"/>
        </w:rPr>
        <w:pPrChange w:id="2259" w:author="Евгений Васильевич" w:date="2019-05-20T10:20:00Z">
          <w:pPr>
            <w:spacing w:after="0" w:line="360" w:lineRule="auto"/>
            <w:ind w:firstLine="709"/>
            <w:jc w:val="both"/>
          </w:pPr>
        </w:pPrChange>
      </w:pPr>
      <w:r>
        <w:rPr>
          <w:rFonts w:ascii="Times New Roman" w:hAnsi="Times New Roman" w:cs="Times New Roman"/>
          <w:sz w:val="28"/>
          <w:szCs w:val="28"/>
        </w:rPr>
        <w:t xml:space="preserve">Таблица </w:t>
      </w:r>
      <w:ins w:id="2260" w:author="Евгений Васильевич" w:date="2019-04-22T10:45:00Z">
        <w:r w:rsidR="003E7BE4">
          <w:rPr>
            <w:rFonts w:ascii="Times New Roman" w:hAnsi="Times New Roman" w:cs="Times New Roman"/>
            <w:sz w:val="28"/>
            <w:szCs w:val="28"/>
          </w:rPr>
          <w:t>8</w:t>
        </w:r>
      </w:ins>
      <w:del w:id="2261" w:author="Евгений Васильевич" w:date="2019-04-22T10:45:00Z">
        <w:r w:rsidDel="003E7BE4">
          <w:rPr>
            <w:rFonts w:ascii="Times New Roman" w:hAnsi="Times New Roman" w:cs="Times New Roman"/>
            <w:sz w:val="28"/>
            <w:szCs w:val="28"/>
          </w:rPr>
          <w:delText>9</w:delText>
        </w:r>
      </w:del>
    </w:p>
    <w:p w14:paraId="76665399" w14:textId="77777777" w:rsidR="00E4050C" w:rsidRDefault="00E4050C" w:rsidP="00E405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Результаты проведения испытаний по нормативам ГТО при промежуточной диагностике</w:t>
      </w:r>
    </w:p>
    <w:tbl>
      <w:tblPr>
        <w:tblStyle w:val="a6"/>
        <w:tblW w:w="0" w:type="auto"/>
        <w:tblLayout w:type="fixed"/>
        <w:tblLook w:val="04A0" w:firstRow="1" w:lastRow="0" w:firstColumn="1" w:lastColumn="0" w:noHBand="0" w:noVBand="1"/>
      </w:tblPr>
      <w:tblGrid>
        <w:gridCol w:w="704"/>
        <w:gridCol w:w="47"/>
        <w:gridCol w:w="1087"/>
        <w:gridCol w:w="2410"/>
        <w:gridCol w:w="1417"/>
        <w:gridCol w:w="1418"/>
        <w:gridCol w:w="1134"/>
        <w:gridCol w:w="1128"/>
      </w:tblGrid>
      <w:tr w:rsidR="00E4050C" w:rsidRPr="008B1ED1" w14:paraId="0EF0F082" w14:textId="77777777" w:rsidTr="000C5952">
        <w:tc>
          <w:tcPr>
            <w:tcW w:w="751" w:type="dxa"/>
            <w:gridSpan w:val="2"/>
            <w:vMerge w:val="restart"/>
          </w:tcPr>
          <w:p w14:paraId="4EA1FC5B" w14:textId="77777777" w:rsidR="00E4050C" w:rsidRPr="008B1ED1" w:rsidRDefault="00E4050C" w:rsidP="000C5952">
            <w:pPr>
              <w:spacing w:after="160" w:line="360" w:lineRule="auto"/>
              <w:jc w:val="center"/>
              <w:rPr>
                <w:sz w:val="24"/>
                <w:szCs w:val="24"/>
                <w:rPrChange w:id="2262"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63" w:author="Евгений Васильевич" w:date="2019-05-17T18:13:00Z">
                  <w:rPr>
                    <w:sz w:val="28"/>
                    <w:szCs w:val="28"/>
                  </w:rPr>
                </w:rPrChange>
              </w:rPr>
              <w:t>№№</w:t>
            </w:r>
          </w:p>
          <w:p w14:paraId="375B1EED" w14:textId="77777777" w:rsidR="00E4050C" w:rsidRPr="008B1ED1" w:rsidRDefault="00E4050C" w:rsidP="000C5952">
            <w:pPr>
              <w:spacing w:after="160" w:line="360" w:lineRule="auto"/>
              <w:jc w:val="center"/>
              <w:rPr>
                <w:sz w:val="24"/>
                <w:szCs w:val="24"/>
                <w:rPrChange w:id="2264"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65" w:author="Евгений Васильевич" w:date="2019-05-17T18:13:00Z">
                  <w:rPr>
                    <w:sz w:val="28"/>
                    <w:szCs w:val="28"/>
                  </w:rPr>
                </w:rPrChange>
              </w:rPr>
              <w:t>п/п</w:t>
            </w:r>
          </w:p>
        </w:tc>
        <w:tc>
          <w:tcPr>
            <w:tcW w:w="1087" w:type="dxa"/>
            <w:vMerge w:val="restart"/>
          </w:tcPr>
          <w:p w14:paraId="3DBE4B35" w14:textId="77777777" w:rsidR="00E4050C" w:rsidRPr="008B1ED1" w:rsidRDefault="00E4050C" w:rsidP="000C5952">
            <w:pPr>
              <w:spacing w:after="160" w:line="360" w:lineRule="auto"/>
              <w:jc w:val="center"/>
              <w:rPr>
                <w:sz w:val="24"/>
                <w:szCs w:val="24"/>
                <w:rPrChange w:id="2266"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67" w:author="Евгений Васильевич" w:date="2019-05-17T18:13:00Z">
                  <w:rPr>
                    <w:sz w:val="28"/>
                    <w:szCs w:val="28"/>
                  </w:rPr>
                </w:rPrChange>
              </w:rPr>
              <w:t xml:space="preserve">Группа </w:t>
            </w:r>
          </w:p>
        </w:tc>
        <w:tc>
          <w:tcPr>
            <w:tcW w:w="2410" w:type="dxa"/>
            <w:vMerge w:val="restart"/>
          </w:tcPr>
          <w:p w14:paraId="4857F351" w14:textId="77777777" w:rsidR="00E4050C" w:rsidRPr="008B1ED1" w:rsidRDefault="00E4050C" w:rsidP="000C5952">
            <w:pPr>
              <w:spacing w:after="160" w:line="360" w:lineRule="auto"/>
              <w:jc w:val="center"/>
              <w:rPr>
                <w:sz w:val="24"/>
                <w:szCs w:val="24"/>
                <w:rPrChange w:id="2268"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69" w:author="Евгений Васильевич" w:date="2019-05-17T18:13:00Z">
                  <w:rPr>
                    <w:sz w:val="28"/>
                    <w:szCs w:val="28"/>
                  </w:rPr>
                </w:rPrChange>
              </w:rPr>
              <w:t>Виды испытаний</w:t>
            </w:r>
          </w:p>
        </w:tc>
        <w:tc>
          <w:tcPr>
            <w:tcW w:w="3969" w:type="dxa"/>
            <w:gridSpan w:val="3"/>
          </w:tcPr>
          <w:p w14:paraId="711E33B4" w14:textId="77777777" w:rsidR="00E4050C" w:rsidRPr="008B1ED1" w:rsidRDefault="00E4050C" w:rsidP="000C5952">
            <w:pPr>
              <w:spacing w:after="160" w:line="360" w:lineRule="auto"/>
              <w:jc w:val="center"/>
              <w:rPr>
                <w:sz w:val="24"/>
                <w:szCs w:val="24"/>
                <w:rPrChange w:id="2270"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71" w:author="Евгений Васильевич" w:date="2019-05-17T18:13:00Z">
                  <w:rPr>
                    <w:sz w:val="28"/>
                    <w:szCs w:val="28"/>
                  </w:rPr>
                </w:rPrChange>
              </w:rPr>
              <w:t>Выполнили нормативы на знак (кол-во/%)</w:t>
            </w:r>
          </w:p>
        </w:tc>
        <w:tc>
          <w:tcPr>
            <w:tcW w:w="1128" w:type="dxa"/>
          </w:tcPr>
          <w:p w14:paraId="2EB272F5" w14:textId="77777777" w:rsidR="00E4050C" w:rsidRPr="008B1ED1" w:rsidRDefault="00E4050C" w:rsidP="000C5952">
            <w:pPr>
              <w:spacing w:after="160" w:line="360" w:lineRule="auto"/>
              <w:jc w:val="center"/>
              <w:rPr>
                <w:sz w:val="24"/>
                <w:szCs w:val="24"/>
                <w:rPrChange w:id="2272"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73" w:author="Евгений Васильевич" w:date="2019-05-17T18:13:00Z">
                  <w:rPr>
                    <w:sz w:val="28"/>
                    <w:szCs w:val="28"/>
                  </w:rPr>
                </w:rPrChange>
              </w:rPr>
              <w:t>Не вып.</w:t>
            </w:r>
          </w:p>
        </w:tc>
      </w:tr>
      <w:tr w:rsidR="00E4050C" w:rsidRPr="008B1ED1" w14:paraId="4225AE0F" w14:textId="77777777" w:rsidTr="000C5952">
        <w:tc>
          <w:tcPr>
            <w:tcW w:w="751" w:type="dxa"/>
            <w:gridSpan w:val="2"/>
            <w:vMerge/>
          </w:tcPr>
          <w:p w14:paraId="4C4753FD" w14:textId="77777777" w:rsidR="00E4050C" w:rsidRPr="008B1ED1" w:rsidRDefault="00E4050C" w:rsidP="000C5952">
            <w:pPr>
              <w:spacing w:after="160" w:line="360" w:lineRule="auto"/>
              <w:jc w:val="center"/>
              <w:rPr>
                <w:sz w:val="24"/>
                <w:szCs w:val="24"/>
                <w:rPrChange w:id="2274" w:author="Евгений Васильевич" w:date="2019-05-17T18:13:00Z">
                  <w:rPr>
                    <w:rFonts w:asciiTheme="minorHAnsi" w:eastAsiaTheme="minorHAnsi" w:hAnsiTheme="minorHAnsi" w:cstheme="minorBidi"/>
                    <w:sz w:val="28"/>
                    <w:szCs w:val="28"/>
                    <w:lang w:eastAsia="en-US"/>
                  </w:rPr>
                </w:rPrChange>
              </w:rPr>
            </w:pPr>
          </w:p>
        </w:tc>
        <w:tc>
          <w:tcPr>
            <w:tcW w:w="1087" w:type="dxa"/>
            <w:vMerge/>
          </w:tcPr>
          <w:p w14:paraId="676DE38E" w14:textId="77777777" w:rsidR="00E4050C" w:rsidRPr="008B1ED1" w:rsidRDefault="00E4050C" w:rsidP="000C5952">
            <w:pPr>
              <w:spacing w:after="160" w:line="360" w:lineRule="auto"/>
              <w:jc w:val="center"/>
              <w:rPr>
                <w:sz w:val="24"/>
                <w:szCs w:val="24"/>
                <w:rPrChange w:id="2275" w:author="Евгений Васильевич" w:date="2019-05-17T18:13:00Z">
                  <w:rPr>
                    <w:rFonts w:asciiTheme="minorHAnsi" w:eastAsiaTheme="minorHAnsi" w:hAnsiTheme="minorHAnsi" w:cstheme="minorBidi"/>
                    <w:sz w:val="28"/>
                    <w:szCs w:val="28"/>
                    <w:lang w:eastAsia="en-US"/>
                  </w:rPr>
                </w:rPrChange>
              </w:rPr>
            </w:pPr>
          </w:p>
        </w:tc>
        <w:tc>
          <w:tcPr>
            <w:tcW w:w="2410" w:type="dxa"/>
            <w:vMerge/>
          </w:tcPr>
          <w:p w14:paraId="7DBFA5D5" w14:textId="77777777" w:rsidR="00E4050C" w:rsidRPr="008B1ED1" w:rsidRDefault="00E4050C" w:rsidP="000C5952">
            <w:pPr>
              <w:spacing w:after="160" w:line="360" w:lineRule="auto"/>
              <w:jc w:val="center"/>
              <w:rPr>
                <w:sz w:val="24"/>
                <w:szCs w:val="24"/>
                <w:rPrChange w:id="2276" w:author="Евгений Васильевич" w:date="2019-05-17T18:13:00Z">
                  <w:rPr>
                    <w:rFonts w:asciiTheme="minorHAnsi" w:eastAsiaTheme="minorHAnsi" w:hAnsiTheme="minorHAnsi" w:cstheme="minorBidi"/>
                    <w:sz w:val="28"/>
                    <w:szCs w:val="28"/>
                    <w:lang w:eastAsia="en-US"/>
                  </w:rPr>
                </w:rPrChange>
              </w:rPr>
            </w:pPr>
          </w:p>
        </w:tc>
        <w:tc>
          <w:tcPr>
            <w:tcW w:w="1417" w:type="dxa"/>
          </w:tcPr>
          <w:p w14:paraId="3C49E81F" w14:textId="77777777" w:rsidR="00E4050C" w:rsidRPr="008B1ED1" w:rsidRDefault="00E4050C" w:rsidP="000C5952">
            <w:pPr>
              <w:spacing w:after="160" w:line="360" w:lineRule="auto"/>
              <w:jc w:val="center"/>
              <w:rPr>
                <w:sz w:val="24"/>
                <w:szCs w:val="24"/>
                <w:rPrChange w:id="227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78" w:author="Евгений Васильевич" w:date="2019-05-17T18:13:00Z">
                  <w:rPr>
                    <w:sz w:val="28"/>
                    <w:szCs w:val="28"/>
                  </w:rPr>
                </w:rPrChange>
              </w:rPr>
              <w:t>Золотой</w:t>
            </w:r>
          </w:p>
          <w:p w14:paraId="7A5ABDF5" w14:textId="77777777" w:rsidR="00E4050C" w:rsidRPr="008B1ED1" w:rsidRDefault="00E4050C" w:rsidP="000C5952">
            <w:pPr>
              <w:spacing w:after="160" w:line="360" w:lineRule="auto"/>
              <w:jc w:val="center"/>
              <w:rPr>
                <w:sz w:val="24"/>
                <w:szCs w:val="24"/>
                <w:rPrChange w:id="2279" w:author="Евгений Васильевич" w:date="2019-05-17T18:13:00Z">
                  <w:rPr>
                    <w:rFonts w:asciiTheme="minorHAnsi" w:eastAsiaTheme="minorHAnsi" w:hAnsiTheme="minorHAnsi" w:cstheme="minorBidi"/>
                    <w:sz w:val="28"/>
                    <w:szCs w:val="28"/>
                    <w:lang w:eastAsia="en-US"/>
                  </w:rPr>
                </w:rPrChange>
              </w:rPr>
            </w:pPr>
          </w:p>
        </w:tc>
        <w:tc>
          <w:tcPr>
            <w:tcW w:w="1418" w:type="dxa"/>
          </w:tcPr>
          <w:p w14:paraId="063651E6" w14:textId="77777777" w:rsidR="00E4050C" w:rsidRPr="008B1ED1" w:rsidRDefault="00E4050C" w:rsidP="000C5952">
            <w:pPr>
              <w:spacing w:after="160" w:line="360" w:lineRule="auto"/>
              <w:jc w:val="center"/>
              <w:rPr>
                <w:sz w:val="24"/>
                <w:szCs w:val="24"/>
                <w:rPrChange w:id="2280"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81" w:author="Евгений Васильевич" w:date="2019-05-17T18:13:00Z">
                  <w:rPr>
                    <w:sz w:val="28"/>
                    <w:szCs w:val="28"/>
                  </w:rPr>
                </w:rPrChange>
              </w:rPr>
              <w:t>Сереб-рянный</w:t>
            </w:r>
          </w:p>
        </w:tc>
        <w:tc>
          <w:tcPr>
            <w:tcW w:w="1134" w:type="dxa"/>
          </w:tcPr>
          <w:p w14:paraId="6CF09BA0" w14:textId="77777777" w:rsidR="00E4050C" w:rsidRPr="008B1ED1" w:rsidRDefault="00E4050C" w:rsidP="000C5952">
            <w:pPr>
              <w:spacing w:after="160" w:line="360" w:lineRule="auto"/>
              <w:jc w:val="center"/>
              <w:rPr>
                <w:sz w:val="24"/>
                <w:szCs w:val="24"/>
                <w:rPrChange w:id="2282"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83" w:author="Евгений Васильевич" w:date="2019-05-17T18:13:00Z">
                  <w:rPr>
                    <w:sz w:val="28"/>
                    <w:szCs w:val="28"/>
                  </w:rPr>
                </w:rPrChange>
              </w:rPr>
              <w:t>Брон-зовый</w:t>
            </w:r>
          </w:p>
        </w:tc>
        <w:tc>
          <w:tcPr>
            <w:tcW w:w="1128" w:type="dxa"/>
          </w:tcPr>
          <w:p w14:paraId="658F365E" w14:textId="77777777" w:rsidR="00E4050C" w:rsidRPr="008B1ED1" w:rsidRDefault="00E4050C" w:rsidP="000C5952">
            <w:pPr>
              <w:spacing w:after="160" w:line="360" w:lineRule="auto"/>
              <w:jc w:val="center"/>
              <w:rPr>
                <w:sz w:val="24"/>
                <w:szCs w:val="24"/>
                <w:rPrChange w:id="2284" w:author="Евгений Васильевич" w:date="2019-05-17T18:13:00Z">
                  <w:rPr>
                    <w:rFonts w:asciiTheme="minorHAnsi" w:eastAsiaTheme="minorHAnsi" w:hAnsiTheme="minorHAnsi" w:cstheme="minorBidi"/>
                    <w:sz w:val="28"/>
                    <w:szCs w:val="28"/>
                    <w:lang w:eastAsia="en-US"/>
                  </w:rPr>
                </w:rPrChange>
              </w:rPr>
            </w:pPr>
          </w:p>
        </w:tc>
      </w:tr>
      <w:tr w:rsidR="00E4050C" w:rsidRPr="008B1ED1" w14:paraId="72BE99E0" w14:textId="77777777" w:rsidTr="000C5952">
        <w:tc>
          <w:tcPr>
            <w:tcW w:w="751" w:type="dxa"/>
            <w:gridSpan w:val="2"/>
            <w:vMerge w:val="restart"/>
          </w:tcPr>
          <w:p w14:paraId="3A933D3B" w14:textId="77777777" w:rsidR="00E4050C" w:rsidRPr="008B1ED1" w:rsidRDefault="00E4050C" w:rsidP="000C5952">
            <w:pPr>
              <w:spacing w:after="160" w:line="360" w:lineRule="auto"/>
              <w:jc w:val="center"/>
              <w:rPr>
                <w:sz w:val="24"/>
                <w:szCs w:val="24"/>
                <w:rPrChange w:id="228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86" w:author="Евгений Васильевич" w:date="2019-05-17T18:13:00Z">
                  <w:rPr>
                    <w:sz w:val="28"/>
                    <w:szCs w:val="28"/>
                  </w:rPr>
                </w:rPrChange>
              </w:rPr>
              <w:t>1</w:t>
            </w:r>
          </w:p>
        </w:tc>
        <w:tc>
          <w:tcPr>
            <w:tcW w:w="1087" w:type="dxa"/>
          </w:tcPr>
          <w:p w14:paraId="3DA0DAB9" w14:textId="77777777" w:rsidR="00E4050C" w:rsidRPr="008B1ED1" w:rsidRDefault="00E4050C" w:rsidP="000C5952">
            <w:pPr>
              <w:spacing w:after="160" w:line="360" w:lineRule="auto"/>
              <w:jc w:val="center"/>
              <w:rPr>
                <w:sz w:val="24"/>
                <w:szCs w:val="24"/>
                <w:rPrChange w:id="228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88" w:author="Евгений Васильевич" w:date="2019-05-17T18:13:00Z">
                  <w:rPr>
                    <w:sz w:val="28"/>
                    <w:szCs w:val="28"/>
                  </w:rPr>
                </w:rPrChange>
              </w:rPr>
              <w:t>КГ</w:t>
            </w:r>
          </w:p>
        </w:tc>
        <w:tc>
          <w:tcPr>
            <w:tcW w:w="2410" w:type="dxa"/>
            <w:vMerge w:val="restart"/>
          </w:tcPr>
          <w:p w14:paraId="5EF3C053" w14:textId="77777777" w:rsidR="00E4050C" w:rsidRPr="008B1ED1" w:rsidRDefault="00E4050C" w:rsidP="000C5952">
            <w:pPr>
              <w:spacing w:after="160" w:line="360" w:lineRule="auto"/>
              <w:jc w:val="center"/>
              <w:rPr>
                <w:sz w:val="24"/>
                <w:szCs w:val="24"/>
                <w:rPrChange w:id="228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90" w:author="Евгений Васильевич" w:date="2019-05-17T18:13:00Z">
                  <w:rPr>
                    <w:sz w:val="28"/>
                    <w:szCs w:val="28"/>
                  </w:rPr>
                </w:rPrChange>
              </w:rPr>
              <w:t>Бег на 100 м</w:t>
            </w:r>
          </w:p>
        </w:tc>
        <w:tc>
          <w:tcPr>
            <w:tcW w:w="1417" w:type="dxa"/>
          </w:tcPr>
          <w:p w14:paraId="4826172E" w14:textId="77777777" w:rsidR="00E4050C" w:rsidRPr="008B1ED1" w:rsidRDefault="00E4050C" w:rsidP="000C5952">
            <w:pPr>
              <w:spacing w:after="160" w:line="360" w:lineRule="auto"/>
              <w:jc w:val="center"/>
              <w:rPr>
                <w:sz w:val="24"/>
                <w:szCs w:val="24"/>
                <w:rPrChange w:id="229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92" w:author="Евгений Васильевич" w:date="2019-05-17T18:13:00Z">
                  <w:rPr>
                    <w:sz w:val="28"/>
                    <w:szCs w:val="28"/>
                  </w:rPr>
                </w:rPrChange>
              </w:rPr>
              <w:t>5/13,1</w:t>
            </w:r>
          </w:p>
        </w:tc>
        <w:tc>
          <w:tcPr>
            <w:tcW w:w="1418" w:type="dxa"/>
          </w:tcPr>
          <w:p w14:paraId="7854102E" w14:textId="77777777" w:rsidR="00E4050C" w:rsidRPr="008B1ED1" w:rsidRDefault="00E4050C" w:rsidP="000C5952">
            <w:pPr>
              <w:spacing w:after="160" w:line="360" w:lineRule="auto"/>
              <w:jc w:val="center"/>
              <w:rPr>
                <w:sz w:val="24"/>
                <w:szCs w:val="24"/>
                <w:rPrChange w:id="229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94" w:author="Евгений Васильевич" w:date="2019-05-17T18:13:00Z">
                  <w:rPr>
                    <w:sz w:val="28"/>
                    <w:szCs w:val="28"/>
                  </w:rPr>
                </w:rPrChange>
              </w:rPr>
              <w:t>10/26,2</w:t>
            </w:r>
          </w:p>
        </w:tc>
        <w:tc>
          <w:tcPr>
            <w:tcW w:w="1134" w:type="dxa"/>
          </w:tcPr>
          <w:p w14:paraId="4BFDB80F" w14:textId="77777777" w:rsidR="00E4050C" w:rsidRPr="008B1ED1" w:rsidRDefault="00E4050C" w:rsidP="000C5952">
            <w:pPr>
              <w:spacing w:after="160" w:line="360" w:lineRule="auto"/>
              <w:jc w:val="center"/>
              <w:rPr>
                <w:sz w:val="24"/>
                <w:szCs w:val="24"/>
                <w:rPrChange w:id="229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96" w:author="Евгений Васильевич" w:date="2019-05-17T18:13:00Z">
                  <w:rPr>
                    <w:sz w:val="28"/>
                    <w:szCs w:val="28"/>
                  </w:rPr>
                </w:rPrChange>
              </w:rPr>
              <w:t>11/28,9</w:t>
            </w:r>
          </w:p>
        </w:tc>
        <w:tc>
          <w:tcPr>
            <w:tcW w:w="1128" w:type="dxa"/>
          </w:tcPr>
          <w:p w14:paraId="5F8B0152" w14:textId="77777777" w:rsidR="00E4050C" w:rsidRPr="008B1ED1" w:rsidRDefault="00E4050C" w:rsidP="000C5952">
            <w:pPr>
              <w:spacing w:after="160" w:line="360" w:lineRule="auto"/>
              <w:jc w:val="center"/>
              <w:rPr>
                <w:sz w:val="24"/>
                <w:szCs w:val="24"/>
                <w:rPrChange w:id="229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298" w:author="Евгений Васильевич" w:date="2019-05-17T18:13:00Z">
                  <w:rPr>
                    <w:sz w:val="28"/>
                    <w:szCs w:val="28"/>
                  </w:rPr>
                </w:rPrChange>
              </w:rPr>
              <w:t>12/31,8</w:t>
            </w:r>
          </w:p>
        </w:tc>
      </w:tr>
      <w:tr w:rsidR="00E4050C" w:rsidRPr="008B1ED1" w14:paraId="18B9C3B4" w14:textId="77777777" w:rsidTr="000C5952">
        <w:tc>
          <w:tcPr>
            <w:tcW w:w="751" w:type="dxa"/>
            <w:gridSpan w:val="2"/>
            <w:vMerge/>
          </w:tcPr>
          <w:p w14:paraId="15222695" w14:textId="77777777" w:rsidR="00E4050C" w:rsidRPr="008B1ED1" w:rsidRDefault="00E4050C" w:rsidP="000C5952">
            <w:pPr>
              <w:spacing w:after="160" w:line="360" w:lineRule="auto"/>
              <w:jc w:val="center"/>
              <w:rPr>
                <w:sz w:val="24"/>
                <w:szCs w:val="24"/>
                <w:rPrChange w:id="2299" w:author="Евгений Васильевич" w:date="2019-05-17T18:13:00Z">
                  <w:rPr>
                    <w:rFonts w:asciiTheme="minorHAnsi" w:eastAsiaTheme="minorHAnsi" w:hAnsiTheme="minorHAnsi" w:cstheme="minorBidi"/>
                    <w:sz w:val="28"/>
                    <w:szCs w:val="28"/>
                    <w:lang w:eastAsia="en-US"/>
                  </w:rPr>
                </w:rPrChange>
              </w:rPr>
            </w:pPr>
          </w:p>
        </w:tc>
        <w:tc>
          <w:tcPr>
            <w:tcW w:w="1087" w:type="dxa"/>
          </w:tcPr>
          <w:p w14:paraId="5A2ECD83" w14:textId="77777777" w:rsidR="00E4050C" w:rsidRPr="008B1ED1" w:rsidRDefault="00E4050C" w:rsidP="000C5952">
            <w:pPr>
              <w:spacing w:after="160" w:line="360" w:lineRule="auto"/>
              <w:jc w:val="center"/>
              <w:rPr>
                <w:sz w:val="24"/>
                <w:szCs w:val="24"/>
                <w:rPrChange w:id="2300"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01" w:author="Евгений Васильевич" w:date="2019-05-17T18:13:00Z">
                  <w:rPr>
                    <w:sz w:val="28"/>
                    <w:szCs w:val="28"/>
                  </w:rPr>
                </w:rPrChange>
              </w:rPr>
              <w:t>ЭГ</w:t>
            </w:r>
          </w:p>
        </w:tc>
        <w:tc>
          <w:tcPr>
            <w:tcW w:w="2410" w:type="dxa"/>
            <w:vMerge/>
          </w:tcPr>
          <w:p w14:paraId="508EFAF2" w14:textId="77777777" w:rsidR="00E4050C" w:rsidRPr="008B1ED1" w:rsidRDefault="00E4050C" w:rsidP="000C5952">
            <w:pPr>
              <w:spacing w:after="160" w:line="360" w:lineRule="auto"/>
              <w:jc w:val="center"/>
              <w:rPr>
                <w:sz w:val="24"/>
                <w:szCs w:val="24"/>
                <w:rPrChange w:id="2302" w:author="Евгений Васильевич" w:date="2019-05-17T18:13:00Z">
                  <w:rPr>
                    <w:rFonts w:asciiTheme="minorHAnsi" w:eastAsiaTheme="minorHAnsi" w:hAnsiTheme="minorHAnsi" w:cstheme="minorBidi"/>
                    <w:sz w:val="28"/>
                    <w:szCs w:val="28"/>
                    <w:lang w:eastAsia="en-US"/>
                  </w:rPr>
                </w:rPrChange>
              </w:rPr>
            </w:pPr>
          </w:p>
        </w:tc>
        <w:tc>
          <w:tcPr>
            <w:tcW w:w="1417" w:type="dxa"/>
          </w:tcPr>
          <w:p w14:paraId="183E0662" w14:textId="77777777" w:rsidR="00E4050C" w:rsidRPr="008B1ED1" w:rsidRDefault="00E4050C" w:rsidP="000C5952">
            <w:pPr>
              <w:spacing w:after="160" w:line="360" w:lineRule="auto"/>
              <w:jc w:val="center"/>
              <w:rPr>
                <w:sz w:val="24"/>
                <w:szCs w:val="24"/>
                <w:rPrChange w:id="230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04" w:author="Евгений Васильевич" w:date="2019-05-17T18:13:00Z">
                  <w:rPr>
                    <w:sz w:val="28"/>
                    <w:szCs w:val="28"/>
                  </w:rPr>
                </w:rPrChange>
              </w:rPr>
              <w:t>9/11,5</w:t>
            </w:r>
          </w:p>
        </w:tc>
        <w:tc>
          <w:tcPr>
            <w:tcW w:w="1418" w:type="dxa"/>
          </w:tcPr>
          <w:p w14:paraId="1E87A9BB" w14:textId="77777777" w:rsidR="00E4050C" w:rsidRPr="008B1ED1" w:rsidRDefault="00E4050C" w:rsidP="000C5952">
            <w:pPr>
              <w:spacing w:after="160" w:line="360" w:lineRule="auto"/>
              <w:jc w:val="center"/>
              <w:rPr>
                <w:sz w:val="24"/>
                <w:szCs w:val="24"/>
                <w:rPrChange w:id="230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06" w:author="Евгений Васильевич" w:date="2019-05-17T18:13:00Z">
                  <w:rPr>
                    <w:sz w:val="28"/>
                    <w:szCs w:val="28"/>
                  </w:rPr>
                </w:rPrChange>
              </w:rPr>
              <w:t>22/28,2</w:t>
            </w:r>
          </w:p>
        </w:tc>
        <w:tc>
          <w:tcPr>
            <w:tcW w:w="1134" w:type="dxa"/>
          </w:tcPr>
          <w:p w14:paraId="55873363" w14:textId="77777777" w:rsidR="00E4050C" w:rsidRPr="008B1ED1" w:rsidRDefault="00E4050C" w:rsidP="000C5952">
            <w:pPr>
              <w:spacing w:after="160" w:line="360" w:lineRule="auto"/>
              <w:jc w:val="center"/>
              <w:rPr>
                <w:sz w:val="24"/>
                <w:szCs w:val="24"/>
                <w:rPrChange w:id="230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08" w:author="Евгений Васильевич" w:date="2019-05-17T18:13:00Z">
                  <w:rPr>
                    <w:sz w:val="28"/>
                    <w:szCs w:val="28"/>
                  </w:rPr>
                </w:rPrChange>
              </w:rPr>
              <w:t>28/35,9</w:t>
            </w:r>
          </w:p>
        </w:tc>
        <w:tc>
          <w:tcPr>
            <w:tcW w:w="1128" w:type="dxa"/>
          </w:tcPr>
          <w:p w14:paraId="3ECB4F9B" w14:textId="77777777" w:rsidR="00E4050C" w:rsidRPr="008B1ED1" w:rsidRDefault="00E4050C" w:rsidP="000C5952">
            <w:pPr>
              <w:spacing w:after="160" w:line="360" w:lineRule="auto"/>
              <w:jc w:val="center"/>
              <w:rPr>
                <w:sz w:val="24"/>
                <w:szCs w:val="24"/>
                <w:rPrChange w:id="230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10" w:author="Евгений Васильевич" w:date="2019-05-17T18:13:00Z">
                  <w:rPr>
                    <w:sz w:val="28"/>
                    <w:szCs w:val="28"/>
                  </w:rPr>
                </w:rPrChange>
              </w:rPr>
              <w:t>19/24,4</w:t>
            </w:r>
          </w:p>
        </w:tc>
      </w:tr>
      <w:tr w:rsidR="00E4050C" w:rsidRPr="008B1ED1" w14:paraId="306DC8A0" w14:textId="77777777" w:rsidTr="000C5952">
        <w:tc>
          <w:tcPr>
            <w:tcW w:w="751" w:type="dxa"/>
            <w:gridSpan w:val="2"/>
            <w:vMerge w:val="restart"/>
          </w:tcPr>
          <w:p w14:paraId="2995946D" w14:textId="77777777" w:rsidR="00E4050C" w:rsidRPr="008B1ED1" w:rsidRDefault="00E4050C" w:rsidP="000C5952">
            <w:pPr>
              <w:spacing w:after="160" w:line="360" w:lineRule="auto"/>
              <w:jc w:val="center"/>
              <w:rPr>
                <w:sz w:val="24"/>
                <w:szCs w:val="24"/>
                <w:rPrChange w:id="231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12" w:author="Евгений Васильевич" w:date="2019-05-17T18:13:00Z">
                  <w:rPr>
                    <w:sz w:val="28"/>
                    <w:szCs w:val="28"/>
                  </w:rPr>
                </w:rPrChange>
              </w:rPr>
              <w:t>2</w:t>
            </w:r>
          </w:p>
        </w:tc>
        <w:tc>
          <w:tcPr>
            <w:tcW w:w="1087" w:type="dxa"/>
          </w:tcPr>
          <w:p w14:paraId="6A6BF0BD" w14:textId="77777777" w:rsidR="00E4050C" w:rsidRPr="008B1ED1" w:rsidRDefault="00E4050C" w:rsidP="000C5952">
            <w:pPr>
              <w:spacing w:after="160" w:line="360" w:lineRule="auto"/>
              <w:jc w:val="center"/>
              <w:rPr>
                <w:sz w:val="24"/>
                <w:szCs w:val="24"/>
                <w:rPrChange w:id="231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14" w:author="Евгений Васильевич" w:date="2019-05-17T18:13:00Z">
                  <w:rPr>
                    <w:sz w:val="28"/>
                    <w:szCs w:val="28"/>
                  </w:rPr>
                </w:rPrChange>
              </w:rPr>
              <w:t>КГ</w:t>
            </w:r>
          </w:p>
        </w:tc>
        <w:tc>
          <w:tcPr>
            <w:tcW w:w="2410" w:type="dxa"/>
            <w:vMerge w:val="restart"/>
          </w:tcPr>
          <w:p w14:paraId="49FF6604" w14:textId="77777777" w:rsidR="00E4050C" w:rsidRPr="008B1ED1" w:rsidRDefault="00E4050C" w:rsidP="000C5952">
            <w:pPr>
              <w:spacing w:after="160" w:line="360" w:lineRule="auto"/>
              <w:jc w:val="center"/>
              <w:rPr>
                <w:sz w:val="24"/>
                <w:szCs w:val="24"/>
                <w:rPrChange w:id="231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16" w:author="Евгений Васильевич" w:date="2019-05-17T18:13:00Z">
                  <w:rPr>
                    <w:sz w:val="28"/>
                    <w:szCs w:val="28"/>
                  </w:rPr>
                </w:rPrChange>
              </w:rPr>
              <w:t>Бег на 2 км,</w:t>
            </w:r>
          </w:p>
        </w:tc>
        <w:tc>
          <w:tcPr>
            <w:tcW w:w="1417" w:type="dxa"/>
          </w:tcPr>
          <w:p w14:paraId="65F97BBF" w14:textId="77777777" w:rsidR="00E4050C" w:rsidRPr="008B1ED1" w:rsidRDefault="00E4050C" w:rsidP="000C5952">
            <w:pPr>
              <w:spacing w:after="160" w:line="360" w:lineRule="auto"/>
              <w:jc w:val="center"/>
              <w:rPr>
                <w:sz w:val="24"/>
                <w:szCs w:val="24"/>
                <w:rPrChange w:id="231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18" w:author="Евгений Васильевич" w:date="2019-05-17T18:13:00Z">
                  <w:rPr>
                    <w:sz w:val="28"/>
                    <w:szCs w:val="28"/>
                  </w:rPr>
                </w:rPrChange>
              </w:rPr>
              <w:t>4/10,5</w:t>
            </w:r>
          </w:p>
        </w:tc>
        <w:tc>
          <w:tcPr>
            <w:tcW w:w="1418" w:type="dxa"/>
          </w:tcPr>
          <w:p w14:paraId="2F0D357D" w14:textId="77777777" w:rsidR="00E4050C" w:rsidRPr="008B1ED1" w:rsidRDefault="00E4050C" w:rsidP="000C5952">
            <w:pPr>
              <w:spacing w:after="160" w:line="360" w:lineRule="auto"/>
              <w:jc w:val="center"/>
              <w:rPr>
                <w:sz w:val="24"/>
                <w:szCs w:val="24"/>
                <w:rPrChange w:id="231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20" w:author="Евгений Васильевич" w:date="2019-05-17T18:13:00Z">
                  <w:rPr>
                    <w:sz w:val="28"/>
                    <w:szCs w:val="28"/>
                  </w:rPr>
                </w:rPrChange>
              </w:rPr>
              <w:t>9/23.7</w:t>
            </w:r>
          </w:p>
        </w:tc>
        <w:tc>
          <w:tcPr>
            <w:tcW w:w="1134" w:type="dxa"/>
          </w:tcPr>
          <w:p w14:paraId="28C9D3DA" w14:textId="77777777" w:rsidR="00E4050C" w:rsidRPr="008B1ED1" w:rsidRDefault="00E4050C" w:rsidP="000C5952">
            <w:pPr>
              <w:spacing w:after="160" w:line="360" w:lineRule="auto"/>
              <w:jc w:val="center"/>
              <w:rPr>
                <w:sz w:val="24"/>
                <w:szCs w:val="24"/>
                <w:rPrChange w:id="232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22" w:author="Евгений Васильевич" w:date="2019-05-17T18:13:00Z">
                  <w:rPr>
                    <w:sz w:val="28"/>
                    <w:szCs w:val="28"/>
                  </w:rPr>
                </w:rPrChange>
              </w:rPr>
              <w:t>12/31,6</w:t>
            </w:r>
          </w:p>
        </w:tc>
        <w:tc>
          <w:tcPr>
            <w:tcW w:w="1128" w:type="dxa"/>
          </w:tcPr>
          <w:p w14:paraId="61D12B0F" w14:textId="77777777" w:rsidR="00E4050C" w:rsidRPr="008B1ED1" w:rsidRDefault="00E4050C" w:rsidP="000C5952">
            <w:pPr>
              <w:spacing w:after="160" w:line="360" w:lineRule="auto"/>
              <w:jc w:val="center"/>
              <w:rPr>
                <w:sz w:val="24"/>
                <w:szCs w:val="24"/>
                <w:rPrChange w:id="232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24" w:author="Евгений Васильевич" w:date="2019-05-17T18:13:00Z">
                  <w:rPr>
                    <w:sz w:val="28"/>
                    <w:szCs w:val="28"/>
                  </w:rPr>
                </w:rPrChange>
              </w:rPr>
              <w:t>13/34,2</w:t>
            </w:r>
          </w:p>
        </w:tc>
      </w:tr>
      <w:tr w:rsidR="00E4050C" w:rsidRPr="008B1ED1" w14:paraId="05C60DCD" w14:textId="77777777" w:rsidTr="000C5952">
        <w:trPr>
          <w:trHeight w:val="314"/>
        </w:trPr>
        <w:tc>
          <w:tcPr>
            <w:tcW w:w="751" w:type="dxa"/>
            <w:gridSpan w:val="2"/>
            <w:vMerge/>
          </w:tcPr>
          <w:p w14:paraId="7EB6645C" w14:textId="77777777" w:rsidR="00E4050C" w:rsidRPr="008B1ED1" w:rsidRDefault="00E4050C" w:rsidP="000C5952">
            <w:pPr>
              <w:spacing w:after="160" w:line="360" w:lineRule="auto"/>
              <w:jc w:val="center"/>
              <w:rPr>
                <w:sz w:val="24"/>
                <w:szCs w:val="24"/>
                <w:rPrChange w:id="2325" w:author="Евгений Васильевич" w:date="2019-05-17T18:13:00Z">
                  <w:rPr>
                    <w:rFonts w:asciiTheme="minorHAnsi" w:eastAsiaTheme="minorHAnsi" w:hAnsiTheme="minorHAnsi" w:cstheme="minorBidi"/>
                    <w:sz w:val="28"/>
                    <w:szCs w:val="28"/>
                    <w:lang w:eastAsia="en-US"/>
                  </w:rPr>
                </w:rPrChange>
              </w:rPr>
            </w:pPr>
          </w:p>
        </w:tc>
        <w:tc>
          <w:tcPr>
            <w:tcW w:w="1087" w:type="dxa"/>
          </w:tcPr>
          <w:p w14:paraId="36350D24" w14:textId="77777777" w:rsidR="00E4050C" w:rsidRPr="008B1ED1" w:rsidRDefault="00E4050C" w:rsidP="000C5952">
            <w:pPr>
              <w:spacing w:after="160" w:line="360" w:lineRule="auto"/>
              <w:jc w:val="center"/>
              <w:rPr>
                <w:sz w:val="24"/>
                <w:szCs w:val="24"/>
                <w:rPrChange w:id="2326"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27" w:author="Евгений Васильевич" w:date="2019-05-17T18:13:00Z">
                  <w:rPr>
                    <w:sz w:val="28"/>
                    <w:szCs w:val="28"/>
                  </w:rPr>
                </w:rPrChange>
              </w:rPr>
              <w:t>ЭГ</w:t>
            </w:r>
          </w:p>
        </w:tc>
        <w:tc>
          <w:tcPr>
            <w:tcW w:w="2410" w:type="dxa"/>
            <w:vMerge/>
          </w:tcPr>
          <w:p w14:paraId="2C45F153" w14:textId="77777777" w:rsidR="00E4050C" w:rsidRPr="008B1ED1" w:rsidRDefault="00E4050C" w:rsidP="000C5952">
            <w:pPr>
              <w:spacing w:after="160" w:line="360" w:lineRule="auto"/>
              <w:jc w:val="center"/>
              <w:rPr>
                <w:sz w:val="24"/>
                <w:szCs w:val="24"/>
                <w:rPrChange w:id="2328" w:author="Евгений Васильевич" w:date="2019-05-17T18:13:00Z">
                  <w:rPr>
                    <w:rFonts w:asciiTheme="minorHAnsi" w:eastAsiaTheme="minorHAnsi" w:hAnsiTheme="minorHAnsi" w:cstheme="minorBidi"/>
                    <w:sz w:val="28"/>
                    <w:szCs w:val="28"/>
                    <w:lang w:eastAsia="en-US"/>
                  </w:rPr>
                </w:rPrChange>
              </w:rPr>
            </w:pPr>
          </w:p>
        </w:tc>
        <w:tc>
          <w:tcPr>
            <w:tcW w:w="1417" w:type="dxa"/>
          </w:tcPr>
          <w:p w14:paraId="1247CF6D" w14:textId="77777777" w:rsidR="00E4050C" w:rsidRPr="008B1ED1" w:rsidRDefault="00E4050C" w:rsidP="000C5952">
            <w:pPr>
              <w:spacing w:after="160" w:line="360" w:lineRule="auto"/>
              <w:jc w:val="center"/>
              <w:rPr>
                <w:sz w:val="24"/>
                <w:szCs w:val="24"/>
                <w:rPrChange w:id="232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30" w:author="Евгений Васильевич" w:date="2019-05-17T18:13:00Z">
                  <w:rPr>
                    <w:sz w:val="28"/>
                    <w:szCs w:val="28"/>
                  </w:rPr>
                </w:rPrChange>
              </w:rPr>
              <w:t>9/11,5</w:t>
            </w:r>
          </w:p>
        </w:tc>
        <w:tc>
          <w:tcPr>
            <w:tcW w:w="1418" w:type="dxa"/>
          </w:tcPr>
          <w:p w14:paraId="67ED4D01" w14:textId="77777777" w:rsidR="00E4050C" w:rsidRPr="008B1ED1" w:rsidRDefault="00E4050C" w:rsidP="000C5952">
            <w:pPr>
              <w:spacing w:after="160" w:line="360" w:lineRule="auto"/>
              <w:jc w:val="center"/>
              <w:rPr>
                <w:sz w:val="24"/>
                <w:szCs w:val="24"/>
                <w:rPrChange w:id="233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32" w:author="Евгений Васильевич" w:date="2019-05-17T18:13:00Z">
                  <w:rPr>
                    <w:sz w:val="28"/>
                    <w:szCs w:val="28"/>
                  </w:rPr>
                </w:rPrChange>
              </w:rPr>
              <w:t>21/26,9</w:t>
            </w:r>
          </w:p>
        </w:tc>
        <w:tc>
          <w:tcPr>
            <w:tcW w:w="1134" w:type="dxa"/>
          </w:tcPr>
          <w:p w14:paraId="15B01959" w14:textId="77777777" w:rsidR="00E4050C" w:rsidRPr="008B1ED1" w:rsidRDefault="00E4050C" w:rsidP="000C5952">
            <w:pPr>
              <w:spacing w:after="160" w:line="360" w:lineRule="auto"/>
              <w:jc w:val="center"/>
              <w:rPr>
                <w:sz w:val="24"/>
                <w:szCs w:val="24"/>
                <w:rPrChange w:id="233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34" w:author="Евгений Васильевич" w:date="2019-05-17T18:13:00Z">
                  <w:rPr>
                    <w:sz w:val="28"/>
                    <w:szCs w:val="28"/>
                  </w:rPr>
                </w:rPrChange>
              </w:rPr>
              <w:t>16/20,5</w:t>
            </w:r>
          </w:p>
        </w:tc>
        <w:tc>
          <w:tcPr>
            <w:tcW w:w="1128" w:type="dxa"/>
          </w:tcPr>
          <w:p w14:paraId="1FC93A15" w14:textId="77777777" w:rsidR="00E4050C" w:rsidRPr="008B1ED1" w:rsidRDefault="00E4050C" w:rsidP="000C5952">
            <w:pPr>
              <w:spacing w:after="160" w:line="360" w:lineRule="auto"/>
              <w:jc w:val="center"/>
              <w:rPr>
                <w:sz w:val="24"/>
                <w:szCs w:val="24"/>
                <w:rPrChange w:id="233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36" w:author="Евгений Васильевич" w:date="2019-05-17T18:13:00Z">
                  <w:rPr>
                    <w:sz w:val="28"/>
                    <w:szCs w:val="28"/>
                  </w:rPr>
                </w:rPrChange>
              </w:rPr>
              <w:t>32/41,1</w:t>
            </w:r>
          </w:p>
        </w:tc>
      </w:tr>
      <w:tr w:rsidR="00E4050C" w:rsidRPr="008B1ED1" w14:paraId="0D8F6EB2" w14:textId="77777777" w:rsidTr="000C5952">
        <w:tc>
          <w:tcPr>
            <w:tcW w:w="751" w:type="dxa"/>
            <w:gridSpan w:val="2"/>
            <w:vMerge w:val="restart"/>
          </w:tcPr>
          <w:p w14:paraId="1A0C209B" w14:textId="77777777" w:rsidR="00E4050C" w:rsidRPr="008B1ED1" w:rsidRDefault="00E4050C" w:rsidP="000C5952">
            <w:pPr>
              <w:spacing w:after="160" w:line="360" w:lineRule="auto"/>
              <w:jc w:val="center"/>
              <w:rPr>
                <w:sz w:val="24"/>
                <w:szCs w:val="24"/>
                <w:rPrChange w:id="233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38" w:author="Евгений Васильевич" w:date="2019-05-17T18:13:00Z">
                  <w:rPr>
                    <w:sz w:val="28"/>
                    <w:szCs w:val="28"/>
                  </w:rPr>
                </w:rPrChange>
              </w:rPr>
              <w:t>3</w:t>
            </w:r>
          </w:p>
        </w:tc>
        <w:tc>
          <w:tcPr>
            <w:tcW w:w="1087" w:type="dxa"/>
          </w:tcPr>
          <w:p w14:paraId="5E4B9773" w14:textId="77777777" w:rsidR="00E4050C" w:rsidRPr="008B1ED1" w:rsidRDefault="00E4050C" w:rsidP="000C5952">
            <w:pPr>
              <w:spacing w:after="160" w:line="360" w:lineRule="auto"/>
              <w:jc w:val="center"/>
              <w:rPr>
                <w:sz w:val="24"/>
                <w:szCs w:val="24"/>
                <w:rPrChange w:id="233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40" w:author="Евгений Васильевич" w:date="2019-05-17T18:13:00Z">
                  <w:rPr>
                    <w:sz w:val="28"/>
                    <w:szCs w:val="28"/>
                  </w:rPr>
                </w:rPrChange>
              </w:rPr>
              <w:t>КГ</w:t>
            </w:r>
          </w:p>
        </w:tc>
        <w:tc>
          <w:tcPr>
            <w:tcW w:w="2410" w:type="dxa"/>
            <w:vMerge w:val="restart"/>
          </w:tcPr>
          <w:p w14:paraId="14FDF903" w14:textId="77777777" w:rsidR="00E4050C" w:rsidRPr="008B1ED1" w:rsidRDefault="00E4050C" w:rsidP="000C5952">
            <w:pPr>
              <w:spacing w:after="160" w:line="360" w:lineRule="auto"/>
              <w:jc w:val="center"/>
              <w:rPr>
                <w:sz w:val="24"/>
                <w:szCs w:val="24"/>
                <w:rPrChange w:id="234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42" w:author="Евгений Васильевич" w:date="2019-05-17T18:13:00Z">
                  <w:rPr>
                    <w:sz w:val="28"/>
                    <w:szCs w:val="28"/>
                  </w:rPr>
                </w:rPrChange>
              </w:rPr>
              <w:t xml:space="preserve">Подтягивание </w:t>
            </w:r>
          </w:p>
        </w:tc>
        <w:tc>
          <w:tcPr>
            <w:tcW w:w="1417" w:type="dxa"/>
          </w:tcPr>
          <w:p w14:paraId="6E46A095" w14:textId="77777777" w:rsidR="00E4050C" w:rsidRPr="008B1ED1" w:rsidRDefault="00E4050C" w:rsidP="000C5952">
            <w:pPr>
              <w:spacing w:after="160" w:line="360" w:lineRule="auto"/>
              <w:jc w:val="center"/>
              <w:rPr>
                <w:sz w:val="24"/>
                <w:szCs w:val="24"/>
                <w:rPrChange w:id="234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44" w:author="Евгений Васильевич" w:date="2019-05-17T18:13:00Z">
                  <w:rPr>
                    <w:sz w:val="28"/>
                    <w:szCs w:val="28"/>
                  </w:rPr>
                </w:rPrChange>
              </w:rPr>
              <w:t>10/26,2</w:t>
            </w:r>
          </w:p>
        </w:tc>
        <w:tc>
          <w:tcPr>
            <w:tcW w:w="1418" w:type="dxa"/>
          </w:tcPr>
          <w:p w14:paraId="268B72AF" w14:textId="77777777" w:rsidR="00E4050C" w:rsidRPr="008B1ED1" w:rsidRDefault="00E4050C" w:rsidP="000C5952">
            <w:pPr>
              <w:spacing w:after="160" w:line="360" w:lineRule="auto"/>
              <w:jc w:val="center"/>
              <w:rPr>
                <w:sz w:val="24"/>
                <w:szCs w:val="24"/>
                <w:rPrChange w:id="234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46" w:author="Евгений Васильевич" w:date="2019-05-17T18:13:00Z">
                  <w:rPr>
                    <w:sz w:val="28"/>
                    <w:szCs w:val="28"/>
                  </w:rPr>
                </w:rPrChange>
              </w:rPr>
              <w:t>12/31.6</w:t>
            </w:r>
          </w:p>
        </w:tc>
        <w:tc>
          <w:tcPr>
            <w:tcW w:w="1134" w:type="dxa"/>
          </w:tcPr>
          <w:p w14:paraId="4EBB7578" w14:textId="77777777" w:rsidR="00E4050C" w:rsidRPr="008B1ED1" w:rsidRDefault="00E4050C" w:rsidP="000C5952">
            <w:pPr>
              <w:spacing w:after="160" w:line="360" w:lineRule="auto"/>
              <w:jc w:val="center"/>
              <w:rPr>
                <w:sz w:val="24"/>
                <w:szCs w:val="24"/>
                <w:rPrChange w:id="234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48" w:author="Евгений Васильевич" w:date="2019-05-17T18:13:00Z">
                  <w:rPr>
                    <w:sz w:val="28"/>
                    <w:szCs w:val="28"/>
                  </w:rPr>
                </w:rPrChange>
              </w:rPr>
              <w:t>12/31,6</w:t>
            </w:r>
          </w:p>
        </w:tc>
        <w:tc>
          <w:tcPr>
            <w:tcW w:w="1128" w:type="dxa"/>
          </w:tcPr>
          <w:p w14:paraId="08966AE4" w14:textId="77777777" w:rsidR="00E4050C" w:rsidRPr="008B1ED1" w:rsidRDefault="00E4050C" w:rsidP="000C5952">
            <w:pPr>
              <w:spacing w:after="160" w:line="360" w:lineRule="auto"/>
              <w:jc w:val="center"/>
              <w:rPr>
                <w:sz w:val="24"/>
                <w:szCs w:val="24"/>
                <w:rPrChange w:id="234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50" w:author="Евгений Васильевич" w:date="2019-05-17T18:13:00Z">
                  <w:rPr>
                    <w:sz w:val="28"/>
                    <w:szCs w:val="28"/>
                  </w:rPr>
                </w:rPrChange>
              </w:rPr>
              <w:t>4/10,5</w:t>
            </w:r>
          </w:p>
        </w:tc>
      </w:tr>
      <w:tr w:rsidR="00E4050C" w:rsidRPr="008B1ED1" w14:paraId="21427EAA" w14:textId="77777777" w:rsidTr="000C5952">
        <w:tc>
          <w:tcPr>
            <w:tcW w:w="751" w:type="dxa"/>
            <w:gridSpan w:val="2"/>
            <w:vMerge/>
          </w:tcPr>
          <w:p w14:paraId="5296492D" w14:textId="77777777" w:rsidR="00E4050C" w:rsidRPr="008B1ED1" w:rsidRDefault="00E4050C" w:rsidP="000C5952">
            <w:pPr>
              <w:spacing w:after="160" w:line="360" w:lineRule="auto"/>
              <w:jc w:val="center"/>
              <w:rPr>
                <w:sz w:val="24"/>
                <w:szCs w:val="24"/>
                <w:rPrChange w:id="2351" w:author="Евгений Васильевич" w:date="2019-05-17T18:13:00Z">
                  <w:rPr>
                    <w:rFonts w:asciiTheme="minorHAnsi" w:eastAsiaTheme="minorHAnsi" w:hAnsiTheme="minorHAnsi" w:cstheme="minorBidi"/>
                    <w:sz w:val="28"/>
                    <w:szCs w:val="28"/>
                    <w:lang w:eastAsia="en-US"/>
                  </w:rPr>
                </w:rPrChange>
              </w:rPr>
            </w:pPr>
          </w:p>
        </w:tc>
        <w:tc>
          <w:tcPr>
            <w:tcW w:w="1087" w:type="dxa"/>
          </w:tcPr>
          <w:p w14:paraId="6A822B1F" w14:textId="77777777" w:rsidR="00E4050C" w:rsidRPr="008B1ED1" w:rsidRDefault="00E4050C" w:rsidP="000C5952">
            <w:pPr>
              <w:spacing w:after="160" w:line="360" w:lineRule="auto"/>
              <w:jc w:val="center"/>
              <w:rPr>
                <w:sz w:val="24"/>
                <w:szCs w:val="24"/>
                <w:rPrChange w:id="2352"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53" w:author="Евгений Васильевич" w:date="2019-05-17T18:13:00Z">
                  <w:rPr>
                    <w:sz w:val="28"/>
                    <w:szCs w:val="28"/>
                  </w:rPr>
                </w:rPrChange>
              </w:rPr>
              <w:t>ЭГ</w:t>
            </w:r>
          </w:p>
        </w:tc>
        <w:tc>
          <w:tcPr>
            <w:tcW w:w="2410" w:type="dxa"/>
            <w:vMerge/>
          </w:tcPr>
          <w:p w14:paraId="1EBD340F" w14:textId="77777777" w:rsidR="00E4050C" w:rsidRPr="008B1ED1" w:rsidRDefault="00E4050C" w:rsidP="000C5952">
            <w:pPr>
              <w:spacing w:after="160" w:line="360" w:lineRule="auto"/>
              <w:jc w:val="center"/>
              <w:rPr>
                <w:sz w:val="24"/>
                <w:szCs w:val="24"/>
                <w:rPrChange w:id="2354" w:author="Евгений Васильевич" w:date="2019-05-17T18:13:00Z">
                  <w:rPr>
                    <w:rFonts w:asciiTheme="minorHAnsi" w:eastAsiaTheme="minorHAnsi" w:hAnsiTheme="minorHAnsi" w:cstheme="minorBidi"/>
                    <w:sz w:val="28"/>
                    <w:szCs w:val="28"/>
                    <w:lang w:eastAsia="en-US"/>
                  </w:rPr>
                </w:rPrChange>
              </w:rPr>
            </w:pPr>
          </w:p>
        </w:tc>
        <w:tc>
          <w:tcPr>
            <w:tcW w:w="1417" w:type="dxa"/>
          </w:tcPr>
          <w:p w14:paraId="5B82D739" w14:textId="77777777" w:rsidR="00E4050C" w:rsidRPr="008B1ED1" w:rsidRDefault="00E4050C" w:rsidP="000C5952">
            <w:pPr>
              <w:spacing w:after="160" w:line="360" w:lineRule="auto"/>
              <w:jc w:val="center"/>
              <w:rPr>
                <w:sz w:val="24"/>
                <w:szCs w:val="24"/>
                <w:rPrChange w:id="235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56" w:author="Евгений Васильевич" w:date="2019-05-17T18:13:00Z">
                  <w:rPr>
                    <w:sz w:val="28"/>
                    <w:szCs w:val="28"/>
                  </w:rPr>
                </w:rPrChange>
              </w:rPr>
              <w:t>12/15,4</w:t>
            </w:r>
          </w:p>
        </w:tc>
        <w:tc>
          <w:tcPr>
            <w:tcW w:w="1418" w:type="dxa"/>
          </w:tcPr>
          <w:p w14:paraId="45879341" w14:textId="77777777" w:rsidR="00E4050C" w:rsidRPr="008B1ED1" w:rsidRDefault="00E4050C" w:rsidP="000C5952">
            <w:pPr>
              <w:spacing w:after="160" w:line="360" w:lineRule="auto"/>
              <w:jc w:val="center"/>
              <w:rPr>
                <w:sz w:val="24"/>
                <w:szCs w:val="24"/>
                <w:rPrChange w:id="235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58" w:author="Евгений Васильевич" w:date="2019-05-17T18:13:00Z">
                  <w:rPr>
                    <w:sz w:val="28"/>
                    <w:szCs w:val="28"/>
                  </w:rPr>
                </w:rPrChange>
              </w:rPr>
              <w:t>21/26,9</w:t>
            </w:r>
          </w:p>
        </w:tc>
        <w:tc>
          <w:tcPr>
            <w:tcW w:w="1134" w:type="dxa"/>
          </w:tcPr>
          <w:p w14:paraId="7D28ED84" w14:textId="77777777" w:rsidR="00E4050C" w:rsidRPr="008B1ED1" w:rsidRDefault="00E4050C" w:rsidP="000C5952">
            <w:pPr>
              <w:spacing w:after="160" w:line="360" w:lineRule="auto"/>
              <w:jc w:val="center"/>
              <w:rPr>
                <w:sz w:val="24"/>
                <w:szCs w:val="24"/>
                <w:rPrChange w:id="235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60" w:author="Евгений Васильевич" w:date="2019-05-17T18:13:00Z">
                  <w:rPr>
                    <w:sz w:val="28"/>
                    <w:szCs w:val="28"/>
                  </w:rPr>
                </w:rPrChange>
              </w:rPr>
              <w:t>28/35,9</w:t>
            </w:r>
          </w:p>
        </w:tc>
        <w:tc>
          <w:tcPr>
            <w:tcW w:w="1128" w:type="dxa"/>
          </w:tcPr>
          <w:p w14:paraId="262CD70B" w14:textId="77777777" w:rsidR="00E4050C" w:rsidRPr="008B1ED1" w:rsidRDefault="00E4050C" w:rsidP="000C5952">
            <w:pPr>
              <w:spacing w:after="160" w:line="360" w:lineRule="auto"/>
              <w:jc w:val="center"/>
              <w:rPr>
                <w:sz w:val="24"/>
                <w:szCs w:val="24"/>
                <w:rPrChange w:id="236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62" w:author="Евгений Васильевич" w:date="2019-05-17T18:13:00Z">
                  <w:rPr>
                    <w:sz w:val="28"/>
                    <w:szCs w:val="28"/>
                  </w:rPr>
                </w:rPrChange>
              </w:rPr>
              <w:t>17\21,8</w:t>
            </w:r>
          </w:p>
        </w:tc>
      </w:tr>
      <w:tr w:rsidR="00E4050C" w:rsidRPr="008B1ED1" w14:paraId="01873108" w14:textId="77777777" w:rsidTr="000C5952">
        <w:tc>
          <w:tcPr>
            <w:tcW w:w="751" w:type="dxa"/>
            <w:gridSpan w:val="2"/>
            <w:vMerge w:val="restart"/>
          </w:tcPr>
          <w:p w14:paraId="0F02060B" w14:textId="77777777" w:rsidR="00E4050C" w:rsidRPr="008B1ED1" w:rsidRDefault="00E4050C" w:rsidP="000C5952">
            <w:pPr>
              <w:spacing w:after="160" w:line="360" w:lineRule="auto"/>
              <w:jc w:val="center"/>
              <w:rPr>
                <w:sz w:val="24"/>
                <w:szCs w:val="24"/>
                <w:rPrChange w:id="236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64" w:author="Евгений Васильевич" w:date="2019-05-17T18:13:00Z">
                  <w:rPr>
                    <w:sz w:val="28"/>
                    <w:szCs w:val="28"/>
                  </w:rPr>
                </w:rPrChange>
              </w:rPr>
              <w:t>4</w:t>
            </w:r>
          </w:p>
        </w:tc>
        <w:tc>
          <w:tcPr>
            <w:tcW w:w="1087" w:type="dxa"/>
          </w:tcPr>
          <w:p w14:paraId="5BAE9602" w14:textId="77777777" w:rsidR="00E4050C" w:rsidRPr="008B1ED1" w:rsidRDefault="00E4050C" w:rsidP="000C5952">
            <w:pPr>
              <w:spacing w:after="160" w:line="360" w:lineRule="auto"/>
              <w:jc w:val="center"/>
              <w:rPr>
                <w:sz w:val="24"/>
                <w:szCs w:val="24"/>
                <w:rPrChange w:id="236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66" w:author="Евгений Васильевич" w:date="2019-05-17T18:13:00Z">
                  <w:rPr>
                    <w:sz w:val="28"/>
                    <w:szCs w:val="28"/>
                  </w:rPr>
                </w:rPrChange>
              </w:rPr>
              <w:t>КГ</w:t>
            </w:r>
          </w:p>
        </w:tc>
        <w:tc>
          <w:tcPr>
            <w:tcW w:w="2410" w:type="dxa"/>
            <w:vMerge w:val="restart"/>
          </w:tcPr>
          <w:p w14:paraId="53BDA58A" w14:textId="77777777" w:rsidR="00E4050C" w:rsidRPr="008B1ED1" w:rsidRDefault="00E4050C" w:rsidP="000C5952">
            <w:pPr>
              <w:spacing w:after="160" w:line="360" w:lineRule="auto"/>
              <w:jc w:val="center"/>
              <w:rPr>
                <w:sz w:val="24"/>
                <w:szCs w:val="24"/>
                <w:rPrChange w:id="236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68" w:author="Евгений Васильевич" w:date="2019-05-17T18:13:00Z">
                  <w:rPr>
                    <w:sz w:val="28"/>
                    <w:szCs w:val="28"/>
                  </w:rPr>
                </w:rPrChange>
              </w:rPr>
              <w:t>Наклон вперед</w:t>
            </w:r>
          </w:p>
        </w:tc>
        <w:tc>
          <w:tcPr>
            <w:tcW w:w="1417" w:type="dxa"/>
          </w:tcPr>
          <w:p w14:paraId="2D847EAB" w14:textId="77777777" w:rsidR="00E4050C" w:rsidRPr="008B1ED1" w:rsidRDefault="00E4050C" w:rsidP="000C5952">
            <w:pPr>
              <w:spacing w:after="160" w:line="360" w:lineRule="auto"/>
              <w:jc w:val="center"/>
              <w:rPr>
                <w:sz w:val="24"/>
                <w:szCs w:val="24"/>
                <w:rPrChange w:id="236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70" w:author="Евгений Васильевич" w:date="2019-05-17T18:13:00Z">
                  <w:rPr>
                    <w:sz w:val="28"/>
                    <w:szCs w:val="28"/>
                  </w:rPr>
                </w:rPrChange>
              </w:rPr>
              <w:t>8/21,1</w:t>
            </w:r>
          </w:p>
        </w:tc>
        <w:tc>
          <w:tcPr>
            <w:tcW w:w="1418" w:type="dxa"/>
          </w:tcPr>
          <w:p w14:paraId="4EFC304D" w14:textId="77777777" w:rsidR="00E4050C" w:rsidRPr="008B1ED1" w:rsidRDefault="00E4050C" w:rsidP="000C5952">
            <w:pPr>
              <w:spacing w:after="160" w:line="360" w:lineRule="auto"/>
              <w:jc w:val="center"/>
              <w:rPr>
                <w:sz w:val="24"/>
                <w:szCs w:val="24"/>
                <w:rPrChange w:id="237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72" w:author="Евгений Васильевич" w:date="2019-05-17T18:13:00Z">
                  <w:rPr>
                    <w:sz w:val="28"/>
                    <w:szCs w:val="28"/>
                  </w:rPr>
                </w:rPrChange>
              </w:rPr>
              <w:t>12/31,6</w:t>
            </w:r>
          </w:p>
        </w:tc>
        <w:tc>
          <w:tcPr>
            <w:tcW w:w="1134" w:type="dxa"/>
          </w:tcPr>
          <w:p w14:paraId="3BD5CD12" w14:textId="77777777" w:rsidR="00E4050C" w:rsidRPr="008B1ED1" w:rsidRDefault="00E4050C" w:rsidP="000C5952">
            <w:pPr>
              <w:spacing w:after="160" w:line="360" w:lineRule="auto"/>
              <w:jc w:val="center"/>
              <w:rPr>
                <w:sz w:val="24"/>
                <w:szCs w:val="24"/>
                <w:rPrChange w:id="237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74" w:author="Евгений Васильевич" w:date="2019-05-17T18:13:00Z">
                  <w:rPr>
                    <w:sz w:val="28"/>
                    <w:szCs w:val="28"/>
                  </w:rPr>
                </w:rPrChange>
              </w:rPr>
              <w:t>12/31,6</w:t>
            </w:r>
          </w:p>
        </w:tc>
        <w:tc>
          <w:tcPr>
            <w:tcW w:w="1128" w:type="dxa"/>
          </w:tcPr>
          <w:p w14:paraId="1428EFE0" w14:textId="77777777" w:rsidR="00E4050C" w:rsidRPr="008B1ED1" w:rsidRDefault="00E4050C" w:rsidP="000C5952">
            <w:pPr>
              <w:spacing w:after="160" w:line="360" w:lineRule="auto"/>
              <w:jc w:val="center"/>
              <w:rPr>
                <w:sz w:val="24"/>
                <w:szCs w:val="24"/>
                <w:rPrChange w:id="237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76" w:author="Евгений Васильевич" w:date="2019-05-17T18:13:00Z">
                  <w:rPr>
                    <w:sz w:val="28"/>
                    <w:szCs w:val="28"/>
                  </w:rPr>
                </w:rPrChange>
              </w:rPr>
              <w:t>6/15,7</w:t>
            </w:r>
          </w:p>
        </w:tc>
      </w:tr>
      <w:tr w:rsidR="00E4050C" w:rsidRPr="008B1ED1" w14:paraId="4FFC0D06" w14:textId="77777777" w:rsidTr="000C5952">
        <w:tc>
          <w:tcPr>
            <w:tcW w:w="751" w:type="dxa"/>
            <w:gridSpan w:val="2"/>
            <w:vMerge/>
          </w:tcPr>
          <w:p w14:paraId="3A70AC6A" w14:textId="77777777" w:rsidR="00E4050C" w:rsidRPr="008B1ED1" w:rsidRDefault="00E4050C" w:rsidP="000C5952">
            <w:pPr>
              <w:spacing w:after="160" w:line="360" w:lineRule="auto"/>
              <w:jc w:val="center"/>
              <w:rPr>
                <w:sz w:val="24"/>
                <w:szCs w:val="24"/>
                <w:rPrChange w:id="2377" w:author="Евгений Васильевич" w:date="2019-05-17T18:13:00Z">
                  <w:rPr>
                    <w:rFonts w:asciiTheme="minorHAnsi" w:eastAsiaTheme="minorHAnsi" w:hAnsiTheme="minorHAnsi" w:cstheme="minorBidi"/>
                    <w:sz w:val="28"/>
                    <w:szCs w:val="28"/>
                    <w:lang w:eastAsia="en-US"/>
                  </w:rPr>
                </w:rPrChange>
              </w:rPr>
            </w:pPr>
          </w:p>
        </w:tc>
        <w:tc>
          <w:tcPr>
            <w:tcW w:w="1087" w:type="dxa"/>
          </w:tcPr>
          <w:p w14:paraId="0F93344E" w14:textId="77777777" w:rsidR="00E4050C" w:rsidRPr="008B1ED1" w:rsidRDefault="00E4050C" w:rsidP="000C5952">
            <w:pPr>
              <w:spacing w:after="160" w:line="360" w:lineRule="auto"/>
              <w:jc w:val="center"/>
              <w:rPr>
                <w:sz w:val="24"/>
                <w:szCs w:val="24"/>
                <w:rPrChange w:id="2378"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79" w:author="Евгений Васильевич" w:date="2019-05-17T18:13:00Z">
                  <w:rPr>
                    <w:sz w:val="28"/>
                    <w:szCs w:val="28"/>
                  </w:rPr>
                </w:rPrChange>
              </w:rPr>
              <w:t>ЭГ</w:t>
            </w:r>
          </w:p>
        </w:tc>
        <w:tc>
          <w:tcPr>
            <w:tcW w:w="2410" w:type="dxa"/>
            <w:vMerge/>
          </w:tcPr>
          <w:p w14:paraId="1D4A5274" w14:textId="77777777" w:rsidR="00E4050C" w:rsidRPr="008B1ED1" w:rsidRDefault="00E4050C" w:rsidP="000C5952">
            <w:pPr>
              <w:spacing w:after="160" w:line="360" w:lineRule="auto"/>
              <w:jc w:val="center"/>
              <w:rPr>
                <w:sz w:val="24"/>
                <w:szCs w:val="24"/>
                <w:rPrChange w:id="2380" w:author="Евгений Васильевич" w:date="2019-05-17T18:13:00Z">
                  <w:rPr>
                    <w:rFonts w:asciiTheme="minorHAnsi" w:eastAsiaTheme="minorHAnsi" w:hAnsiTheme="minorHAnsi" w:cstheme="minorBidi"/>
                    <w:sz w:val="28"/>
                    <w:szCs w:val="28"/>
                    <w:lang w:eastAsia="en-US"/>
                  </w:rPr>
                </w:rPrChange>
              </w:rPr>
            </w:pPr>
          </w:p>
        </w:tc>
        <w:tc>
          <w:tcPr>
            <w:tcW w:w="1417" w:type="dxa"/>
          </w:tcPr>
          <w:p w14:paraId="4749F5DF" w14:textId="77777777" w:rsidR="00E4050C" w:rsidRPr="008B1ED1" w:rsidRDefault="00E4050C" w:rsidP="000C5952">
            <w:pPr>
              <w:spacing w:after="160" w:line="360" w:lineRule="auto"/>
              <w:jc w:val="center"/>
              <w:rPr>
                <w:sz w:val="24"/>
                <w:szCs w:val="24"/>
                <w:rPrChange w:id="238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82" w:author="Евгений Васильевич" w:date="2019-05-17T18:13:00Z">
                  <w:rPr>
                    <w:sz w:val="28"/>
                    <w:szCs w:val="28"/>
                  </w:rPr>
                </w:rPrChange>
              </w:rPr>
              <w:t>15/19,3</w:t>
            </w:r>
          </w:p>
        </w:tc>
        <w:tc>
          <w:tcPr>
            <w:tcW w:w="1418" w:type="dxa"/>
          </w:tcPr>
          <w:p w14:paraId="7B6A3BA8" w14:textId="77777777" w:rsidR="00E4050C" w:rsidRPr="008B1ED1" w:rsidRDefault="00E4050C" w:rsidP="000C5952">
            <w:pPr>
              <w:spacing w:after="160" w:line="360" w:lineRule="auto"/>
              <w:jc w:val="center"/>
              <w:rPr>
                <w:sz w:val="24"/>
                <w:szCs w:val="24"/>
                <w:rPrChange w:id="238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84" w:author="Евгений Васильевич" w:date="2019-05-17T18:13:00Z">
                  <w:rPr>
                    <w:sz w:val="28"/>
                    <w:szCs w:val="28"/>
                  </w:rPr>
                </w:rPrChange>
              </w:rPr>
              <w:t>28/35,9</w:t>
            </w:r>
          </w:p>
        </w:tc>
        <w:tc>
          <w:tcPr>
            <w:tcW w:w="1134" w:type="dxa"/>
          </w:tcPr>
          <w:p w14:paraId="357F9F75" w14:textId="77777777" w:rsidR="00E4050C" w:rsidRPr="008B1ED1" w:rsidRDefault="00E4050C" w:rsidP="000C5952">
            <w:pPr>
              <w:spacing w:after="160" w:line="360" w:lineRule="auto"/>
              <w:jc w:val="center"/>
              <w:rPr>
                <w:sz w:val="24"/>
                <w:szCs w:val="24"/>
                <w:rPrChange w:id="238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86" w:author="Евгений Васильевич" w:date="2019-05-17T18:13:00Z">
                  <w:rPr>
                    <w:sz w:val="28"/>
                    <w:szCs w:val="28"/>
                  </w:rPr>
                </w:rPrChange>
              </w:rPr>
              <w:t>24/30,7</w:t>
            </w:r>
          </w:p>
        </w:tc>
        <w:tc>
          <w:tcPr>
            <w:tcW w:w="1128" w:type="dxa"/>
          </w:tcPr>
          <w:p w14:paraId="7C15160E" w14:textId="77777777" w:rsidR="00E4050C" w:rsidRPr="008B1ED1" w:rsidRDefault="00E4050C" w:rsidP="000C5952">
            <w:pPr>
              <w:spacing w:after="160" w:line="360" w:lineRule="auto"/>
              <w:jc w:val="center"/>
              <w:rPr>
                <w:sz w:val="24"/>
                <w:szCs w:val="24"/>
                <w:rPrChange w:id="238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88" w:author="Евгений Васильевич" w:date="2019-05-17T18:13:00Z">
                  <w:rPr>
                    <w:sz w:val="28"/>
                    <w:szCs w:val="28"/>
                  </w:rPr>
                </w:rPrChange>
              </w:rPr>
              <w:t>11/14,1</w:t>
            </w:r>
          </w:p>
        </w:tc>
      </w:tr>
      <w:tr w:rsidR="00E4050C" w:rsidRPr="008B1ED1" w14:paraId="7E93E277" w14:textId="77777777" w:rsidTr="000C5952">
        <w:tc>
          <w:tcPr>
            <w:tcW w:w="751" w:type="dxa"/>
            <w:gridSpan w:val="2"/>
            <w:vMerge w:val="restart"/>
          </w:tcPr>
          <w:p w14:paraId="138C756D" w14:textId="77777777" w:rsidR="00E4050C" w:rsidRPr="008B1ED1" w:rsidRDefault="00E4050C" w:rsidP="000C5952">
            <w:pPr>
              <w:spacing w:after="160" w:line="360" w:lineRule="auto"/>
              <w:jc w:val="center"/>
              <w:rPr>
                <w:sz w:val="24"/>
                <w:szCs w:val="24"/>
                <w:rPrChange w:id="238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90" w:author="Евгений Васильевич" w:date="2019-05-17T18:13:00Z">
                  <w:rPr>
                    <w:sz w:val="28"/>
                    <w:szCs w:val="28"/>
                  </w:rPr>
                </w:rPrChange>
              </w:rPr>
              <w:t>5</w:t>
            </w:r>
          </w:p>
        </w:tc>
        <w:tc>
          <w:tcPr>
            <w:tcW w:w="1087" w:type="dxa"/>
          </w:tcPr>
          <w:p w14:paraId="0E818CB3" w14:textId="77777777" w:rsidR="00E4050C" w:rsidRPr="008B1ED1" w:rsidRDefault="00E4050C" w:rsidP="000C5952">
            <w:pPr>
              <w:spacing w:after="160" w:line="360" w:lineRule="auto"/>
              <w:jc w:val="center"/>
              <w:rPr>
                <w:sz w:val="24"/>
                <w:szCs w:val="24"/>
                <w:rPrChange w:id="239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92" w:author="Евгений Васильевич" w:date="2019-05-17T18:13:00Z">
                  <w:rPr>
                    <w:sz w:val="28"/>
                    <w:szCs w:val="28"/>
                  </w:rPr>
                </w:rPrChange>
              </w:rPr>
              <w:t>КГ</w:t>
            </w:r>
          </w:p>
        </w:tc>
        <w:tc>
          <w:tcPr>
            <w:tcW w:w="2410" w:type="dxa"/>
            <w:vMerge w:val="restart"/>
          </w:tcPr>
          <w:p w14:paraId="1AFF680D" w14:textId="77777777" w:rsidR="00E4050C" w:rsidRPr="008B1ED1" w:rsidRDefault="00E4050C" w:rsidP="000C5952">
            <w:pPr>
              <w:spacing w:after="160" w:line="360" w:lineRule="auto"/>
              <w:jc w:val="center"/>
              <w:rPr>
                <w:sz w:val="24"/>
                <w:szCs w:val="24"/>
                <w:rPrChange w:id="239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94" w:author="Евгений Васильевич" w:date="2019-05-17T18:13:00Z">
                  <w:rPr>
                    <w:sz w:val="28"/>
                    <w:szCs w:val="28"/>
                  </w:rPr>
                </w:rPrChange>
              </w:rPr>
              <w:t>Плавание на 50 м</w:t>
            </w:r>
          </w:p>
        </w:tc>
        <w:tc>
          <w:tcPr>
            <w:tcW w:w="1417" w:type="dxa"/>
          </w:tcPr>
          <w:p w14:paraId="534776F7" w14:textId="77777777" w:rsidR="00E4050C" w:rsidRPr="008B1ED1" w:rsidRDefault="00E4050C" w:rsidP="000C5952">
            <w:pPr>
              <w:spacing w:after="160" w:line="360" w:lineRule="auto"/>
              <w:jc w:val="center"/>
              <w:rPr>
                <w:sz w:val="24"/>
                <w:szCs w:val="24"/>
                <w:rPrChange w:id="239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96" w:author="Евгений Васильевич" w:date="2019-05-17T18:13:00Z">
                  <w:rPr>
                    <w:sz w:val="28"/>
                    <w:szCs w:val="28"/>
                  </w:rPr>
                </w:rPrChange>
              </w:rPr>
              <w:t>5/13,1</w:t>
            </w:r>
          </w:p>
        </w:tc>
        <w:tc>
          <w:tcPr>
            <w:tcW w:w="2552" w:type="dxa"/>
            <w:gridSpan w:val="2"/>
          </w:tcPr>
          <w:p w14:paraId="77ABBD11" w14:textId="77777777" w:rsidR="00E4050C" w:rsidRPr="008B1ED1" w:rsidRDefault="00E4050C" w:rsidP="000C5952">
            <w:pPr>
              <w:spacing w:after="160" w:line="360" w:lineRule="auto"/>
              <w:jc w:val="center"/>
              <w:rPr>
                <w:sz w:val="24"/>
                <w:szCs w:val="24"/>
                <w:rPrChange w:id="239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398" w:author="Евгений Васильевич" w:date="2019-05-17T18:13:00Z">
                  <w:rPr>
                    <w:sz w:val="28"/>
                    <w:szCs w:val="28"/>
                  </w:rPr>
                </w:rPrChange>
              </w:rPr>
              <w:t>17/44,7</w:t>
            </w:r>
          </w:p>
        </w:tc>
        <w:tc>
          <w:tcPr>
            <w:tcW w:w="1128" w:type="dxa"/>
          </w:tcPr>
          <w:p w14:paraId="12811F21" w14:textId="77777777" w:rsidR="00E4050C" w:rsidRPr="008B1ED1" w:rsidRDefault="00E4050C" w:rsidP="000C5952">
            <w:pPr>
              <w:spacing w:after="160" w:line="360" w:lineRule="auto"/>
              <w:jc w:val="center"/>
              <w:rPr>
                <w:sz w:val="24"/>
                <w:szCs w:val="24"/>
                <w:rPrChange w:id="239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00" w:author="Евгений Васильевич" w:date="2019-05-17T18:13:00Z">
                  <w:rPr>
                    <w:sz w:val="28"/>
                    <w:szCs w:val="28"/>
                  </w:rPr>
                </w:rPrChange>
              </w:rPr>
              <w:t>16/42,1</w:t>
            </w:r>
          </w:p>
        </w:tc>
      </w:tr>
      <w:tr w:rsidR="00E4050C" w:rsidRPr="008B1ED1" w14:paraId="4AA7EC6E" w14:textId="77777777" w:rsidTr="000C5952">
        <w:tc>
          <w:tcPr>
            <w:tcW w:w="751" w:type="dxa"/>
            <w:gridSpan w:val="2"/>
            <w:vMerge/>
          </w:tcPr>
          <w:p w14:paraId="0A63F941" w14:textId="77777777" w:rsidR="00E4050C" w:rsidRPr="008B1ED1" w:rsidRDefault="00E4050C" w:rsidP="000C5952">
            <w:pPr>
              <w:spacing w:after="160" w:line="360" w:lineRule="auto"/>
              <w:jc w:val="center"/>
              <w:rPr>
                <w:sz w:val="24"/>
                <w:szCs w:val="24"/>
                <w:rPrChange w:id="2401" w:author="Евгений Васильевич" w:date="2019-05-17T18:13:00Z">
                  <w:rPr>
                    <w:rFonts w:asciiTheme="minorHAnsi" w:eastAsiaTheme="minorHAnsi" w:hAnsiTheme="minorHAnsi" w:cstheme="minorBidi"/>
                    <w:sz w:val="28"/>
                    <w:szCs w:val="28"/>
                    <w:lang w:eastAsia="en-US"/>
                  </w:rPr>
                </w:rPrChange>
              </w:rPr>
            </w:pPr>
          </w:p>
        </w:tc>
        <w:tc>
          <w:tcPr>
            <w:tcW w:w="1087" w:type="dxa"/>
          </w:tcPr>
          <w:p w14:paraId="385DD634" w14:textId="77777777" w:rsidR="00E4050C" w:rsidRPr="008B1ED1" w:rsidRDefault="00E4050C" w:rsidP="000C5952">
            <w:pPr>
              <w:spacing w:after="160" w:line="360" w:lineRule="auto"/>
              <w:jc w:val="center"/>
              <w:rPr>
                <w:sz w:val="24"/>
                <w:szCs w:val="24"/>
                <w:rPrChange w:id="2402"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03" w:author="Евгений Васильевич" w:date="2019-05-17T18:13:00Z">
                  <w:rPr>
                    <w:sz w:val="28"/>
                    <w:szCs w:val="28"/>
                  </w:rPr>
                </w:rPrChange>
              </w:rPr>
              <w:t>ЭГ</w:t>
            </w:r>
          </w:p>
        </w:tc>
        <w:tc>
          <w:tcPr>
            <w:tcW w:w="2410" w:type="dxa"/>
            <w:vMerge/>
          </w:tcPr>
          <w:p w14:paraId="02EF6D73" w14:textId="77777777" w:rsidR="00E4050C" w:rsidRPr="008B1ED1" w:rsidRDefault="00E4050C" w:rsidP="000C5952">
            <w:pPr>
              <w:spacing w:after="160" w:line="360" w:lineRule="auto"/>
              <w:jc w:val="center"/>
              <w:rPr>
                <w:sz w:val="24"/>
                <w:szCs w:val="24"/>
                <w:rPrChange w:id="2404" w:author="Евгений Васильевич" w:date="2019-05-17T18:13:00Z">
                  <w:rPr>
                    <w:rFonts w:asciiTheme="minorHAnsi" w:eastAsiaTheme="minorHAnsi" w:hAnsiTheme="minorHAnsi" w:cstheme="minorBidi"/>
                    <w:sz w:val="28"/>
                    <w:szCs w:val="28"/>
                    <w:lang w:eastAsia="en-US"/>
                  </w:rPr>
                </w:rPrChange>
              </w:rPr>
            </w:pPr>
          </w:p>
        </w:tc>
        <w:tc>
          <w:tcPr>
            <w:tcW w:w="1417" w:type="dxa"/>
          </w:tcPr>
          <w:p w14:paraId="36467F1D" w14:textId="77777777" w:rsidR="00E4050C" w:rsidRPr="008B1ED1" w:rsidRDefault="00E4050C" w:rsidP="000C5952">
            <w:pPr>
              <w:spacing w:after="160" w:line="360" w:lineRule="auto"/>
              <w:jc w:val="center"/>
              <w:rPr>
                <w:sz w:val="24"/>
                <w:szCs w:val="24"/>
                <w:rPrChange w:id="240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06" w:author="Евгений Васильевич" w:date="2019-05-17T18:13:00Z">
                  <w:rPr>
                    <w:sz w:val="28"/>
                    <w:szCs w:val="28"/>
                  </w:rPr>
                </w:rPrChange>
              </w:rPr>
              <w:t>12/15,4</w:t>
            </w:r>
          </w:p>
        </w:tc>
        <w:tc>
          <w:tcPr>
            <w:tcW w:w="2552" w:type="dxa"/>
            <w:gridSpan w:val="2"/>
          </w:tcPr>
          <w:p w14:paraId="49874711" w14:textId="77777777" w:rsidR="00E4050C" w:rsidRPr="008B1ED1" w:rsidRDefault="00E4050C" w:rsidP="000C5952">
            <w:pPr>
              <w:spacing w:after="160" w:line="360" w:lineRule="auto"/>
              <w:jc w:val="center"/>
              <w:rPr>
                <w:sz w:val="24"/>
                <w:szCs w:val="24"/>
                <w:rPrChange w:id="2407"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08" w:author="Евгений Васильевич" w:date="2019-05-17T18:13:00Z">
                  <w:rPr>
                    <w:sz w:val="28"/>
                    <w:szCs w:val="28"/>
                  </w:rPr>
                </w:rPrChange>
              </w:rPr>
              <w:t>55/70,5</w:t>
            </w:r>
          </w:p>
        </w:tc>
        <w:tc>
          <w:tcPr>
            <w:tcW w:w="1128" w:type="dxa"/>
          </w:tcPr>
          <w:p w14:paraId="65BE2540" w14:textId="77777777" w:rsidR="00E4050C" w:rsidRPr="008B1ED1" w:rsidRDefault="00E4050C" w:rsidP="000C5952">
            <w:pPr>
              <w:spacing w:after="160" w:line="360" w:lineRule="auto"/>
              <w:jc w:val="center"/>
              <w:rPr>
                <w:sz w:val="24"/>
                <w:szCs w:val="24"/>
                <w:rPrChange w:id="2409"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10" w:author="Евгений Васильевич" w:date="2019-05-17T18:13:00Z">
                  <w:rPr>
                    <w:sz w:val="28"/>
                    <w:szCs w:val="28"/>
                  </w:rPr>
                </w:rPrChange>
              </w:rPr>
              <w:t>11/14,1</w:t>
            </w:r>
          </w:p>
        </w:tc>
      </w:tr>
      <w:tr w:rsidR="00E4050C" w:rsidRPr="008B1ED1" w14:paraId="1AB7EBBB" w14:textId="77777777" w:rsidTr="000C5952">
        <w:tc>
          <w:tcPr>
            <w:tcW w:w="704" w:type="dxa"/>
            <w:vMerge w:val="restart"/>
          </w:tcPr>
          <w:p w14:paraId="27260C2F" w14:textId="77777777" w:rsidR="00E4050C" w:rsidRPr="008B1ED1" w:rsidRDefault="00E4050C" w:rsidP="000C5952">
            <w:pPr>
              <w:spacing w:after="160" w:line="360" w:lineRule="auto"/>
              <w:jc w:val="center"/>
              <w:rPr>
                <w:sz w:val="24"/>
                <w:szCs w:val="24"/>
                <w:rPrChange w:id="241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12" w:author="Евгений Васильевич" w:date="2019-05-17T18:13:00Z">
                  <w:rPr>
                    <w:sz w:val="28"/>
                    <w:szCs w:val="28"/>
                  </w:rPr>
                </w:rPrChange>
              </w:rPr>
              <w:t>6</w:t>
            </w:r>
          </w:p>
        </w:tc>
        <w:tc>
          <w:tcPr>
            <w:tcW w:w="1134" w:type="dxa"/>
            <w:gridSpan w:val="2"/>
          </w:tcPr>
          <w:p w14:paraId="79AE20D7" w14:textId="77777777" w:rsidR="00E4050C" w:rsidRPr="008B1ED1" w:rsidRDefault="00E4050C" w:rsidP="000C5952">
            <w:pPr>
              <w:spacing w:after="160" w:line="360" w:lineRule="auto"/>
              <w:jc w:val="center"/>
              <w:rPr>
                <w:sz w:val="24"/>
                <w:szCs w:val="24"/>
                <w:rPrChange w:id="2413"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14" w:author="Евгений Васильевич" w:date="2019-05-17T18:13:00Z">
                  <w:rPr>
                    <w:sz w:val="28"/>
                    <w:szCs w:val="28"/>
                  </w:rPr>
                </w:rPrChange>
              </w:rPr>
              <w:t>КГ</w:t>
            </w:r>
          </w:p>
        </w:tc>
        <w:tc>
          <w:tcPr>
            <w:tcW w:w="2410" w:type="dxa"/>
            <w:vMerge w:val="restart"/>
          </w:tcPr>
          <w:p w14:paraId="282EDA08" w14:textId="77777777" w:rsidR="00E4050C" w:rsidRPr="008B1ED1" w:rsidRDefault="00E4050C" w:rsidP="000C5952">
            <w:pPr>
              <w:spacing w:after="160" w:line="360" w:lineRule="auto"/>
              <w:jc w:val="center"/>
              <w:rPr>
                <w:sz w:val="24"/>
                <w:szCs w:val="24"/>
                <w:rPrChange w:id="2415"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16" w:author="Евгений Васильевич" w:date="2019-05-17T18:13:00Z">
                  <w:rPr>
                    <w:sz w:val="28"/>
                    <w:szCs w:val="28"/>
                  </w:rPr>
                </w:rPrChange>
              </w:rPr>
              <w:t xml:space="preserve">Итого по 5 видам </w:t>
            </w:r>
            <w:r w:rsidRPr="008B1ED1">
              <w:rPr>
                <w:sz w:val="24"/>
                <w:szCs w:val="24"/>
                <w:rPrChange w:id="2417" w:author="Евгений Васильевич" w:date="2019-05-17T18:13:00Z">
                  <w:rPr>
                    <w:sz w:val="28"/>
                    <w:szCs w:val="28"/>
                  </w:rPr>
                </w:rPrChange>
              </w:rPr>
              <w:lastRenderedPageBreak/>
              <w:t>испытаний</w:t>
            </w:r>
          </w:p>
        </w:tc>
        <w:tc>
          <w:tcPr>
            <w:tcW w:w="1417" w:type="dxa"/>
          </w:tcPr>
          <w:p w14:paraId="286F3D8C" w14:textId="77777777" w:rsidR="00E4050C" w:rsidRPr="008B1ED1" w:rsidRDefault="00E4050C" w:rsidP="000C5952">
            <w:pPr>
              <w:spacing w:after="160" w:line="360" w:lineRule="auto"/>
              <w:jc w:val="center"/>
              <w:rPr>
                <w:sz w:val="24"/>
                <w:szCs w:val="24"/>
                <w:rPrChange w:id="2418"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19" w:author="Евгений Васильевич" w:date="2019-05-17T18:13:00Z">
                  <w:rPr>
                    <w:sz w:val="28"/>
                    <w:szCs w:val="28"/>
                  </w:rPr>
                </w:rPrChange>
              </w:rPr>
              <w:lastRenderedPageBreak/>
              <w:t>4/10,5</w:t>
            </w:r>
          </w:p>
        </w:tc>
        <w:tc>
          <w:tcPr>
            <w:tcW w:w="1418" w:type="dxa"/>
          </w:tcPr>
          <w:p w14:paraId="4E98F921" w14:textId="0DFC6BC7" w:rsidR="00E4050C" w:rsidRPr="008B1ED1" w:rsidRDefault="0027285B" w:rsidP="0027285B">
            <w:pPr>
              <w:spacing w:after="160" w:line="360" w:lineRule="auto"/>
              <w:jc w:val="center"/>
              <w:rPr>
                <w:sz w:val="24"/>
                <w:szCs w:val="24"/>
                <w:rPrChange w:id="2420"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21" w:author="Евгений Васильевич" w:date="2019-05-17T18:13:00Z">
                  <w:rPr>
                    <w:sz w:val="28"/>
                    <w:szCs w:val="28"/>
                  </w:rPr>
                </w:rPrChange>
              </w:rPr>
              <w:t>9/23</w:t>
            </w:r>
            <w:r w:rsidR="00E4050C" w:rsidRPr="008B1ED1">
              <w:rPr>
                <w:sz w:val="24"/>
                <w:szCs w:val="24"/>
                <w:rPrChange w:id="2422" w:author="Евгений Васильевич" w:date="2019-05-17T18:13:00Z">
                  <w:rPr>
                    <w:sz w:val="28"/>
                    <w:szCs w:val="28"/>
                  </w:rPr>
                </w:rPrChange>
              </w:rPr>
              <w:t>,</w:t>
            </w:r>
            <w:r w:rsidRPr="008B1ED1">
              <w:rPr>
                <w:sz w:val="24"/>
                <w:szCs w:val="24"/>
                <w:rPrChange w:id="2423" w:author="Евгений Васильевич" w:date="2019-05-17T18:13:00Z">
                  <w:rPr>
                    <w:sz w:val="28"/>
                    <w:szCs w:val="28"/>
                  </w:rPr>
                </w:rPrChange>
              </w:rPr>
              <w:t>7</w:t>
            </w:r>
          </w:p>
        </w:tc>
        <w:tc>
          <w:tcPr>
            <w:tcW w:w="1134" w:type="dxa"/>
          </w:tcPr>
          <w:p w14:paraId="5D9A3596" w14:textId="23691809" w:rsidR="00E4050C" w:rsidRPr="008B1ED1" w:rsidRDefault="0027285B" w:rsidP="0027285B">
            <w:pPr>
              <w:spacing w:after="160" w:line="360" w:lineRule="auto"/>
              <w:jc w:val="center"/>
              <w:rPr>
                <w:sz w:val="24"/>
                <w:szCs w:val="24"/>
                <w:rPrChange w:id="2424"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25" w:author="Евгений Васильевич" w:date="2019-05-17T18:13:00Z">
                  <w:rPr>
                    <w:sz w:val="28"/>
                    <w:szCs w:val="28"/>
                  </w:rPr>
                </w:rPrChange>
              </w:rPr>
              <w:t>11/28</w:t>
            </w:r>
            <w:r w:rsidR="00E4050C" w:rsidRPr="008B1ED1">
              <w:rPr>
                <w:sz w:val="24"/>
                <w:szCs w:val="24"/>
                <w:rPrChange w:id="2426" w:author="Евгений Васильевич" w:date="2019-05-17T18:13:00Z">
                  <w:rPr>
                    <w:sz w:val="28"/>
                    <w:szCs w:val="28"/>
                  </w:rPr>
                </w:rPrChange>
              </w:rPr>
              <w:t>,</w:t>
            </w:r>
            <w:r w:rsidRPr="008B1ED1">
              <w:rPr>
                <w:sz w:val="24"/>
                <w:szCs w:val="24"/>
                <w:rPrChange w:id="2427" w:author="Евгений Васильевич" w:date="2019-05-17T18:13:00Z">
                  <w:rPr>
                    <w:sz w:val="28"/>
                    <w:szCs w:val="28"/>
                  </w:rPr>
                </w:rPrChange>
              </w:rPr>
              <w:t>9</w:t>
            </w:r>
          </w:p>
        </w:tc>
        <w:tc>
          <w:tcPr>
            <w:tcW w:w="1128" w:type="dxa"/>
          </w:tcPr>
          <w:p w14:paraId="0006AA17" w14:textId="77777777" w:rsidR="00E4050C" w:rsidRPr="008B1ED1" w:rsidRDefault="00E4050C" w:rsidP="000C5952">
            <w:pPr>
              <w:spacing w:after="160" w:line="360" w:lineRule="auto"/>
              <w:jc w:val="center"/>
              <w:rPr>
                <w:sz w:val="24"/>
                <w:szCs w:val="24"/>
                <w:rPrChange w:id="2428"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29" w:author="Евгений Васильевич" w:date="2019-05-17T18:13:00Z">
                  <w:rPr>
                    <w:sz w:val="28"/>
                    <w:szCs w:val="28"/>
                  </w:rPr>
                </w:rPrChange>
              </w:rPr>
              <w:t>14/36,8</w:t>
            </w:r>
          </w:p>
        </w:tc>
      </w:tr>
      <w:tr w:rsidR="00E4050C" w:rsidRPr="008B1ED1" w14:paraId="3EFB92FB" w14:textId="77777777" w:rsidTr="000C5952">
        <w:tc>
          <w:tcPr>
            <w:tcW w:w="704" w:type="dxa"/>
            <w:vMerge/>
          </w:tcPr>
          <w:p w14:paraId="1CDB2154" w14:textId="77777777" w:rsidR="00E4050C" w:rsidRPr="008B1ED1" w:rsidRDefault="00E4050C" w:rsidP="000C5952">
            <w:pPr>
              <w:spacing w:after="160" w:line="360" w:lineRule="auto"/>
              <w:jc w:val="center"/>
              <w:rPr>
                <w:sz w:val="24"/>
                <w:szCs w:val="24"/>
                <w:rPrChange w:id="2430" w:author="Евгений Васильевич" w:date="2019-05-17T18:13:00Z">
                  <w:rPr>
                    <w:rFonts w:asciiTheme="minorHAnsi" w:eastAsiaTheme="minorHAnsi" w:hAnsiTheme="minorHAnsi" w:cstheme="minorBidi"/>
                    <w:sz w:val="28"/>
                    <w:szCs w:val="28"/>
                    <w:lang w:eastAsia="en-US"/>
                  </w:rPr>
                </w:rPrChange>
              </w:rPr>
            </w:pPr>
          </w:p>
        </w:tc>
        <w:tc>
          <w:tcPr>
            <w:tcW w:w="1134" w:type="dxa"/>
            <w:gridSpan w:val="2"/>
          </w:tcPr>
          <w:p w14:paraId="1D9A6411" w14:textId="77777777" w:rsidR="00E4050C" w:rsidRPr="008B1ED1" w:rsidRDefault="00E4050C" w:rsidP="000C5952">
            <w:pPr>
              <w:spacing w:after="160" w:line="360" w:lineRule="auto"/>
              <w:jc w:val="center"/>
              <w:rPr>
                <w:sz w:val="24"/>
                <w:szCs w:val="24"/>
                <w:rPrChange w:id="2431"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32" w:author="Евгений Васильевич" w:date="2019-05-17T18:13:00Z">
                  <w:rPr>
                    <w:sz w:val="28"/>
                    <w:szCs w:val="28"/>
                  </w:rPr>
                </w:rPrChange>
              </w:rPr>
              <w:t>ЭГ</w:t>
            </w:r>
          </w:p>
        </w:tc>
        <w:tc>
          <w:tcPr>
            <w:tcW w:w="2410" w:type="dxa"/>
            <w:vMerge/>
          </w:tcPr>
          <w:p w14:paraId="46FD9DC4" w14:textId="77777777" w:rsidR="00E4050C" w:rsidRPr="008B1ED1" w:rsidRDefault="00E4050C" w:rsidP="000C5952">
            <w:pPr>
              <w:spacing w:after="160" w:line="360" w:lineRule="auto"/>
              <w:jc w:val="center"/>
              <w:rPr>
                <w:sz w:val="24"/>
                <w:szCs w:val="24"/>
                <w:rPrChange w:id="2433" w:author="Евгений Васильевич" w:date="2019-05-17T18:13:00Z">
                  <w:rPr>
                    <w:rFonts w:asciiTheme="minorHAnsi" w:eastAsiaTheme="minorHAnsi" w:hAnsiTheme="minorHAnsi" w:cstheme="minorBidi"/>
                    <w:sz w:val="28"/>
                    <w:szCs w:val="28"/>
                    <w:lang w:eastAsia="en-US"/>
                  </w:rPr>
                </w:rPrChange>
              </w:rPr>
            </w:pPr>
          </w:p>
        </w:tc>
        <w:tc>
          <w:tcPr>
            <w:tcW w:w="1417" w:type="dxa"/>
          </w:tcPr>
          <w:p w14:paraId="0A9A4DE2" w14:textId="77777777" w:rsidR="00E4050C" w:rsidRPr="008B1ED1" w:rsidRDefault="00E4050C" w:rsidP="000C5952">
            <w:pPr>
              <w:spacing w:after="160" w:line="360" w:lineRule="auto"/>
              <w:jc w:val="center"/>
              <w:rPr>
                <w:sz w:val="24"/>
                <w:szCs w:val="24"/>
                <w:rPrChange w:id="2434"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35" w:author="Евгений Васильевич" w:date="2019-05-17T18:13:00Z">
                  <w:rPr>
                    <w:sz w:val="28"/>
                    <w:szCs w:val="28"/>
                  </w:rPr>
                </w:rPrChange>
              </w:rPr>
              <w:t>9/11,5</w:t>
            </w:r>
          </w:p>
        </w:tc>
        <w:tc>
          <w:tcPr>
            <w:tcW w:w="1418" w:type="dxa"/>
          </w:tcPr>
          <w:p w14:paraId="5CAA9D3C" w14:textId="77777777" w:rsidR="00E4050C" w:rsidRPr="008B1ED1" w:rsidRDefault="00E4050C" w:rsidP="000C5952">
            <w:pPr>
              <w:spacing w:after="160" w:line="360" w:lineRule="auto"/>
              <w:jc w:val="center"/>
              <w:rPr>
                <w:sz w:val="24"/>
                <w:szCs w:val="24"/>
                <w:rPrChange w:id="2436"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37" w:author="Евгений Васильевич" w:date="2019-05-17T18:13:00Z">
                  <w:rPr>
                    <w:sz w:val="28"/>
                    <w:szCs w:val="28"/>
                  </w:rPr>
                </w:rPrChange>
              </w:rPr>
              <w:t>21/26,9</w:t>
            </w:r>
          </w:p>
        </w:tc>
        <w:tc>
          <w:tcPr>
            <w:tcW w:w="1134" w:type="dxa"/>
          </w:tcPr>
          <w:p w14:paraId="185EE13D" w14:textId="4EAC2811" w:rsidR="00E4050C" w:rsidRPr="008B1ED1" w:rsidRDefault="0027285B" w:rsidP="0027285B">
            <w:pPr>
              <w:spacing w:after="160" w:line="360" w:lineRule="auto"/>
              <w:jc w:val="center"/>
              <w:rPr>
                <w:sz w:val="24"/>
                <w:szCs w:val="24"/>
                <w:rPrChange w:id="2438"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39" w:author="Евгений Васильевич" w:date="2019-05-17T18:13:00Z">
                  <w:rPr>
                    <w:sz w:val="28"/>
                    <w:szCs w:val="28"/>
                  </w:rPr>
                </w:rPrChange>
              </w:rPr>
              <w:t>16/20</w:t>
            </w:r>
            <w:r w:rsidR="00E4050C" w:rsidRPr="008B1ED1">
              <w:rPr>
                <w:sz w:val="24"/>
                <w:szCs w:val="24"/>
                <w:rPrChange w:id="2440" w:author="Евгений Васильевич" w:date="2019-05-17T18:13:00Z">
                  <w:rPr>
                    <w:sz w:val="28"/>
                    <w:szCs w:val="28"/>
                  </w:rPr>
                </w:rPrChange>
              </w:rPr>
              <w:t>,</w:t>
            </w:r>
            <w:r w:rsidRPr="008B1ED1">
              <w:rPr>
                <w:sz w:val="24"/>
                <w:szCs w:val="24"/>
                <w:rPrChange w:id="2441" w:author="Евгений Васильевич" w:date="2019-05-17T18:13:00Z">
                  <w:rPr>
                    <w:sz w:val="28"/>
                    <w:szCs w:val="28"/>
                  </w:rPr>
                </w:rPrChange>
              </w:rPr>
              <w:t>5</w:t>
            </w:r>
          </w:p>
        </w:tc>
        <w:tc>
          <w:tcPr>
            <w:tcW w:w="1128" w:type="dxa"/>
          </w:tcPr>
          <w:p w14:paraId="0AF39DDB" w14:textId="77777777" w:rsidR="00E4050C" w:rsidRPr="008B1ED1" w:rsidRDefault="00E4050C" w:rsidP="000C5952">
            <w:pPr>
              <w:spacing w:after="160" w:line="360" w:lineRule="auto"/>
              <w:jc w:val="center"/>
              <w:rPr>
                <w:sz w:val="24"/>
                <w:szCs w:val="24"/>
                <w:rPrChange w:id="2442" w:author="Евгений Васильевич" w:date="2019-05-17T18:13:00Z">
                  <w:rPr>
                    <w:rFonts w:asciiTheme="minorHAnsi" w:eastAsiaTheme="minorHAnsi" w:hAnsiTheme="minorHAnsi" w:cstheme="minorBidi"/>
                    <w:sz w:val="28"/>
                    <w:szCs w:val="28"/>
                    <w:lang w:eastAsia="en-US"/>
                  </w:rPr>
                </w:rPrChange>
              </w:rPr>
            </w:pPr>
            <w:r w:rsidRPr="008B1ED1">
              <w:rPr>
                <w:sz w:val="24"/>
                <w:szCs w:val="24"/>
                <w:rPrChange w:id="2443" w:author="Евгений Васильевич" w:date="2019-05-17T18:13:00Z">
                  <w:rPr>
                    <w:sz w:val="28"/>
                    <w:szCs w:val="28"/>
                  </w:rPr>
                </w:rPrChange>
              </w:rPr>
              <w:t>32/41,1</w:t>
            </w:r>
          </w:p>
        </w:tc>
      </w:tr>
    </w:tbl>
    <w:p w14:paraId="54427868" w14:textId="77777777" w:rsidR="00E4050C" w:rsidRDefault="00E4050C" w:rsidP="00E4050C">
      <w:pPr>
        <w:spacing w:after="0" w:line="360" w:lineRule="auto"/>
        <w:ind w:firstLine="709"/>
        <w:jc w:val="both"/>
        <w:rPr>
          <w:rFonts w:ascii="Times New Roman" w:hAnsi="Times New Roman" w:cs="Times New Roman"/>
          <w:sz w:val="28"/>
          <w:szCs w:val="28"/>
        </w:rPr>
      </w:pPr>
    </w:p>
    <w:p w14:paraId="5FD6D519" w14:textId="77777777" w:rsidR="00EC472C" w:rsidRDefault="00EC472C" w:rsidP="00EC4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если при первичной диагностике контрольные упражнения использовались для проверки умения плавать и уровня физической подготовки по плаванию в целях формирования групп подготовки по плаванию, то в процессе промежуточной диагностики её целью стало определение степени</w:t>
      </w:r>
      <w:r w:rsidRPr="00131CE7">
        <w:rPr>
          <w:rFonts w:ascii="Times New Roman" w:hAnsi="Times New Roman" w:cs="Times New Roman"/>
          <w:sz w:val="28"/>
          <w:szCs w:val="28"/>
        </w:rPr>
        <w:t xml:space="preserve"> освоения образовательной программы факультатива</w:t>
      </w:r>
      <w:r>
        <w:rPr>
          <w:rFonts w:ascii="Times New Roman" w:hAnsi="Times New Roman" w:cs="Times New Roman"/>
          <w:sz w:val="28"/>
          <w:szCs w:val="28"/>
        </w:rPr>
        <w:t xml:space="preserve"> по плаванию.</w:t>
      </w:r>
      <w:r w:rsidRPr="00131CE7">
        <w:rPr>
          <w:rFonts w:ascii="Times New Roman" w:hAnsi="Times New Roman" w:cs="Times New Roman"/>
          <w:sz w:val="28"/>
          <w:szCs w:val="28"/>
        </w:rPr>
        <w:t xml:space="preserve"> </w:t>
      </w:r>
    </w:p>
    <w:p w14:paraId="4FBA1A11" w14:textId="5562C277" w:rsidR="00EC472C" w:rsidRDefault="00EC472C" w:rsidP="00EC4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промежуточной диагностики уровня физической подготовленности и навыков плавания отражены в таблице </w:t>
      </w:r>
      <w:ins w:id="2444" w:author="Евгений Васильевич" w:date="2019-04-22T10:46:00Z">
        <w:r w:rsidR="003E7BE4">
          <w:rPr>
            <w:rFonts w:ascii="Times New Roman" w:hAnsi="Times New Roman" w:cs="Times New Roman"/>
            <w:sz w:val="28"/>
            <w:szCs w:val="28"/>
          </w:rPr>
          <w:t>8</w:t>
        </w:r>
      </w:ins>
      <w:del w:id="2445" w:author="Евгений Васильевич" w:date="2019-04-22T10:46:00Z">
        <w:r w:rsidDel="003E7BE4">
          <w:rPr>
            <w:rFonts w:ascii="Times New Roman" w:hAnsi="Times New Roman" w:cs="Times New Roman"/>
            <w:sz w:val="28"/>
            <w:szCs w:val="28"/>
          </w:rPr>
          <w:delText>9</w:delText>
        </w:r>
      </w:del>
      <w:r>
        <w:rPr>
          <w:rFonts w:ascii="Times New Roman" w:hAnsi="Times New Roman" w:cs="Times New Roman"/>
          <w:sz w:val="28"/>
          <w:szCs w:val="28"/>
        </w:rPr>
        <w:t>.</w:t>
      </w:r>
    </w:p>
    <w:p w14:paraId="3681685C" w14:textId="77777777" w:rsidR="00EC472C" w:rsidRDefault="00EC472C" w:rsidP="00E4050C">
      <w:pPr>
        <w:spacing w:after="0" w:line="360" w:lineRule="auto"/>
        <w:ind w:firstLine="709"/>
        <w:jc w:val="both"/>
        <w:rPr>
          <w:rFonts w:ascii="Times New Roman" w:hAnsi="Times New Roman" w:cs="Times New Roman"/>
          <w:sz w:val="28"/>
          <w:szCs w:val="28"/>
        </w:rPr>
      </w:pPr>
    </w:p>
    <w:p w14:paraId="03DBE599" w14:textId="5B169133" w:rsidR="009B49D4" w:rsidRDefault="00C80596" w:rsidP="00E4050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CD2FF1" wp14:editId="31F96D0D">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9697EC" w14:textId="70D8FB4C" w:rsidR="007F6683" w:rsidRDefault="007F6683" w:rsidP="007F668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ins w:id="2446" w:author="Евгений Васильевич" w:date="2019-04-22T10:46:00Z">
        <w:r w:rsidR="003E7BE4">
          <w:rPr>
            <w:rFonts w:ascii="Times New Roman" w:hAnsi="Times New Roman" w:cs="Times New Roman"/>
            <w:sz w:val="28"/>
            <w:szCs w:val="28"/>
          </w:rPr>
          <w:t xml:space="preserve"> </w:t>
        </w:r>
      </w:ins>
      <w:r w:rsidR="002459E6">
        <w:rPr>
          <w:rFonts w:ascii="Times New Roman" w:hAnsi="Times New Roman" w:cs="Times New Roman"/>
          <w:sz w:val="28"/>
          <w:szCs w:val="28"/>
        </w:rPr>
        <w:t>3</w:t>
      </w:r>
      <w:r>
        <w:rPr>
          <w:rFonts w:ascii="Times New Roman" w:hAnsi="Times New Roman" w:cs="Times New Roman"/>
          <w:sz w:val="28"/>
          <w:szCs w:val="28"/>
        </w:rPr>
        <w:t xml:space="preserve">. Результаты промежуточной диагностики </w:t>
      </w:r>
      <w:ins w:id="2447" w:author="Евгений Васильевич" w:date="2019-05-17T18:13:00Z">
        <w:r w:rsidR="008B1ED1">
          <w:rPr>
            <w:rFonts w:ascii="Times New Roman" w:hAnsi="Times New Roman" w:cs="Times New Roman"/>
            <w:sz w:val="28"/>
            <w:szCs w:val="28"/>
          </w:rPr>
          <w:t>обучающихся 10-х классов</w:t>
        </w:r>
      </w:ins>
      <w:r>
        <w:rPr>
          <w:rFonts w:ascii="Times New Roman" w:hAnsi="Times New Roman" w:cs="Times New Roman"/>
          <w:sz w:val="28"/>
          <w:szCs w:val="28"/>
        </w:rPr>
        <w:t xml:space="preserve"> </w:t>
      </w:r>
    </w:p>
    <w:p w14:paraId="1443D112" w14:textId="787EEB3C" w:rsidR="00A83E66" w:rsidRDefault="00A83E66" w:rsidP="00A83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итоговой диагностики </w:t>
      </w:r>
      <w:r w:rsidRPr="00A50D62">
        <w:rPr>
          <w:rFonts w:ascii="Times New Roman" w:hAnsi="Times New Roman" w:cs="Times New Roman"/>
          <w:sz w:val="28"/>
          <w:szCs w:val="28"/>
        </w:rPr>
        <w:t xml:space="preserve">в конце второго года обучения </w:t>
      </w:r>
      <w:r>
        <w:rPr>
          <w:rFonts w:ascii="Times New Roman" w:hAnsi="Times New Roman" w:cs="Times New Roman"/>
          <w:sz w:val="28"/>
          <w:szCs w:val="28"/>
        </w:rPr>
        <w:t>(</w:t>
      </w:r>
      <w:r w:rsidRPr="00A50D62">
        <w:rPr>
          <w:rFonts w:ascii="Times New Roman" w:hAnsi="Times New Roman" w:cs="Times New Roman"/>
          <w:sz w:val="28"/>
          <w:szCs w:val="28"/>
        </w:rPr>
        <w:t xml:space="preserve">апрель - май) </w:t>
      </w:r>
      <w:r>
        <w:rPr>
          <w:rFonts w:ascii="Times New Roman" w:hAnsi="Times New Roman" w:cs="Times New Roman"/>
          <w:sz w:val="28"/>
          <w:szCs w:val="28"/>
        </w:rPr>
        <w:t xml:space="preserve">нами оценены результаты </w:t>
      </w:r>
      <w:r w:rsidRPr="00A50D62">
        <w:rPr>
          <w:rFonts w:ascii="Times New Roman" w:hAnsi="Times New Roman" w:cs="Times New Roman"/>
          <w:sz w:val="28"/>
          <w:szCs w:val="28"/>
        </w:rPr>
        <w:t>реализации программы</w:t>
      </w:r>
      <w:r>
        <w:rPr>
          <w:rFonts w:ascii="Times New Roman" w:hAnsi="Times New Roman" w:cs="Times New Roman"/>
          <w:sz w:val="28"/>
          <w:szCs w:val="28"/>
        </w:rPr>
        <w:t xml:space="preserve"> факультатива по плаванию</w:t>
      </w:r>
      <w:r w:rsidRPr="00A50D62">
        <w:rPr>
          <w:rFonts w:ascii="Times New Roman" w:hAnsi="Times New Roman" w:cs="Times New Roman"/>
          <w:sz w:val="28"/>
          <w:szCs w:val="28"/>
        </w:rPr>
        <w:t xml:space="preserve">. </w:t>
      </w:r>
      <w:r>
        <w:rPr>
          <w:rFonts w:ascii="Times New Roman" w:hAnsi="Times New Roman" w:cs="Times New Roman"/>
          <w:sz w:val="28"/>
          <w:szCs w:val="28"/>
        </w:rPr>
        <w:t xml:space="preserve">Уровень плавательных навыков обучающихся 11-х классов и их общая физическая подготовленность к </w:t>
      </w:r>
      <w:r w:rsidR="00EC472C">
        <w:rPr>
          <w:rFonts w:ascii="Times New Roman" w:hAnsi="Times New Roman" w:cs="Times New Roman"/>
          <w:sz w:val="28"/>
          <w:szCs w:val="28"/>
        </w:rPr>
        <w:t xml:space="preserve">военной службе </w:t>
      </w:r>
      <w:r>
        <w:rPr>
          <w:rFonts w:ascii="Times New Roman" w:hAnsi="Times New Roman" w:cs="Times New Roman"/>
          <w:sz w:val="28"/>
          <w:szCs w:val="28"/>
        </w:rPr>
        <w:t xml:space="preserve">оценивалась </w:t>
      </w:r>
      <w:r w:rsidR="00EC472C">
        <w:rPr>
          <w:rFonts w:ascii="Times New Roman" w:hAnsi="Times New Roman" w:cs="Times New Roman"/>
          <w:sz w:val="28"/>
          <w:szCs w:val="28"/>
        </w:rPr>
        <w:t xml:space="preserve">также, </w:t>
      </w:r>
      <w:r>
        <w:rPr>
          <w:rFonts w:ascii="Times New Roman" w:hAnsi="Times New Roman" w:cs="Times New Roman"/>
          <w:sz w:val="28"/>
          <w:szCs w:val="28"/>
        </w:rPr>
        <w:t>как и при проведении промежуточной диагностики по нормативам НФП-2009 и Нормативам испытаний (тестов) Всероссийского физкультурно-</w:t>
      </w:r>
      <w:r>
        <w:rPr>
          <w:rFonts w:ascii="Times New Roman" w:hAnsi="Times New Roman" w:cs="Times New Roman"/>
          <w:sz w:val="28"/>
          <w:szCs w:val="28"/>
        </w:rPr>
        <w:lastRenderedPageBreak/>
        <w:t xml:space="preserve">спортивного комплекса «Готов к труду и обороне (ГТО),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 (возрастная группа от 16 до 17 лет).</w:t>
      </w:r>
      <w:ins w:id="2448" w:author="Евгений Васильевич" w:date="2019-04-21T18:38:00Z">
        <w:r w:rsidR="003F7940" w:rsidRPr="003F7940">
          <w:t xml:space="preserve"> </w:t>
        </w:r>
        <w:r w:rsidR="003F7940">
          <w:rPr>
            <w:rFonts w:ascii="Times New Roman" w:hAnsi="Times New Roman" w:cs="Times New Roman"/>
            <w:sz w:val="28"/>
            <w:szCs w:val="28"/>
          </w:rPr>
          <w:t>[6</w:t>
        </w:r>
        <w:r w:rsidR="003F7940" w:rsidRPr="003F7940">
          <w:rPr>
            <w:rFonts w:ascii="Times New Roman" w:hAnsi="Times New Roman" w:cs="Times New Roman"/>
            <w:sz w:val="28"/>
            <w:szCs w:val="28"/>
          </w:rPr>
          <w:t>]</w:t>
        </w:r>
      </w:ins>
      <w:r>
        <w:rPr>
          <w:rFonts w:ascii="Times New Roman" w:hAnsi="Times New Roman" w:cs="Times New Roman"/>
          <w:sz w:val="28"/>
          <w:szCs w:val="28"/>
        </w:rPr>
        <w:t xml:space="preserve"> При этом </w:t>
      </w:r>
      <w:r w:rsidR="00E541A5">
        <w:rPr>
          <w:rFonts w:ascii="Times New Roman" w:hAnsi="Times New Roman" w:cs="Times New Roman"/>
          <w:sz w:val="28"/>
          <w:szCs w:val="28"/>
        </w:rPr>
        <w:t xml:space="preserve">был </w:t>
      </w:r>
      <w:r>
        <w:rPr>
          <w:rFonts w:ascii="Times New Roman" w:hAnsi="Times New Roman" w:cs="Times New Roman"/>
          <w:sz w:val="28"/>
          <w:szCs w:val="28"/>
        </w:rPr>
        <w:t>о</w:t>
      </w:r>
      <w:r w:rsidR="00E541A5">
        <w:rPr>
          <w:rFonts w:ascii="Times New Roman" w:hAnsi="Times New Roman" w:cs="Times New Roman"/>
          <w:sz w:val="28"/>
          <w:szCs w:val="28"/>
        </w:rPr>
        <w:t>пределены</w:t>
      </w:r>
      <w:r w:rsidRPr="0020207B">
        <w:rPr>
          <w:rFonts w:ascii="Times New Roman" w:hAnsi="Times New Roman" w:cs="Times New Roman"/>
          <w:sz w:val="28"/>
          <w:szCs w:val="28"/>
        </w:rPr>
        <w:t xml:space="preserve"> уровень освоения программы</w:t>
      </w:r>
      <w:r>
        <w:rPr>
          <w:rFonts w:ascii="Times New Roman" w:hAnsi="Times New Roman" w:cs="Times New Roman"/>
          <w:sz w:val="28"/>
          <w:szCs w:val="28"/>
        </w:rPr>
        <w:t xml:space="preserve"> факультатива по плаванию</w:t>
      </w:r>
      <w:r w:rsidRPr="0020207B">
        <w:rPr>
          <w:rFonts w:ascii="Times New Roman" w:hAnsi="Times New Roman" w:cs="Times New Roman"/>
          <w:sz w:val="28"/>
          <w:szCs w:val="28"/>
        </w:rPr>
        <w:t xml:space="preserve">, </w:t>
      </w:r>
      <w:r w:rsidR="00E541A5">
        <w:rPr>
          <w:rFonts w:ascii="Times New Roman" w:hAnsi="Times New Roman" w:cs="Times New Roman"/>
          <w:sz w:val="28"/>
          <w:szCs w:val="28"/>
        </w:rPr>
        <w:t xml:space="preserve">результаты </w:t>
      </w:r>
      <w:r w:rsidR="00E541A5" w:rsidRPr="0020207B">
        <w:rPr>
          <w:rFonts w:ascii="Times New Roman" w:hAnsi="Times New Roman" w:cs="Times New Roman"/>
          <w:sz w:val="28"/>
          <w:szCs w:val="28"/>
        </w:rPr>
        <w:t>освоения программы</w:t>
      </w:r>
      <w:r w:rsidR="00E541A5">
        <w:rPr>
          <w:rFonts w:ascii="Times New Roman" w:hAnsi="Times New Roman" w:cs="Times New Roman"/>
          <w:sz w:val="28"/>
          <w:szCs w:val="28"/>
        </w:rPr>
        <w:t>,</w:t>
      </w:r>
      <w:r w:rsidR="00E541A5" w:rsidRPr="0020207B">
        <w:rPr>
          <w:rFonts w:ascii="Times New Roman" w:hAnsi="Times New Roman" w:cs="Times New Roman"/>
          <w:sz w:val="28"/>
          <w:szCs w:val="28"/>
        </w:rPr>
        <w:t xml:space="preserve"> </w:t>
      </w:r>
      <w:r w:rsidR="00E541A5">
        <w:rPr>
          <w:rFonts w:ascii="Times New Roman" w:hAnsi="Times New Roman" w:cs="Times New Roman"/>
          <w:sz w:val="28"/>
          <w:szCs w:val="28"/>
        </w:rPr>
        <w:t>эффективность</w:t>
      </w:r>
      <w:r w:rsidRPr="0020207B">
        <w:rPr>
          <w:rFonts w:ascii="Times New Roman" w:hAnsi="Times New Roman" w:cs="Times New Roman"/>
          <w:sz w:val="28"/>
          <w:szCs w:val="28"/>
        </w:rPr>
        <w:t xml:space="preserve"> образо</w:t>
      </w:r>
      <w:r w:rsidR="00E541A5">
        <w:rPr>
          <w:rFonts w:ascii="Times New Roman" w:hAnsi="Times New Roman" w:cs="Times New Roman"/>
          <w:sz w:val="28"/>
          <w:szCs w:val="28"/>
        </w:rPr>
        <w:t>вательного процесса</w:t>
      </w:r>
      <w:r w:rsidRPr="0020207B">
        <w:rPr>
          <w:rFonts w:ascii="Times New Roman" w:hAnsi="Times New Roman" w:cs="Times New Roman"/>
          <w:sz w:val="28"/>
          <w:szCs w:val="28"/>
        </w:rPr>
        <w:t>.</w:t>
      </w:r>
    </w:p>
    <w:p w14:paraId="02B3E702" w14:textId="3546C576" w:rsidR="00A83E66" w:rsidRDefault="00A83E66" w:rsidP="00A83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w:t>
      </w:r>
      <w:r w:rsidR="00E541A5">
        <w:rPr>
          <w:rFonts w:ascii="Times New Roman" w:hAnsi="Times New Roman" w:cs="Times New Roman"/>
          <w:sz w:val="28"/>
          <w:szCs w:val="28"/>
        </w:rPr>
        <w:t xml:space="preserve">эффективности </w:t>
      </w:r>
      <w:r w:rsidRPr="000976B8">
        <w:rPr>
          <w:rFonts w:ascii="Times New Roman" w:hAnsi="Times New Roman" w:cs="Times New Roman"/>
          <w:sz w:val="28"/>
          <w:szCs w:val="28"/>
        </w:rPr>
        <w:t>процесс</w:t>
      </w:r>
      <w:r>
        <w:rPr>
          <w:rFonts w:ascii="Times New Roman" w:hAnsi="Times New Roman" w:cs="Times New Roman"/>
          <w:sz w:val="28"/>
          <w:szCs w:val="28"/>
        </w:rPr>
        <w:t>а совершенствован</w:t>
      </w:r>
      <w:r w:rsidR="002A2AAA">
        <w:rPr>
          <w:rFonts w:ascii="Times New Roman" w:hAnsi="Times New Roman" w:cs="Times New Roman"/>
          <w:sz w:val="28"/>
          <w:szCs w:val="28"/>
        </w:rPr>
        <w:t>ия физической подготовленности к</w:t>
      </w:r>
      <w:r>
        <w:rPr>
          <w:rFonts w:ascii="Times New Roman" w:hAnsi="Times New Roman" w:cs="Times New Roman"/>
          <w:sz w:val="28"/>
          <w:szCs w:val="28"/>
        </w:rPr>
        <w:t xml:space="preserve"> военной службе и развития навыков плавания обу</w:t>
      </w:r>
      <w:r w:rsidRPr="000976B8">
        <w:rPr>
          <w:rFonts w:ascii="Times New Roman" w:hAnsi="Times New Roman" w:cs="Times New Roman"/>
          <w:sz w:val="28"/>
          <w:szCs w:val="28"/>
        </w:rPr>
        <w:t>ча</w:t>
      </w:r>
      <w:r>
        <w:rPr>
          <w:rFonts w:ascii="Times New Roman" w:hAnsi="Times New Roman" w:cs="Times New Roman"/>
          <w:sz w:val="28"/>
          <w:szCs w:val="28"/>
        </w:rPr>
        <w:t>ю</w:t>
      </w:r>
      <w:r w:rsidRPr="000976B8">
        <w:rPr>
          <w:rFonts w:ascii="Times New Roman" w:hAnsi="Times New Roman" w:cs="Times New Roman"/>
          <w:sz w:val="28"/>
          <w:szCs w:val="28"/>
        </w:rPr>
        <w:t>щихся</w:t>
      </w:r>
      <w:r w:rsidR="00E541A5">
        <w:rPr>
          <w:rFonts w:ascii="Times New Roman" w:hAnsi="Times New Roman" w:cs="Times New Roman"/>
          <w:sz w:val="28"/>
          <w:szCs w:val="28"/>
        </w:rPr>
        <w:t xml:space="preserve"> 11 классов на заключительном </w:t>
      </w:r>
      <w:r>
        <w:rPr>
          <w:rFonts w:ascii="Times New Roman" w:hAnsi="Times New Roman" w:cs="Times New Roman"/>
          <w:sz w:val="28"/>
          <w:szCs w:val="28"/>
        </w:rPr>
        <w:t>этапе</w:t>
      </w:r>
      <w:r w:rsidR="00E541A5">
        <w:rPr>
          <w:rFonts w:ascii="Times New Roman" w:hAnsi="Times New Roman" w:cs="Times New Roman"/>
          <w:sz w:val="28"/>
          <w:szCs w:val="28"/>
        </w:rPr>
        <w:t xml:space="preserve"> эксперимента </w:t>
      </w:r>
      <w:r>
        <w:rPr>
          <w:rFonts w:ascii="Times New Roman" w:hAnsi="Times New Roman" w:cs="Times New Roman"/>
          <w:sz w:val="28"/>
          <w:szCs w:val="28"/>
        </w:rPr>
        <w:t xml:space="preserve">нами проведен </w:t>
      </w:r>
      <w:r w:rsidR="00E541A5">
        <w:rPr>
          <w:rFonts w:ascii="Times New Roman" w:hAnsi="Times New Roman" w:cs="Times New Roman"/>
          <w:sz w:val="28"/>
          <w:szCs w:val="28"/>
        </w:rPr>
        <w:t xml:space="preserve">контроль </w:t>
      </w:r>
      <w:r>
        <w:rPr>
          <w:rFonts w:ascii="Times New Roman" w:hAnsi="Times New Roman" w:cs="Times New Roman"/>
          <w:sz w:val="28"/>
          <w:szCs w:val="28"/>
        </w:rPr>
        <w:t xml:space="preserve">по выполнению нормативов ГТО, </w:t>
      </w:r>
      <w:r w:rsidR="00E541A5">
        <w:rPr>
          <w:rFonts w:ascii="Times New Roman" w:hAnsi="Times New Roman" w:cs="Times New Roman"/>
          <w:sz w:val="28"/>
          <w:szCs w:val="28"/>
        </w:rPr>
        <w:t xml:space="preserve">результаты, </w:t>
      </w:r>
      <w:r>
        <w:rPr>
          <w:rFonts w:ascii="Times New Roman" w:hAnsi="Times New Roman" w:cs="Times New Roman"/>
          <w:sz w:val="28"/>
          <w:szCs w:val="28"/>
        </w:rPr>
        <w:t>к</w:t>
      </w:r>
      <w:r w:rsidR="00E541A5">
        <w:rPr>
          <w:rFonts w:ascii="Times New Roman" w:hAnsi="Times New Roman" w:cs="Times New Roman"/>
          <w:sz w:val="28"/>
          <w:szCs w:val="28"/>
        </w:rPr>
        <w:t>оторого</w:t>
      </w:r>
      <w:r>
        <w:rPr>
          <w:rFonts w:ascii="Times New Roman" w:hAnsi="Times New Roman" w:cs="Times New Roman"/>
          <w:sz w:val="28"/>
          <w:szCs w:val="28"/>
        </w:rPr>
        <w:t xml:space="preserve"> представлены в таблице </w:t>
      </w:r>
      <w:ins w:id="2449" w:author="Евгений Васильевич" w:date="2019-04-22T10:46:00Z">
        <w:r w:rsidR="003E7BE4">
          <w:rPr>
            <w:rFonts w:ascii="Times New Roman" w:hAnsi="Times New Roman" w:cs="Times New Roman"/>
            <w:sz w:val="28"/>
            <w:szCs w:val="28"/>
          </w:rPr>
          <w:t>9</w:t>
        </w:r>
      </w:ins>
      <w:del w:id="2450" w:author="Евгений Васильевич" w:date="2019-04-22T10:46:00Z">
        <w:r w:rsidDel="003E7BE4">
          <w:rPr>
            <w:rFonts w:ascii="Times New Roman" w:hAnsi="Times New Roman" w:cs="Times New Roman"/>
            <w:sz w:val="28"/>
            <w:szCs w:val="28"/>
          </w:rPr>
          <w:delText>10</w:delText>
        </w:r>
      </w:del>
      <w:r>
        <w:rPr>
          <w:rFonts w:ascii="Times New Roman" w:hAnsi="Times New Roman" w:cs="Times New Roman"/>
          <w:sz w:val="28"/>
          <w:szCs w:val="28"/>
        </w:rPr>
        <w:t>.</w:t>
      </w:r>
    </w:p>
    <w:p w14:paraId="5D177510" w14:textId="77777777" w:rsidR="00EC472C" w:rsidRDefault="00EC472C" w:rsidP="00A83E66">
      <w:pPr>
        <w:spacing w:after="0" w:line="360" w:lineRule="auto"/>
        <w:ind w:firstLine="709"/>
        <w:jc w:val="right"/>
        <w:rPr>
          <w:rFonts w:ascii="Times New Roman" w:hAnsi="Times New Roman" w:cs="Times New Roman"/>
          <w:sz w:val="28"/>
          <w:szCs w:val="28"/>
        </w:rPr>
      </w:pPr>
    </w:p>
    <w:p w14:paraId="4F2D89E5" w14:textId="77777777" w:rsidR="008B1ED1" w:rsidRDefault="008B1ED1" w:rsidP="00A83E66">
      <w:pPr>
        <w:spacing w:after="0" w:line="360" w:lineRule="auto"/>
        <w:ind w:firstLine="709"/>
        <w:jc w:val="right"/>
        <w:rPr>
          <w:ins w:id="2451" w:author="Евгений Васильевич" w:date="2019-05-17T18:14:00Z"/>
          <w:rFonts w:ascii="Times New Roman" w:hAnsi="Times New Roman" w:cs="Times New Roman"/>
          <w:sz w:val="28"/>
          <w:szCs w:val="28"/>
        </w:rPr>
      </w:pPr>
    </w:p>
    <w:p w14:paraId="600F3D3C" w14:textId="771214D5" w:rsidR="00A83E66" w:rsidRDefault="00A83E66" w:rsidP="00A83E6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ins w:id="2452" w:author="Евгений Васильевич" w:date="2019-04-22T10:47:00Z">
        <w:r w:rsidR="003E7BE4">
          <w:rPr>
            <w:rFonts w:ascii="Times New Roman" w:hAnsi="Times New Roman" w:cs="Times New Roman"/>
            <w:sz w:val="28"/>
            <w:szCs w:val="28"/>
          </w:rPr>
          <w:t>9</w:t>
        </w:r>
      </w:ins>
      <w:del w:id="2453" w:author="Евгений Васильевич" w:date="2019-04-22T10:46:00Z">
        <w:r w:rsidDel="003E7BE4">
          <w:rPr>
            <w:rFonts w:ascii="Times New Roman" w:hAnsi="Times New Roman" w:cs="Times New Roman"/>
            <w:sz w:val="28"/>
            <w:szCs w:val="28"/>
          </w:rPr>
          <w:delText>10</w:delText>
        </w:r>
      </w:del>
    </w:p>
    <w:p w14:paraId="43AD06EE" w14:textId="77777777" w:rsidR="00A83E66" w:rsidRDefault="00A83E66" w:rsidP="00A83E6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Результаты проведения испытаний по нормативам ГТО при итоговой диагностике</w:t>
      </w:r>
    </w:p>
    <w:tbl>
      <w:tblPr>
        <w:tblStyle w:val="a6"/>
        <w:tblW w:w="0" w:type="auto"/>
        <w:tblLayout w:type="fixed"/>
        <w:tblLook w:val="04A0" w:firstRow="1" w:lastRow="0" w:firstColumn="1" w:lastColumn="0" w:noHBand="0" w:noVBand="1"/>
      </w:tblPr>
      <w:tblGrid>
        <w:gridCol w:w="704"/>
        <w:gridCol w:w="47"/>
        <w:gridCol w:w="1087"/>
        <w:gridCol w:w="2410"/>
        <w:gridCol w:w="1417"/>
        <w:gridCol w:w="1418"/>
        <w:gridCol w:w="1134"/>
        <w:gridCol w:w="1128"/>
      </w:tblGrid>
      <w:tr w:rsidR="00A83E66" w:rsidRPr="008B1ED1" w14:paraId="57F84551" w14:textId="77777777" w:rsidTr="0071606D">
        <w:tc>
          <w:tcPr>
            <w:tcW w:w="751" w:type="dxa"/>
            <w:gridSpan w:val="2"/>
            <w:vMerge w:val="restart"/>
          </w:tcPr>
          <w:p w14:paraId="5FEFB406" w14:textId="77777777" w:rsidR="00A83E66" w:rsidRPr="008B1ED1" w:rsidRDefault="00A83E66" w:rsidP="0071606D">
            <w:pPr>
              <w:spacing w:after="160" w:line="360" w:lineRule="auto"/>
              <w:jc w:val="center"/>
              <w:rPr>
                <w:sz w:val="24"/>
                <w:szCs w:val="24"/>
                <w:rPrChange w:id="2454"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55" w:author="Евгений Васильевич" w:date="2019-05-17T18:14:00Z">
                  <w:rPr>
                    <w:sz w:val="28"/>
                    <w:szCs w:val="28"/>
                  </w:rPr>
                </w:rPrChange>
              </w:rPr>
              <w:t>№№</w:t>
            </w:r>
          </w:p>
          <w:p w14:paraId="09DA22AC" w14:textId="77777777" w:rsidR="00A83E66" w:rsidRPr="008B1ED1" w:rsidRDefault="00A83E66" w:rsidP="0071606D">
            <w:pPr>
              <w:spacing w:after="160" w:line="360" w:lineRule="auto"/>
              <w:jc w:val="center"/>
              <w:rPr>
                <w:sz w:val="24"/>
                <w:szCs w:val="24"/>
                <w:rPrChange w:id="2456"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57" w:author="Евгений Васильевич" w:date="2019-05-17T18:14:00Z">
                  <w:rPr>
                    <w:sz w:val="28"/>
                    <w:szCs w:val="28"/>
                  </w:rPr>
                </w:rPrChange>
              </w:rPr>
              <w:t>п/п</w:t>
            </w:r>
          </w:p>
        </w:tc>
        <w:tc>
          <w:tcPr>
            <w:tcW w:w="1087" w:type="dxa"/>
            <w:vMerge w:val="restart"/>
          </w:tcPr>
          <w:p w14:paraId="1070E7D2" w14:textId="77777777" w:rsidR="00A83E66" w:rsidRPr="008B1ED1" w:rsidRDefault="00A83E66" w:rsidP="0071606D">
            <w:pPr>
              <w:spacing w:after="160" w:line="360" w:lineRule="auto"/>
              <w:jc w:val="center"/>
              <w:rPr>
                <w:sz w:val="24"/>
                <w:szCs w:val="24"/>
                <w:rPrChange w:id="2458"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59" w:author="Евгений Васильевич" w:date="2019-05-17T18:14:00Z">
                  <w:rPr>
                    <w:sz w:val="28"/>
                    <w:szCs w:val="28"/>
                  </w:rPr>
                </w:rPrChange>
              </w:rPr>
              <w:t xml:space="preserve">Группа </w:t>
            </w:r>
          </w:p>
        </w:tc>
        <w:tc>
          <w:tcPr>
            <w:tcW w:w="2410" w:type="dxa"/>
            <w:vMerge w:val="restart"/>
          </w:tcPr>
          <w:p w14:paraId="567A13C4" w14:textId="77777777" w:rsidR="00A83E66" w:rsidRPr="008B1ED1" w:rsidRDefault="00A83E66" w:rsidP="0071606D">
            <w:pPr>
              <w:spacing w:after="160" w:line="360" w:lineRule="auto"/>
              <w:jc w:val="center"/>
              <w:rPr>
                <w:sz w:val="24"/>
                <w:szCs w:val="24"/>
                <w:rPrChange w:id="2460"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61" w:author="Евгений Васильевич" w:date="2019-05-17T18:14:00Z">
                  <w:rPr>
                    <w:sz w:val="28"/>
                    <w:szCs w:val="28"/>
                  </w:rPr>
                </w:rPrChange>
              </w:rPr>
              <w:t>Виды испытаний</w:t>
            </w:r>
          </w:p>
        </w:tc>
        <w:tc>
          <w:tcPr>
            <w:tcW w:w="3969" w:type="dxa"/>
            <w:gridSpan w:val="3"/>
          </w:tcPr>
          <w:p w14:paraId="2455340D" w14:textId="77777777" w:rsidR="00A83E66" w:rsidRPr="008B1ED1" w:rsidRDefault="00A83E66" w:rsidP="0071606D">
            <w:pPr>
              <w:spacing w:after="160" w:line="360" w:lineRule="auto"/>
              <w:jc w:val="center"/>
              <w:rPr>
                <w:sz w:val="24"/>
                <w:szCs w:val="24"/>
                <w:rPrChange w:id="2462"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63" w:author="Евгений Васильевич" w:date="2019-05-17T18:14:00Z">
                  <w:rPr>
                    <w:sz w:val="28"/>
                    <w:szCs w:val="28"/>
                  </w:rPr>
                </w:rPrChange>
              </w:rPr>
              <w:t>Выполнили нормативы на знак (кол-во/%)</w:t>
            </w:r>
          </w:p>
        </w:tc>
        <w:tc>
          <w:tcPr>
            <w:tcW w:w="1128" w:type="dxa"/>
          </w:tcPr>
          <w:p w14:paraId="73BA9523" w14:textId="77777777" w:rsidR="00A83E66" w:rsidRPr="008B1ED1" w:rsidRDefault="00A83E66" w:rsidP="0071606D">
            <w:pPr>
              <w:spacing w:after="160" w:line="360" w:lineRule="auto"/>
              <w:jc w:val="center"/>
              <w:rPr>
                <w:sz w:val="24"/>
                <w:szCs w:val="24"/>
                <w:rPrChange w:id="2464"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65" w:author="Евгений Васильевич" w:date="2019-05-17T18:14:00Z">
                  <w:rPr>
                    <w:sz w:val="28"/>
                    <w:szCs w:val="28"/>
                  </w:rPr>
                </w:rPrChange>
              </w:rPr>
              <w:t>Не вып.</w:t>
            </w:r>
          </w:p>
        </w:tc>
      </w:tr>
      <w:tr w:rsidR="00A83E66" w:rsidRPr="008B1ED1" w14:paraId="36C76C02" w14:textId="77777777" w:rsidTr="0071606D">
        <w:tc>
          <w:tcPr>
            <w:tcW w:w="751" w:type="dxa"/>
            <w:gridSpan w:val="2"/>
            <w:vMerge/>
          </w:tcPr>
          <w:p w14:paraId="6A8819F4" w14:textId="77777777" w:rsidR="00A83E66" w:rsidRPr="008B1ED1" w:rsidRDefault="00A83E66" w:rsidP="0071606D">
            <w:pPr>
              <w:spacing w:after="160" w:line="360" w:lineRule="auto"/>
              <w:jc w:val="center"/>
              <w:rPr>
                <w:sz w:val="24"/>
                <w:szCs w:val="24"/>
                <w:rPrChange w:id="2466" w:author="Евгений Васильевич" w:date="2019-05-17T18:14:00Z">
                  <w:rPr>
                    <w:rFonts w:asciiTheme="minorHAnsi" w:eastAsiaTheme="minorHAnsi" w:hAnsiTheme="minorHAnsi" w:cstheme="minorBidi"/>
                    <w:sz w:val="28"/>
                    <w:szCs w:val="28"/>
                    <w:lang w:eastAsia="en-US"/>
                  </w:rPr>
                </w:rPrChange>
              </w:rPr>
            </w:pPr>
          </w:p>
        </w:tc>
        <w:tc>
          <w:tcPr>
            <w:tcW w:w="1087" w:type="dxa"/>
            <w:vMerge/>
          </w:tcPr>
          <w:p w14:paraId="02588434" w14:textId="77777777" w:rsidR="00A83E66" w:rsidRPr="008B1ED1" w:rsidRDefault="00A83E66" w:rsidP="0071606D">
            <w:pPr>
              <w:spacing w:after="160" w:line="360" w:lineRule="auto"/>
              <w:jc w:val="center"/>
              <w:rPr>
                <w:sz w:val="24"/>
                <w:szCs w:val="24"/>
                <w:rPrChange w:id="2467" w:author="Евгений Васильевич" w:date="2019-05-17T18:14:00Z">
                  <w:rPr>
                    <w:rFonts w:asciiTheme="minorHAnsi" w:eastAsiaTheme="minorHAnsi" w:hAnsiTheme="minorHAnsi" w:cstheme="minorBidi"/>
                    <w:sz w:val="28"/>
                    <w:szCs w:val="28"/>
                    <w:lang w:eastAsia="en-US"/>
                  </w:rPr>
                </w:rPrChange>
              </w:rPr>
            </w:pPr>
          </w:p>
        </w:tc>
        <w:tc>
          <w:tcPr>
            <w:tcW w:w="2410" w:type="dxa"/>
            <w:vMerge/>
          </w:tcPr>
          <w:p w14:paraId="18D47B36" w14:textId="77777777" w:rsidR="00A83E66" w:rsidRPr="008B1ED1" w:rsidRDefault="00A83E66" w:rsidP="0071606D">
            <w:pPr>
              <w:spacing w:after="160" w:line="360" w:lineRule="auto"/>
              <w:jc w:val="center"/>
              <w:rPr>
                <w:sz w:val="24"/>
                <w:szCs w:val="24"/>
                <w:rPrChange w:id="2468" w:author="Евгений Васильевич" w:date="2019-05-17T18:14:00Z">
                  <w:rPr>
                    <w:rFonts w:asciiTheme="minorHAnsi" w:eastAsiaTheme="minorHAnsi" w:hAnsiTheme="minorHAnsi" w:cstheme="minorBidi"/>
                    <w:sz w:val="28"/>
                    <w:szCs w:val="28"/>
                    <w:lang w:eastAsia="en-US"/>
                  </w:rPr>
                </w:rPrChange>
              </w:rPr>
            </w:pPr>
          </w:p>
        </w:tc>
        <w:tc>
          <w:tcPr>
            <w:tcW w:w="1417" w:type="dxa"/>
          </w:tcPr>
          <w:p w14:paraId="2A878290" w14:textId="77777777" w:rsidR="00A83E66" w:rsidRPr="008B1ED1" w:rsidRDefault="00A83E66" w:rsidP="0071606D">
            <w:pPr>
              <w:spacing w:after="160" w:line="360" w:lineRule="auto"/>
              <w:jc w:val="center"/>
              <w:rPr>
                <w:sz w:val="24"/>
                <w:szCs w:val="24"/>
                <w:rPrChange w:id="246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70" w:author="Евгений Васильевич" w:date="2019-05-17T18:14:00Z">
                  <w:rPr>
                    <w:sz w:val="28"/>
                    <w:szCs w:val="28"/>
                  </w:rPr>
                </w:rPrChange>
              </w:rPr>
              <w:t>Золотой</w:t>
            </w:r>
          </w:p>
          <w:p w14:paraId="2BA8A4C8" w14:textId="77777777" w:rsidR="00A83E66" w:rsidRPr="008B1ED1" w:rsidRDefault="00A83E66" w:rsidP="0071606D">
            <w:pPr>
              <w:spacing w:after="160" w:line="360" w:lineRule="auto"/>
              <w:jc w:val="center"/>
              <w:rPr>
                <w:sz w:val="24"/>
                <w:szCs w:val="24"/>
                <w:rPrChange w:id="2471" w:author="Евгений Васильевич" w:date="2019-05-17T18:14:00Z">
                  <w:rPr>
                    <w:rFonts w:asciiTheme="minorHAnsi" w:eastAsiaTheme="minorHAnsi" w:hAnsiTheme="minorHAnsi" w:cstheme="minorBidi"/>
                    <w:sz w:val="28"/>
                    <w:szCs w:val="28"/>
                    <w:lang w:eastAsia="en-US"/>
                  </w:rPr>
                </w:rPrChange>
              </w:rPr>
            </w:pPr>
          </w:p>
        </w:tc>
        <w:tc>
          <w:tcPr>
            <w:tcW w:w="1418" w:type="dxa"/>
          </w:tcPr>
          <w:p w14:paraId="7FC657A8" w14:textId="77777777" w:rsidR="00A83E66" w:rsidRPr="008B1ED1" w:rsidRDefault="00A83E66" w:rsidP="0071606D">
            <w:pPr>
              <w:spacing w:after="160" w:line="360" w:lineRule="auto"/>
              <w:jc w:val="center"/>
              <w:rPr>
                <w:sz w:val="24"/>
                <w:szCs w:val="24"/>
                <w:rPrChange w:id="2472"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73" w:author="Евгений Васильевич" w:date="2019-05-17T18:14:00Z">
                  <w:rPr>
                    <w:sz w:val="28"/>
                    <w:szCs w:val="28"/>
                  </w:rPr>
                </w:rPrChange>
              </w:rPr>
              <w:t>Сереб-рянный</w:t>
            </w:r>
          </w:p>
        </w:tc>
        <w:tc>
          <w:tcPr>
            <w:tcW w:w="1134" w:type="dxa"/>
          </w:tcPr>
          <w:p w14:paraId="771DC169" w14:textId="77777777" w:rsidR="00A83E66" w:rsidRPr="008B1ED1" w:rsidRDefault="00A83E66" w:rsidP="0071606D">
            <w:pPr>
              <w:spacing w:after="160" w:line="360" w:lineRule="auto"/>
              <w:jc w:val="center"/>
              <w:rPr>
                <w:sz w:val="24"/>
                <w:szCs w:val="24"/>
                <w:rPrChange w:id="2474"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75" w:author="Евгений Васильевич" w:date="2019-05-17T18:14:00Z">
                  <w:rPr>
                    <w:sz w:val="28"/>
                    <w:szCs w:val="28"/>
                  </w:rPr>
                </w:rPrChange>
              </w:rPr>
              <w:t>Брон-зовый</w:t>
            </w:r>
          </w:p>
        </w:tc>
        <w:tc>
          <w:tcPr>
            <w:tcW w:w="1128" w:type="dxa"/>
          </w:tcPr>
          <w:p w14:paraId="4B91E33D" w14:textId="77777777" w:rsidR="00A83E66" w:rsidRPr="008B1ED1" w:rsidRDefault="00A83E66" w:rsidP="0071606D">
            <w:pPr>
              <w:spacing w:after="160" w:line="360" w:lineRule="auto"/>
              <w:jc w:val="center"/>
              <w:rPr>
                <w:sz w:val="24"/>
                <w:szCs w:val="24"/>
                <w:rPrChange w:id="2476" w:author="Евгений Васильевич" w:date="2019-05-17T18:14:00Z">
                  <w:rPr>
                    <w:rFonts w:asciiTheme="minorHAnsi" w:eastAsiaTheme="minorHAnsi" w:hAnsiTheme="minorHAnsi" w:cstheme="minorBidi"/>
                    <w:sz w:val="28"/>
                    <w:szCs w:val="28"/>
                    <w:lang w:eastAsia="en-US"/>
                  </w:rPr>
                </w:rPrChange>
              </w:rPr>
            </w:pPr>
          </w:p>
        </w:tc>
      </w:tr>
      <w:tr w:rsidR="00A83E66" w:rsidRPr="008B1ED1" w14:paraId="6DA7A1AF" w14:textId="77777777" w:rsidTr="0071606D">
        <w:tc>
          <w:tcPr>
            <w:tcW w:w="751" w:type="dxa"/>
            <w:gridSpan w:val="2"/>
            <w:vMerge w:val="restart"/>
          </w:tcPr>
          <w:p w14:paraId="1B876232" w14:textId="77777777" w:rsidR="00A83E66" w:rsidRPr="008B1ED1" w:rsidRDefault="00A83E66" w:rsidP="0071606D">
            <w:pPr>
              <w:spacing w:after="160" w:line="360" w:lineRule="auto"/>
              <w:jc w:val="center"/>
              <w:rPr>
                <w:sz w:val="24"/>
                <w:szCs w:val="24"/>
                <w:rPrChange w:id="247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78" w:author="Евгений Васильевич" w:date="2019-05-17T18:14:00Z">
                  <w:rPr>
                    <w:sz w:val="28"/>
                    <w:szCs w:val="28"/>
                  </w:rPr>
                </w:rPrChange>
              </w:rPr>
              <w:t>1</w:t>
            </w:r>
          </w:p>
        </w:tc>
        <w:tc>
          <w:tcPr>
            <w:tcW w:w="1087" w:type="dxa"/>
          </w:tcPr>
          <w:p w14:paraId="33CEC6FF" w14:textId="77777777" w:rsidR="00A83E66" w:rsidRPr="008B1ED1" w:rsidRDefault="00A83E66" w:rsidP="0071606D">
            <w:pPr>
              <w:spacing w:after="160" w:line="360" w:lineRule="auto"/>
              <w:jc w:val="center"/>
              <w:rPr>
                <w:sz w:val="24"/>
                <w:szCs w:val="24"/>
                <w:rPrChange w:id="247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80" w:author="Евгений Васильевич" w:date="2019-05-17T18:14:00Z">
                  <w:rPr>
                    <w:sz w:val="28"/>
                    <w:szCs w:val="28"/>
                  </w:rPr>
                </w:rPrChange>
              </w:rPr>
              <w:t>КГ</w:t>
            </w:r>
          </w:p>
        </w:tc>
        <w:tc>
          <w:tcPr>
            <w:tcW w:w="2410" w:type="dxa"/>
            <w:vMerge w:val="restart"/>
          </w:tcPr>
          <w:p w14:paraId="1EB4EC45" w14:textId="77777777" w:rsidR="00A83E66" w:rsidRPr="008B1ED1" w:rsidRDefault="00A83E66" w:rsidP="0071606D">
            <w:pPr>
              <w:spacing w:after="160" w:line="360" w:lineRule="auto"/>
              <w:jc w:val="center"/>
              <w:rPr>
                <w:sz w:val="24"/>
                <w:szCs w:val="24"/>
                <w:rPrChange w:id="248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82" w:author="Евгений Васильевич" w:date="2019-05-17T18:14:00Z">
                  <w:rPr>
                    <w:sz w:val="28"/>
                    <w:szCs w:val="28"/>
                  </w:rPr>
                </w:rPrChange>
              </w:rPr>
              <w:t>Бег на 100 м</w:t>
            </w:r>
          </w:p>
        </w:tc>
        <w:tc>
          <w:tcPr>
            <w:tcW w:w="1417" w:type="dxa"/>
          </w:tcPr>
          <w:p w14:paraId="1DD8DF6C" w14:textId="77777777" w:rsidR="00A83E66" w:rsidRPr="008B1ED1" w:rsidRDefault="00A83E66" w:rsidP="0071606D">
            <w:pPr>
              <w:spacing w:after="160" w:line="360" w:lineRule="auto"/>
              <w:jc w:val="center"/>
              <w:rPr>
                <w:sz w:val="24"/>
                <w:szCs w:val="24"/>
                <w:rPrChange w:id="248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84" w:author="Евгений Васильевич" w:date="2019-05-17T18:14:00Z">
                  <w:rPr>
                    <w:sz w:val="28"/>
                    <w:szCs w:val="28"/>
                  </w:rPr>
                </w:rPrChange>
              </w:rPr>
              <w:t>6/</w:t>
            </w:r>
          </w:p>
        </w:tc>
        <w:tc>
          <w:tcPr>
            <w:tcW w:w="1418" w:type="dxa"/>
          </w:tcPr>
          <w:p w14:paraId="23FFE93C" w14:textId="77777777" w:rsidR="00A83E66" w:rsidRPr="008B1ED1" w:rsidRDefault="00A83E66" w:rsidP="0071606D">
            <w:pPr>
              <w:spacing w:after="160" w:line="360" w:lineRule="auto"/>
              <w:jc w:val="center"/>
              <w:rPr>
                <w:sz w:val="24"/>
                <w:szCs w:val="24"/>
                <w:rPrChange w:id="248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86" w:author="Евгений Васильевич" w:date="2019-05-17T18:14:00Z">
                  <w:rPr>
                    <w:sz w:val="28"/>
                    <w:szCs w:val="28"/>
                  </w:rPr>
                </w:rPrChange>
              </w:rPr>
              <w:t>11/28,9</w:t>
            </w:r>
          </w:p>
        </w:tc>
        <w:tc>
          <w:tcPr>
            <w:tcW w:w="1134" w:type="dxa"/>
          </w:tcPr>
          <w:p w14:paraId="2BA362B6" w14:textId="77777777" w:rsidR="00A83E66" w:rsidRPr="008B1ED1" w:rsidRDefault="00A83E66" w:rsidP="0071606D">
            <w:pPr>
              <w:spacing w:after="160" w:line="360" w:lineRule="auto"/>
              <w:jc w:val="center"/>
              <w:rPr>
                <w:sz w:val="24"/>
                <w:szCs w:val="24"/>
                <w:rPrChange w:id="248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88" w:author="Евгений Васильевич" w:date="2019-05-17T18:14:00Z">
                  <w:rPr>
                    <w:sz w:val="28"/>
                    <w:szCs w:val="28"/>
                  </w:rPr>
                </w:rPrChange>
              </w:rPr>
              <w:t>13/</w:t>
            </w:r>
          </w:p>
        </w:tc>
        <w:tc>
          <w:tcPr>
            <w:tcW w:w="1128" w:type="dxa"/>
          </w:tcPr>
          <w:p w14:paraId="360EB7A2" w14:textId="77777777" w:rsidR="00A83E66" w:rsidRPr="008B1ED1" w:rsidRDefault="00A83E66" w:rsidP="0071606D">
            <w:pPr>
              <w:spacing w:after="160" w:line="360" w:lineRule="auto"/>
              <w:jc w:val="center"/>
              <w:rPr>
                <w:sz w:val="24"/>
                <w:szCs w:val="24"/>
                <w:rPrChange w:id="248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90" w:author="Евгений Васильевич" w:date="2019-05-17T18:14:00Z">
                  <w:rPr>
                    <w:sz w:val="28"/>
                    <w:szCs w:val="28"/>
                  </w:rPr>
                </w:rPrChange>
              </w:rPr>
              <w:t>8/</w:t>
            </w:r>
          </w:p>
        </w:tc>
      </w:tr>
      <w:tr w:rsidR="00A83E66" w:rsidRPr="008B1ED1" w14:paraId="728B56E0" w14:textId="77777777" w:rsidTr="0071606D">
        <w:tc>
          <w:tcPr>
            <w:tcW w:w="751" w:type="dxa"/>
            <w:gridSpan w:val="2"/>
            <w:vMerge/>
          </w:tcPr>
          <w:p w14:paraId="52F29CA0" w14:textId="77777777" w:rsidR="00A83E66" w:rsidRPr="008B1ED1" w:rsidRDefault="00A83E66" w:rsidP="0071606D">
            <w:pPr>
              <w:spacing w:after="160" w:line="360" w:lineRule="auto"/>
              <w:jc w:val="center"/>
              <w:rPr>
                <w:sz w:val="24"/>
                <w:szCs w:val="24"/>
                <w:rPrChange w:id="2491" w:author="Евгений Васильевич" w:date="2019-05-17T18:14:00Z">
                  <w:rPr>
                    <w:rFonts w:asciiTheme="minorHAnsi" w:eastAsiaTheme="minorHAnsi" w:hAnsiTheme="minorHAnsi" w:cstheme="minorBidi"/>
                    <w:sz w:val="28"/>
                    <w:szCs w:val="28"/>
                    <w:lang w:eastAsia="en-US"/>
                  </w:rPr>
                </w:rPrChange>
              </w:rPr>
            </w:pPr>
          </w:p>
        </w:tc>
        <w:tc>
          <w:tcPr>
            <w:tcW w:w="1087" w:type="dxa"/>
          </w:tcPr>
          <w:p w14:paraId="406F8F40" w14:textId="77777777" w:rsidR="00A83E66" w:rsidRPr="008B1ED1" w:rsidRDefault="00A83E66" w:rsidP="0071606D">
            <w:pPr>
              <w:spacing w:after="160" w:line="360" w:lineRule="auto"/>
              <w:jc w:val="center"/>
              <w:rPr>
                <w:sz w:val="24"/>
                <w:szCs w:val="24"/>
                <w:rPrChange w:id="2492"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93" w:author="Евгений Васильевич" w:date="2019-05-17T18:14:00Z">
                  <w:rPr>
                    <w:sz w:val="28"/>
                    <w:szCs w:val="28"/>
                  </w:rPr>
                </w:rPrChange>
              </w:rPr>
              <w:t>ЭГ</w:t>
            </w:r>
          </w:p>
        </w:tc>
        <w:tc>
          <w:tcPr>
            <w:tcW w:w="2410" w:type="dxa"/>
            <w:vMerge/>
          </w:tcPr>
          <w:p w14:paraId="12D75E06" w14:textId="77777777" w:rsidR="00A83E66" w:rsidRPr="008B1ED1" w:rsidRDefault="00A83E66" w:rsidP="0071606D">
            <w:pPr>
              <w:spacing w:after="160" w:line="360" w:lineRule="auto"/>
              <w:jc w:val="center"/>
              <w:rPr>
                <w:sz w:val="24"/>
                <w:szCs w:val="24"/>
                <w:rPrChange w:id="2494" w:author="Евгений Васильевич" w:date="2019-05-17T18:14:00Z">
                  <w:rPr>
                    <w:rFonts w:asciiTheme="minorHAnsi" w:eastAsiaTheme="minorHAnsi" w:hAnsiTheme="minorHAnsi" w:cstheme="minorBidi"/>
                    <w:sz w:val="28"/>
                    <w:szCs w:val="28"/>
                    <w:lang w:eastAsia="en-US"/>
                  </w:rPr>
                </w:rPrChange>
              </w:rPr>
            </w:pPr>
          </w:p>
        </w:tc>
        <w:tc>
          <w:tcPr>
            <w:tcW w:w="1417" w:type="dxa"/>
          </w:tcPr>
          <w:p w14:paraId="6B3EC280" w14:textId="77777777" w:rsidR="00A83E66" w:rsidRPr="008B1ED1" w:rsidRDefault="00A83E66" w:rsidP="0071606D">
            <w:pPr>
              <w:spacing w:after="160" w:line="360" w:lineRule="auto"/>
              <w:jc w:val="center"/>
              <w:rPr>
                <w:sz w:val="24"/>
                <w:szCs w:val="24"/>
                <w:rPrChange w:id="249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96" w:author="Евгений Васильевич" w:date="2019-05-17T18:14:00Z">
                  <w:rPr>
                    <w:sz w:val="28"/>
                    <w:szCs w:val="28"/>
                  </w:rPr>
                </w:rPrChange>
              </w:rPr>
              <w:t>15/11,5</w:t>
            </w:r>
          </w:p>
        </w:tc>
        <w:tc>
          <w:tcPr>
            <w:tcW w:w="1418" w:type="dxa"/>
          </w:tcPr>
          <w:p w14:paraId="61B89CC9" w14:textId="77777777" w:rsidR="00A83E66" w:rsidRPr="008B1ED1" w:rsidRDefault="00A83E66" w:rsidP="0071606D">
            <w:pPr>
              <w:spacing w:after="160" w:line="360" w:lineRule="auto"/>
              <w:jc w:val="center"/>
              <w:rPr>
                <w:sz w:val="24"/>
                <w:szCs w:val="24"/>
                <w:rPrChange w:id="249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498" w:author="Евгений Васильевич" w:date="2019-05-17T18:14:00Z">
                  <w:rPr>
                    <w:sz w:val="28"/>
                    <w:szCs w:val="28"/>
                  </w:rPr>
                </w:rPrChange>
              </w:rPr>
              <w:t>27/28,2</w:t>
            </w:r>
          </w:p>
        </w:tc>
        <w:tc>
          <w:tcPr>
            <w:tcW w:w="1134" w:type="dxa"/>
          </w:tcPr>
          <w:p w14:paraId="0263C7A1" w14:textId="77777777" w:rsidR="00A83E66" w:rsidRPr="008B1ED1" w:rsidRDefault="00A83E66" w:rsidP="0071606D">
            <w:pPr>
              <w:spacing w:after="160" w:line="360" w:lineRule="auto"/>
              <w:jc w:val="center"/>
              <w:rPr>
                <w:sz w:val="24"/>
                <w:szCs w:val="24"/>
                <w:rPrChange w:id="249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00" w:author="Евгений Васильевич" w:date="2019-05-17T18:14:00Z">
                  <w:rPr>
                    <w:sz w:val="28"/>
                    <w:szCs w:val="28"/>
                  </w:rPr>
                </w:rPrChange>
              </w:rPr>
              <w:t>34/35,9</w:t>
            </w:r>
          </w:p>
        </w:tc>
        <w:tc>
          <w:tcPr>
            <w:tcW w:w="1128" w:type="dxa"/>
          </w:tcPr>
          <w:p w14:paraId="48EE2196" w14:textId="77777777" w:rsidR="00A83E66" w:rsidRPr="008B1ED1" w:rsidRDefault="00A83E66" w:rsidP="0071606D">
            <w:pPr>
              <w:spacing w:after="160" w:line="360" w:lineRule="auto"/>
              <w:jc w:val="center"/>
              <w:rPr>
                <w:sz w:val="24"/>
                <w:szCs w:val="24"/>
                <w:rPrChange w:id="250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02" w:author="Евгений Васильевич" w:date="2019-05-17T18:14:00Z">
                  <w:rPr>
                    <w:sz w:val="28"/>
                    <w:szCs w:val="28"/>
                  </w:rPr>
                </w:rPrChange>
              </w:rPr>
              <w:t>2/24,4</w:t>
            </w:r>
          </w:p>
        </w:tc>
      </w:tr>
      <w:tr w:rsidR="00A83E66" w:rsidRPr="008B1ED1" w14:paraId="1F940F6A" w14:textId="77777777" w:rsidTr="0071606D">
        <w:tc>
          <w:tcPr>
            <w:tcW w:w="751" w:type="dxa"/>
            <w:gridSpan w:val="2"/>
            <w:vMerge w:val="restart"/>
          </w:tcPr>
          <w:p w14:paraId="6690C8FB" w14:textId="77777777" w:rsidR="00A83E66" w:rsidRPr="008B1ED1" w:rsidRDefault="00A83E66" w:rsidP="0071606D">
            <w:pPr>
              <w:spacing w:after="160" w:line="360" w:lineRule="auto"/>
              <w:jc w:val="center"/>
              <w:rPr>
                <w:sz w:val="24"/>
                <w:szCs w:val="24"/>
                <w:rPrChange w:id="250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04" w:author="Евгений Васильевич" w:date="2019-05-17T18:14:00Z">
                  <w:rPr>
                    <w:sz w:val="28"/>
                    <w:szCs w:val="28"/>
                  </w:rPr>
                </w:rPrChange>
              </w:rPr>
              <w:t>2</w:t>
            </w:r>
          </w:p>
        </w:tc>
        <w:tc>
          <w:tcPr>
            <w:tcW w:w="1087" w:type="dxa"/>
          </w:tcPr>
          <w:p w14:paraId="5B7B3DE4" w14:textId="77777777" w:rsidR="00A83E66" w:rsidRPr="008B1ED1" w:rsidRDefault="00A83E66" w:rsidP="0071606D">
            <w:pPr>
              <w:spacing w:after="160" w:line="360" w:lineRule="auto"/>
              <w:jc w:val="center"/>
              <w:rPr>
                <w:sz w:val="24"/>
                <w:szCs w:val="24"/>
                <w:rPrChange w:id="250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06" w:author="Евгений Васильевич" w:date="2019-05-17T18:14:00Z">
                  <w:rPr>
                    <w:sz w:val="28"/>
                    <w:szCs w:val="28"/>
                  </w:rPr>
                </w:rPrChange>
              </w:rPr>
              <w:t>КГ</w:t>
            </w:r>
          </w:p>
        </w:tc>
        <w:tc>
          <w:tcPr>
            <w:tcW w:w="2410" w:type="dxa"/>
            <w:vMerge w:val="restart"/>
          </w:tcPr>
          <w:p w14:paraId="22024592" w14:textId="77777777" w:rsidR="00A83E66" w:rsidRPr="008B1ED1" w:rsidRDefault="00A83E66" w:rsidP="0071606D">
            <w:pPr>
              <w:spacing w:after="160" w:line="360" w:lineRule="auto"/>
              <w:jc w:val="center"/>
              <w:rPr>
                <w:sz w:val="24"/>
                <w:szCs w:val="24"/>
                <w:rPrChange w:id="250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08" w:author="Евгений Васильевич" w:date="2019-05-17T18:14:00Z">
                  <w:rPr>
                    <w:sz w:val="28"/>
                    <w:szCs w:val="28"/>
                  </w:rPr>
                </w:rPrChange>
              </w:rPr>
              <w:t>Бег на 2 км,</w:t>
            </w:r>
          </w:p>
        </w:tc>
        <w:tc>
          <w:tcPr>
            <w:tcW w:w="1417" w:type="dxa"/>
          </w:tcPr>
          <w:p w14:paraId="4C33C18A" w14:textId="77777777" w:rsidR="00A83E66" w:rsidRPr="008B1ED1" w:rsidRDefault="00A83E66" w:rsidP="0071606D">
            <w:pPr>
              <w:spacing w:after="160" w:line="360" w:lineRule="auto"/>
              <w:jc w:val="center"/>
              <w:rPr>
                <w:sz w:val="24"/>
                <w:szCs w:val="24"/>
                <w:rPrChange w:id="250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10" w:author="Евгений Васильевич" w:date="2019-05-17T18:14:00Z">
                  <w:rPr>
                    <w:sz w:val="28"/>
                    <w:szCs w:val="28"/>
                  </w:rPr>
                </w:rPrChange>
              </w:rPr>
              <w:t>5/13,2</w:t>
            </w:r>
          </w:p>
        </w:tc>
        <w:tc>
          <w:tcPr>
            <w:tcW w:w="1418" w:type="dxa"/>
          </w:tcPr>
          <w:p w14:paraId="78949A41" w14:textId="77777777" w:rsidR="00A83E66" w:rsidRPr="008B1ED1" w:rsidRDefault="00A83E66" w:rsidP="0071606D">
            <w:pPr>
              <w:spacing w:after="160" w:line="360" w:lineRule="auto"/>
              <w:jc w:val="center"/>
              <w:rPr>
                <w:sz w:val="24"/>
                <w:szCs w:val="24"/>
                <w:rPrChange w:id="251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12" w:author="Евгений Васильевич" w:date="2019-05-17T18:14:00Z">
                  <w:rPr>
                    <w:sz w:val="28"/>
                    <w:szCs w:val="28"/>
                  </w:rPr>
                </w:rPrChange>
              </w:rPr>
              <w:t>10/26,3</w:t>
            </w:r>
          </w:p>
        </w:tc>
        <w:tc>
          <w:tcPr>
            <w:tcW w:w="1134" w:type="dxa"/>
          </w:tcPr>
          <w:p w14:paraId="77EEA89F" w14:textId="77777777" w:rsidR="00A83E66" w:rsidRPr="008B1ED1" w:rsidRDefault="00A83E66" w:rsidP="0071606D">
            <w:pPr>
              <w:spacing w:after="160" w:line="360" w:lineRule="auto"/>
              <w:jc w:val="center"/>
              <w:rPr>
                <w:sz w:val="24"/>
                <w:szCs w:val="24"/>
                <w:rPrChange w:id="251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14" w:author="Евгений Васильевич" w:date="2019-05-17T18:14:00Z">
                  <w:rPr>
                    <w:sz w:val="28"/>
                    <w:szCs w:val="28"/>
                  </w:rPr>
                </w:rPrChange>
              </w:rPr>
              <w:t>16/42,1</w:t>
            </w:r>
          </w:p>
        </w:tc>
        <w:tc>
          <w:tcPr>
            <w:tcW w:w="1128" w:type="dxa"/>
          </w:tcPr>
          <w:p w14:paraId="19C7C317" w14:textId="77777777" w:rsidR="00A83E66" w:rsidRPr="008B1ED1" w:rsidRDefault="00A83E66" w:rsidP="0071606D">
            <w:pPr>
              <w:spacing w:after="160" w:line="360" w:lineRule="auto"/>
              <w:jc w:val="center"/>
              <w:rPr>
                <w:sz w:val="24"/>
                <w:szCs w:val="24"/>
                <w:rPrChange w:id="251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16" w:author="Евгений Васильевич" w:date="2019-05-17T18:14:00Z">
                  <w:rPr>
                    <w:sz w:val="28"/>
                    <w:szCs w:val="28"/>
                  </w:rPr>
                </w:rPrChange>
              </w:rPr>
              <w:t>7/18,4</w:t>
            </w:r>
          </w:p>
        </w:tc>
      </w:tr>
      <w:tr w:rsidR="00A83E66" w:rsidRPr="008B1ED1" w14:paraId="67004A7D" w14:textId="77777777" w:rsidTr="0071606D">
        <w:trPr>
          <w:trHeight w:val="314"/>
        </w:trPr>
        <w:tc>
          <w:tcPr>
            <w:tcW w:w="751" w:type="dxa"/>
            <w:gridSpan w:val="2"/>
            <w:vMerge/>
          </w:tcPr>
          <w:p w14:paraId="0E2028FB" w14:textId="77777777" w:rsidR="00A83E66" w:rsidRPr="008B1ED1" w:rsidRDefault="00A83E66" w:rsidP="0071606D">
            <w:pPr>
              <w:spacing w:after="160" w:line="360" w:lineRule="auto"/>
              <w:jc w:val="center"/>
              <w:rPr>
                <w:sz w:val="24"/>
                <w:szCs w:val="24"/>
                <w:rPrChange w:id="2517" w:author="Евгений Васильевич" w:date="2019-05-17T18:14:00Z">
                  <w:rPr>
                    <w:rFonts w:asciiTheme="minorHAnsi" w:eastAsiaTheme="minorHAnsi" w:hAnsiTheme="minorHAnsi" w:cstheme="minorBidi"/>
                    <w:sz w:val="28"/>
                    <w:szCs w:val="28"/>
                    <w:lang w:eastAsia="en-US"/>
                  </w:rPr>
                </w:rPrChange>
              </w:rPr>
            </w:pPr>
          </w:p>
        </w:tc>
        <w:tc>
          <w:tcPr>
            <w:tcW w:w="1087" w:type="dxa"/>
          </w:tcPr>
          <w:p w14:paraId="02D0E600" w14:textId="77777777" w:rsidR="00A83E66" w:rsidRPr="008B1ED1" w:rsidRDefault="00A83E66" w:rsidP="0071606D">
            <w:pPr>
              <w:spacing w:after="160" w:line="360" w:lineRule="auto"/>
              <w:jc w:val="center"/>
              <w:rPr>
                <w:sz w:val="24"/>
                <w:szCs w:val="24"/>
                <w:rPrChange w:id="2518"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19" w:author="Евгений Васильевич" w:date="2019-05-17T18:14:00Z">
                  <w:rPr>
                    <w:sz w:val="28"/>
                    <w:szCs w:val="28"/>
                  </w:rPr>
                </w:rPrChange>
              </w:rPr>
              <w:t>ЭГ</w:t>
            </w:r>
          </w:p>
        </w:tc>
        <w:tc>
          <w:tcPr>
            <w:tcW w:w="2410" w:type="dxa"/>
            <w:vMerge/>
          </w:tcPr>
          <w:p w14:paraId="2314460C" w14:textId="77777777" w:rsidR="00A83E66" w:rsidRPr="008B1ED1" w:rsidRDefault="00A83E66" w:rsidP="0071606D">
            <w:pPr>
              <w:spacing w:after="160" w:line="360" w:lineRule="auto"/>
              <w:jc w:val="center"/>
              <w:rPr>
                <w:sz w:val="24"/>
                <w:szCs w:val="24"/>
                <w:rPrChange w:id="2520" w:author="Евгений Васильевич" w:date="2019-05-17T18:14:00Z">
                  <w:rPr>
                    <w:rFonts w:asciiTheme="minorHAnsi" w:eastAsiaTheme="minorHAnsi" w:hAnsiTheme="minorHAnsi" w:cstheme="minorBidi"/>
                    <w:sz w:val="28"/>
                    <w:szCs w:val="28"/>
                    <w:lang w:eastAsia="en-US"/>
                  </w:rPr>
                </w:rPrChange>
              </w:rPr>
            </w:pPr>
          </w:p>
        </w:tc>
        <w:tc>
          <w:tcPr>
            <w:tcW w:w="1417" w:type="dxa"/>
          </w:tcPr>
          <w:p w14:paraId="5BD00F1B" w14:textId="77777777" w:rsidR="00A83E66" w:rsidRPr="008B1ED1" w:rsidRDefault="00A83E66" w:rsidP="0071606D">
            <w:pPr>
              <w:spacing w:after="160" w:line="360" w:lineRule="auto"/>
              <w:jc w:val="center"/>
              <w:rPr>
                <w:sz w:val="24"/>
                <w:szCs w:val="24"/>
                <w:rPrChange w:id="252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22" w:author="Евгений Васильевич" w:date="2019-05-17T18:14:00Z">
                  <w:rPr>
                    <w:sz w:val="28"/>
                    <w:szCs w:val="28"/>
                  </w:rPr>
                </w:rPrChange>
              </w:rPr>
              <w:t>15/19,2</w:t>
            </w:r>
          </w:p>
        </w:tc>
        <w:tc>
          <w:tcPr>
            <w:tcW w:w="1418" w:type="dxa"/>
          </w:tcPr>
          <w:p w14:paraId="57E059FF" w14:textId="77777777" w:rsidR="00A83E66" w:rsidRPr="008B1ED1" w:rsidRDefault="00A83E66" w:rsidP="0071606D">
            <w:pPr>
              <w:spacing w:after="160" w:line="360" w:lineRule="auto"/>
              <w:jc w:val="center"/>
              <w:rPr>
                <w:sz w:val="24"/>
                <w:szCs w:val="24"/>
                <w:rPrChange w:id="252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24" w:author="Евгений Васильевич" w:date="2019-05-17T18:14:00Z">
                  <w:rPr>
                    <w:sz w:val="28"/>
                    <w:szCs w:val="28"/>
                  </w:rPr>
                </w:rPrChange>
              </w:rPr>
              <w:t>29/37,2</w:t>
            </w:r>
          </w:p>
        </w:tc>
        <w:tc>
          <w:tcPr>
            <w:tcW w:w="1134" w:type="dxa"/>
          </w:tcPr>
          <w:p w14:paraId="54E967A6" w14:textId="77777777" w:rsidR="00A83E66" w:rsidRPr="008B1ED1" w:rsidRDefault="00A83E66" w:rsidP="0071606D">
            <w:pPr>
              <w:spacing w:after="160" w:line="360" w:lineRule="auto"/>
              <w:jc w:val="center"/>
              <w:rPr>
                <w:sz w:val="24"/>
                <w:szCs w:val="24"/>
                <w:rPrChange w:id="252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26" w:author="Евгений Васильевич" w:date="2019-05-17T18:14:00Z">
                  <w:rPr>
                    <w:sz w:val="28"/>
                    <w:szCs w:val="28"/>
                  </w:rPr>
                </w:rPrChange>
              </w:rPr>
              <w:t>31/39,8</w:t>
            </w:r>
          </w:p>
        </w:tc>
        <w:tc>
          <w:tcPr>
            <w:tcW w:w="1128" w:type="dxa"/>
          </w:tcPr>
          <w:p w14:paraId="193A273F" w14:textId="77777777" w:rsidR="00A83E66" w:rsidRPr="008B1ED1" w:rsidRDefault="00A83E66" w:rsidP="0071606D">
            <w:pPr>
              <w:spacing w:after="160" w:line="360" w:lineRule="auto"/>
              <w:jc w:val="center"/>
              <w:rPr>
                <w:sz w:val="24"/>
                <w:szCs w:val="24"/>
                <w:rPrChange w:id="252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28" w:author="Евгений Васильевич" w:date="2019-05-17T18:14:00Z">
                  <w:rPr>
                    <w:sz w:val="28"/>
                    <w:szCs w:val="28"/>
                  </w:rPr>
                </w:rPrChange>
              </w:rPr>
              <w:t>3/3,8</w:t>
            </w:r>
          </w:p>
        </w:tc>
      </w:tr>
      <w:tr w:rsidR="00A83E66" w:rsidRPr="008B1ED1" w14:paraId="061F7836" w14:textId="77777777" w:rsidTr="0071606D">
        <w:tc>
          <w:tcPr>
            <w:tcW w:w="751" w:type="dxa"/>
            <w:gridSpan w:val="2"/>
            <w:vMerge w:val="restart"/>
          </w:tcPr>
          <w:p w14:paraId="11369CDE" w14:textId="77777777" w:rsidR="00A83E66" w:rsidRPr="008B1ED1" w:rsidRDefault="00A83E66" w:rsidP="0071606D">
            <w:pPr>
              <w:spacing w:after="160" w:line="360" w:lineRule="auto"/>
              <w:jc w:val="center"/>
              <w:rPr>
                <w:sz w:val="24"/>
                <w:szCs w:val="24"/>
                <w:rPrChange w:id="252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30" w:author="Евгений Васильевич" w:date="2019-05-17T18:14:00Z">
                  <w:rPr>
                    <w:sz w:val="28"/>
                    <w:szCs w:val="28"/>
                  </w:rPr>
                </w:rPrChange>
              </w:rPr>
              <w:t>3</w:t>
            </w:r>
          </w:p>
        </w:tc>
        <w:tc>
          <w:tcPr>
            <w:tcW w:w="1087" w:type="dxa"/>
          </w:tcPr>
          <w:p w14:paraId="772CA2FF" w14:textId="77777777" w:rsidR="00A83E66" w:rsidRPr="008B1ED1" w:rsidRDefault="00A83E66" w:rsidP="0071606D">
            <w:pPr>
              <w:spacing w:after="160" w:line="360" w:lineRule="auto"/>
              <w:jc w:val="center"/>
              <w:rPr>
                <w:sz w:val="24"/>
                <w:szCs w:val="24"/>
                <w:rPrChange w:id="253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32" w:author="Евгений Васильевич" w:date="2019-05-17T18:14:00Z">
                  <w:rPr>
                    <w:sz w:val="28"/>
                    <w:szCs w:val="28"/>
                  </w:rPr>
                </w:rPrChange>
              </w:rPr>
              <w:t>КГ</w:t>
            </w:r>
          </w:p>
        </w:tc>
        <w:tc>
          <w:tcPr>
            <w:tcW w:w="2410" w:type="dxa"/>
            <w:vMerge w:val="restart"/>
          </w:tcPr>
          <w:p w14:paraId="0676133E" w14:textId="77777777" w:rsidR="00A83E66" w:rsidRPr="008B1ED1" w:rsidRDefault="00A83E66" w:rsidP="0071606D">
            <w:pPr>
              <w:spacing w:after="160" w:line="360" w:lineRule="auto"/>
              <w:jc w:val="center"/>
              <w:rPr>
                <w:sz w:val="24"/>
                <w:szCs w:val="24"/>
                <w:rPrChange w:id="253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34" w:author="Евгений Васильевич" w:date="2019-05-17T18:14:00Z">
                  <w:rPr>
                    <w:sz w:val="28"/>
                    <w:szCs w:val="28"/>
                  </w:rPr>
                </w:rPrChange>
              </w:rPr>
              <w:t xml:space="preserve">Подтягивание </w:t>
            </w:r>
          </w:p>
        </w:tc>
        <w:tc>
          <w:tcPr>
            <w:tcW w:w="1417" w:type="dxa"/>
          </w:tcPr>
          <w:p w14:paraId="7ACCD5B6" w14:textId="77777777" w:rsidR="00A83E66" w:rsidRPr="008B1ED1" w:rsidRDefault="00A83E66" w:rsidP="0071606D">
            <w:pPr>
              <w:spacing w:after="160" w:line="360" w:lineRule="auto"/>
              <w:jc w:val="center"/>
              <w:rPr>
                <w:sz w:val="24"/>
                <w:szCs w:val="24"/>
                <w:rPrChange w:id="253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36" w:author="Евгений Васильевич" w:date="2019-05-17T18:14:00Z">
                  <w:rPr>
                    <w:sz w:val="28"/>
                    <w:szCs w:val="28"/>
                  </w:rPr>
                </w:rPrChange>
              </w:rPr>
              <w:t>7/18,4</w:t>
            </w:r>
          </w:p>
        </w:tc>
        <w:tc>
          <w:tcPr>
            <w:tcW w:w="1418" w:type="dxa"/>
          </w:tcPr>
          <w:p w14:paraId="1F2F9D0F" w14:textId="77777777" w:rsidR="00A83E66" w:rsidRPr="008B1ED1" w:rsidRDefault="00A83E66" w:rsidP="0071606D">
            <w:pPr>
              <w:spacing w:after="160" w:line="360" w:lineRule="auto"/>
              <w:jc w:val="center"/>
              <w:rPr>
                <w:sz w:val="24"/>
                <w:szCs w:val="24"/>
                <w:rPrChange w:id="253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38" w:author="Евгений Васильевич" w:date="2019-05-17T18:14:00Z">
                  <w:rPr>
                    <w:sz w:val="28"/>
                    <w:szCs w:val="28"/>
                  </w:rPr>
                </w:rPrChange>
              </w:rPr>
              <w:t>14/36,9</w:t>
            </w:r>
          </w:p>
        </w:tc>
        <w:tc>
          <w:tcPr>
            <w:tcW w:w="1134" w:type="dxa"/>
          </w:tcPr>
          <w:p w14:paraId="00A8F855" w14:textId="77777777" w:rsidR="00A83E66" w:rsidRPr="008B1ED1" w:rsidRDefault="00A83E66" w:rsidP="0071606D">
            <w:pPr>
              <w:spacing w:after="160" w:line="360" w:lineRule="auto"/>
              <w:jc w:val="center"/>
              <w:rPr>
                <w:sz w:val="24"/>
                <w:szCs w:val="24"/>
                <w:rPrChange w:id="253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40" w:author="Евгений Васильевич" w:date="2019-05-17T18:14:00Z">
                  <w:rPr>
                    <w:sz w:val="28"/>
                    <w:szCs w:val="28"/>
                  </w:rPr>
                </w:rPrChange>
              </w:rPr>
              <w:t>15/39,5</w:t>
            </w:r>
          </w:p>
        </w:tc>
        <w:tc>
          <w:tcPr>
            <w:tcW w:w="1128" w:type="dxa"/>
          </w:tcPr>
          <w:p w14:paraId="6D4B8AFA" w14:textId="77777777" w:rsidR="00A83E66" w:rsidRPr="008B1ED1" w:rsidRDefault="00A83E66" w:rsidP="0071606D">
            <w:pPr>
              <w:spacing w:after="160" w:line="360" w:lineRule="auto"/>
              <w:jc w:val="center"/>
              <w:rPr>
                <w:sz w:val="24"/>
                <w:szCs w:val="24"/>
                <w:rPrChange w:id="254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42" w:author="Евгений Васильевич" w:date="2019-05-17T18:14:00Z">
                  <w:rPr>
                    <w:sz w:val="28"/>
                    <w:szCs w:val="28"/>
                  </w:rPr>
                </w:rPrChange>
              </w:rPr>
              <w:t>2/5,2</w:t>
            </w:r>
          </w:p>
        </w:tc>
      </w:tr>
      <w:tr w:rsidR="00A83E66" w:rsidRPr="008B1ED1" w14:paraId="7978DDC1" w14:textId="77777777" w:rsidTr="0071606D">
        <w:tc>
          <w:tcPr>
            <w:tcW w:w="751" w:type="dxa"/>
            <w:gridSpan w:val="2"/>
            <w:vMerge/>
          </w:tcPr>
          <w:p w14:paraId="0053511D" w14:textId="77777777" w:rsidR="00A83E66" w:rsidRPr="008B1ED1" w:rsidRDefault="00A83E66" w:rsidP="0071606D">
            <w:pPr>
              <w:spacing w:after="160" w:line="360" w:lineRule="auto"/>
              <w:jc w:val="center"/>
              <w:rPr>
                <w:sz w:val="24"/>
                <w:szCs w:val="24"/>
                <w:rPrChange w:id="2543" w:author="Евгений Васильевич" w:date="2019-05-17T18:14:00Z">
                  <w:rPr>
                    <w:rFonts w:asciiTheme="minorHAnsi" w:eastAsiaTheme="minorHAnsi" w:hAnsiTheme="minorHAnsi" w:cstheme="minorBidi"/>
                    <w:sz w:val="28"/>
                    <w:szCs w:val="28"/>
                    <w:lang w:eastAsia="en-US"/>
                  </w:rPr>
                </w:rPrChange>
              </w:rPr>
            </w:pPr>
          </w:p>
        </w:tc>
        <w:tc>
          <w:tcPr>
            <w:tcW w:w="1087" w:type="dxa"/>
          </w:tcPr>
          <w:p w14:paraId="175B806E" w14:textId="77777777" w:rsidR="00A83E66" w:rsidRPr="008B1ED1" w:rsidRDefault="00A83E66" w:rsidP="0071606D">
            <w:pPr>
              <w:spacing w:after="160" w:line="360" w:lineRule="auto"/>
              <w:jc w:val="center"/>
              <w:rPr>
                <w:sz w:val="24"/>
                <w:szCs w:val="24"/>
                <w:rPrChange w:id="2544"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45" w:author="Евгений Васильевич" w:date="2019-05-17T18:14:00Z">
                  <w:rPr>
                    <w:sz w:val="28"/>
                    <w:szCs w:val="28"/>
                  </w:rPr>
                </w:rPrChange>
              </w:rPr>
              <w:t>ЭГ</w:t>
            </w:r>
          </w:p>
        </w:tc>
        <w:tc>
          <w:tcPr>
            <w:tcW w:w="2410" w:type="dxa"/>
            <w:vMerge/>
          </w:tcPr>
          <w:p w14:paraId="2C5ACCF6" w14:textId="77777777" w:rsidR="00A83E66" w:rsidRPr="008B1ED1" w:rsidRDefault="00A83E66" w:rsidP="0071606D">
            <w:pPr>
              <w:spacing w:after="160" w:line="360" w:lineRule="auto"/>
              <w:jc w:val="center"/>
              <w:rPr>
                <w:sz w:val="24"/>
                <w:szCs w:val="24"/>
                <w:rPrChange w:id="2546" w:author="Евгений Васильевич" w:date="2019-05-17T18:14:00Z">
                  <w:rPr>
                    <w:rFonts w:asciiTheme="minorHAnsi" w:eastAsiaTheme="minorHAnsi" w:hAnsiTheme="minorHAnsi" w:cstheme="minorBidi"/>
                    <w:sz w:val="28"/>
                    <w:szCs w:val="28"/>
                    <w:lang w:eastAsia="en-US"/>
                  </w:rPr>
                </w:rPrChange>
              </w:rPr>
            </w:pPr>
          </w:p>
        </w:tc>
        <w:tc>
          <w:tcPr>
            <w:tcW w:w="1417" w:type="dxa"/>
          </w:tcPr>
          <w:p w14:paraId="3275C8C6" w14:textId="77777777" w:rsidR="00A83E66" w:rsidRPr="008B1ED1" w:rsidRDefault="00A83E66" w:rsidP="0071606D">
            <w:pPr>
              <w:spacing w:after="160" w:line="360" w:lineRule="auto"/>
              <w:jc w:val="center"/>
              <w:rPr>
                <w:sz w:val="24"/>
                <w:szCs w:val="24"/>
                <w:rPrChange w:id="254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48" w:author="Евгений Васильевич" w:date="2019-05-17T18:14:00Z">
                  <w:rPr>
                    <w:sz w:val="28"/>
                    <w:szCs w:val="28"/>
                  </w:rPr>
                </w:rPrChange>
              </w:rPr>
              <w:t>16/20,5</w:t>
            </w:r>
          </w:p>
        </w:tc>
        <w:tc>
          <w:tcPr>
            <w:tcW w:w="1418" w:type="dxa"/>
          </w:tcPr>
          <w:p w14:paraId="6BA423F3" w14:textId="77777777" w:rsidR="00A83E66" w:rsidRPr="008B1ED1" w:rsidRDefault="00A83E66" w:rsidP="0071606D">
            <w:pPr>
              <w:spacing w:after="160" w:line="360" w:lineRule="auto"/>
              <w:jc w:val="center"/>
              <w:rPr>
                <w:sz w:val="24"/>
                <w:szCs w:val="24"/>
                <w:rPrChange w:id="254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50" w:author="Евгений Васильевич" w:date="2019-05-17T18:14:00Z">
                  <w:rPr>
                    <w:sz w:val="28"/>
                    <w:szCs w:val="28"/>
                  </w:rPr>
                </w:rPrChange>
              </w:rPr>
              <w:t xml:space="preserve">39/50 </w:t>
            </w:r>
          </w:p>
        </w:tc>
        <w:tc>
          <w:tcPr>
            <w:tcW w:w="1134" w:type="dxa"/>
          </w:tcPr>
          <w:p w14:paraId="1304212F" w14:textId="77777777" w:rsidR="00A83E66" w:rsidRPr="008B1ED1" w:rsidRDefault="00A83E66" w:rsidP="0071606D">
            <w:pPr>
              <w:spacing w:after="160" w:line="360" w:lineRule="auto"/>
              <w:jc w:val="center"/>
              <w:rPr>
                <w:sz w:val="24"/>
                <w:szCs w:val="24"/>
                <w:rPrChange w:id="255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52" w:author="Евгений Васильевич" w:date="2019-05-17T18:14:00Z">
                  <w:rPr>
                    <w:sz w:val="28"/>
                    <w:szCs w:val="28"/>
                  </w:rPr>
                </w:rPrChange>
              </w:rPr>
              <w:t>21/27</w:t>
            </w:r>
          </w:p>
        </w:tc>
        <w:tc>
          <w:tcPr>
            <w:tcW w:w="1128" w:type="dxa"/>
          </w:tcPr>
          <w:p w14:paraId="2079BDF3" w14:textId="77777777" w:rsidR="00A83E66" w:rsidRPr="008B1ED1" w:rsidRDefault="00A83E66" w:rsidP="0071606D">
            <w:pPr>
              <w:spacing w:after="160" w:line="360" w:lineRule="auto"/>
              <w:jc w:val="center"/>
              <w:rPr>
                <w:sz w:val="24"/>
                <w:szCs w:val="24"/>
                <w:rPrChange w:id="255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54" w:author="Евгений Васильевич" w:date="2019-05-17T18:14:00Z">
                  <w:rPr>
                    <w:sz w:val="28"/>
                    <w:szCs w:val="28"/>
                  </w:rPr>
                </w:rPrChange>
              </w:rPr>
              <w:t>2/2,5</w:t>
            </w:r>
          </w:p>
        </w:tc>
      </w:tr>
      <w:tr w:rsidR="00A83E66" w:rsidRPr="008B1ED1" w14:paraId="654ACFC3" w14:textId="77777777" w:rsidTr="0071606D">
        <w:tc>
          <w:tcPr>
            <w:tcW w:w="751" w:type="dxa"/>
            <w:gridSpan w:val="2"/>
            <w:vMerge w:val="restart"/>
          </w:tcPr>
          <w:p w14:paraId="2CE02415" w14:textId="77777777" w:rsidR="00A83E66" w:rsidRPr="008B1ED1" w:rsidRDefault="00A83E66" w:rsidP="0071606D">
            <w:pPr>
              <w:spacing w:after="160" w:line="360" w:lineRule="auto"/>
              <w:jc w:val="center"/>
              <w:rPr>
                <w:sz w:val="24"/>
                <w:szCs w:val="24"/>
                <w:rPrChange w:id="255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56" w:author="Евгений Васильевич" w:date="2019-05-17T18:14:00Z">
                  <w:rPr>
                    <w:sz w:val="28"/>
                    <w:szCs w:val="28"/>
                  </w:rPr>
                </w:rPrChange>
              </w:rPr>
              <w:t>4</w:t>
            </w:r>
          </w:p>
        </w:tc>
        <w:tc>
          <w:tcPr>
            <w:tcW w:w="1087" w:type="dxa"/>
          </w:tcPr>
          <w:p w14:paraId="2DD513EB" w14:textId="77777777" w:rsidR="00A83E66" w:rsidRPr="008B1ED1" w:rsidRDefault="00A83E66" w:rsidP="0071606D">
            <w:pPr>
              <w:spacing w:after="160" w:line="360" w:lineRule="auto"/>
              <w:jc w:val="center"/>
              <w:rPr>
                <w:sz w:val="24"/>
                <w:szCs w:val="24"/>
                <w:rPrChange w:id="255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58" w:author="Евгений Васильевич" w:date="2019-05-17T18:14:00Z">
                  <w:rPr>
                    <w:sz w:val="28"/>
                    <w:szCs w:val="28"/>
                  </w:rPr>
                </w:rPrChange>
              </w:rPr>
              <w:t>КГ</w:t>
            </w:r>
          </w:p>
        </w:tc>
        <w:tc>
          <w:tcPr>
            <w:tcW w:w="2410" w:type="dxa"/>
            <w:vMerge w:val="restart"/>
          </w:tcPr>
          <w:p w14:paraId="6269F37D" w14:textId="77777777" w:rsidR="00A83E66" w:rsidRPr="008B1ED1" w:rsidRDefault="00A83E66" w:rsidP="0071606D">
            <w:pPr>
              <w:spacing w:after="160" w:line="360" w:lineRule="auto"/>
              <w:jc w:val="center"/>
              <w:rPr>
                <w:sz w:val="24"/>
                <w:szCs w:val="24"/>
                <w:rPrChange w:id="255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60" w:author="Евгений Васильевич" w:date="2019-05-17T18:14:00Z">
                  <w:rPr>
                    <w:sz w:val="28"/>
                    <w:szCs w:val="28"/>
                  </w:rPr>
                </w:rPrChange>
              </w:rPr>
              <w:t>Наклон вперед</w:t>
            </w:r>
          </w:p>
        </w:tc>
        <w:tc>
          <w:tcPr>
            <w:tcW w:w="1417" w:type="dxa"/>
          </w:tcPr>
          <w:p w14:paraId="15AEE971" w14:textId="77777777" w:rsidR="00A83E66" w:rsidRPr="008B1ED1" w:rsidRDefault="00A83E66" w:rsidP="0071606D">
            <w:pPr>
              <w:spacing w:after="160" w:line="360" w:lineRule="auto"/>
              <w:jc w:val="center"/>
              <w:rPr>
                <w:sz w:val="24"/>
                <w:szCs w:val="24"/>
                <w:rPrChange w:id="256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62" w:author="Евгений Васильевич" w:date="2019-05-17T18:14:00Z">
                  <w:rPr>
                    <w:sz w:val="28"/>
                    <w:szCs w:val="28"/>
                  </w:rPr>
                </w:rPrChange>
              </w:rPr>
              <w:t>8/21,1</w:t>
            </w:r>
          </w:p>
        </w:tc>
        <w:tc>
          <w:tcPr>
            <w:tcW w:w="1418" w:type="dxa"/>
          </w:tcPr>
          <w:p w14:paraId="723E3E28" w14:textId="77777777" w:rsidR="00A83E66" w:rsidRPr="008B1ED1" w:rsidRDefault="00A83E66" w:rsidP="0071606D">
            <w:pPr>
              <w:spacing w:after="160" w:line="360" w:lineRule="auto"/>
              <w:jc w:val="center"/>
              <w:rPr>
                <w:sz w:val="24"/>
                <w:szCs w:val="24"/>
                <w:rPrChange w:id="256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64" w:author="Евгений Васильевич" w:date="2019-05-17T18:14:00Z">
                  <w:rPr>
                    <w:sz w:val="28"/>
                    <w:szCs w:val="28"/>
                  </w:rPr>
                </w:rPrChange>
              </w:rPr>
              <w:t>12/31,6</w:t>
            </w:r>
          </w:p>
        </w:tc>
        <w:tc>
          <w:tcPr>
            <w:tcW w:w="1134" w:type="dxa"/>
          </w:tcPr>
          <w:p w14:paraId="58E387E1" w14:textId="77777777" w:rsidR="00A83E66" w:rsidRPr="008B1ED1" w:rsidRDefault="00A83E66" w:rsidP="0071606D">
            <w:pPr>
              <w:spacing w:after="160" w:line="360" w:lineRule="auto"/>
              <w:jc w:val="center"/>
              <w:rPr>
                <w:sz w:val="24"/>
                <w:szCs w:val="24"/>
                <w:rPrChange w:id="256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66" w:author="Евгений Васильевич" w:date="2019-05-17T18:14:00Z">
                  <w:rPr>
                    <w:sz w:val="28"/>
                    <w:szCs w:val="28"/>
                  </w:rPr>
                </w:rPrChange>
              </w:rPr>
              <w:t>12/31,6</w:t>
            </w:r>
          </w:p>
        </w:tc>
        <w:tc>
          <w:tcPr>
            <w:tcW w:w="1128" w:type="dxa"/>
          </w:tcPr>
          <w:p w14:paraId="2BE0AC9D" w14:textId="77777777" w:rsidR="00A83E66" w:rsidRPr="008B1ED1" w:rsidRDefault="00A83E66" w:rsidP="0071606D">
            <w:pPr>
              <w:spacing w:after="160" w:line="360" w:lineRule="auto"/>
              <w:jc w:val="center"/>
              <w:rPr>
                <w:sz w:val="24"/>
                <w:szCs w:val="24"/>
                <w:rPrChange w:id="256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68" w:author="Евгений Васильевич" w:date="2019-05-17T18:14:00Z">
                  <w:rPr>
                    <w:sz w:val="28"/>
                    <w:szCs w:val="28"/>
                  </w:rPr>
                </w:rPrChange>
              </w:rPr>
              <w:t>6/15,7</w:t>
            </w:r>
          </w:p>
        </w:tc>
      </w:tr>
      <w:tr w:rsidR="00A83E66" w:rsidRPr="008B1ED1" w14:paraId="5E4AB0BE" w14:textId="77777777" w:rsidTr="0071606D">
        <w:tc>
          <w:tcPr>
            <w:tcW w:w="751" w:type="dxa"/>
            <w:gridSpan w:val="2"/>
            <w:vMerge/>
          </w:tcPr>
          <w:p w14:paraId="021145AF" w14:textId="77777777" w:rsidR="00A83E66" w:rsidRPr="008B1ED1" w:rsidRDefault="00A83E66" w:rsidP="0071606D">
            <w:pPr>
              <w:spacing w:after="160" w:line="360" w:lineRule="auto"/>
              <w:jc w:val="center"/>
              <w:rPr>
                <w:sz w:val="24"/>
                <w:szCs w:val="24"/>
                <w:rPrChange w:id="2569" w:author="Евгений Васильевич" w:date="2019-05-17T18:14:00Z">
                  <w:rPr>
                    <w:rFonts w:asciiTheme="minorHAnsi" w:eastAsiaTheme="minorHAnsi" w:hAnsiTheme="minorHAnsi" w:cstheme="minorBidi"/>
                    <w:sz w:val="28"/>
                    <w:szCs w:val="28"/>
                    <w:lang w:eastAsia="en-US"/>
                  </w:rPr>
                </w:rPrChange>
              </w:rPr>
            </w:pPr>
          </w:p>
        </w:tc>
        <w:tc>
          <w:tcPr>
            <w:tcW w:w="1087" w:type="dxa"/>
          </w:tcPr>
          <w:p w14:paraId="6BAAF5E1" w14:textId="77777777" w:rsidR="00A83E66" w:rsidRPr="008B1ED1" w:rsidRDefault="00A83E66" w:rsidP="0071606D">
            <w:pPr>
              <w:spacing w:after="160" w:line="360" w:lineRule="auto"/>
              <w:jc w:val="center"/>
              <w:rPr>
                <w:sz w:val="24"/>
                <w:szCs w:val="24"/>
                <w:rPrChange w:id="2570"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71" w:author="Евгений Васильевич" w:date="2019-05-17T18:14:00Z">
                  <w:rPr>
                    <w:sz w:val="28"/>
                    <w:szCs w:val="28"/>
                  </w:rPr>
                </w:rPrChange>
              </w:rPr>
              <w:t>ЭГ</w:t>
            </w:r>
          </w:p>
        </w:tc>
        <w:tc>
          <w:tcPr>
            <w:tcW w:w="2410" w:type="dxa"/>
            <w:vMerge/>
          </w:tcPr>
          <w:p w14:paraId="18A7B87F" w14:textId="77777777" w:rsidR="00A83E66" w:rsidRPr="008B1ED1" w:rsidRDefault="00A83E66" w:rsidP="0071606D">
            <w:pPr>
              <w:spacing w:after="160" w:line="360" w:lineRule="auto"/>
              <w:jc w:val="center"/>
              <w:rPr>
                <w:sz w:val="24"/>
                <w:szCs w:val="24"/>
                <w:rPrChange w:id="2572" w:author="Евгений Васильевич" w:date="2019-05-17T18:14:00Z">
                  <w:rPr>
                    <w:rFonts w:asciiTheme="minorHAnsi" w:eastAsiaTheme="minorHAnsi" w:hAnsiTheme="minorHAnsi" w:cstheme="minorBidi"/>
                    <w:sz w:val="28"/>
                    <w:szCs w:val="28"/>
                    <w:lang w:eastAsia="en-US"/>
                  </w:rPr>
                </w:rPrChange>
              </w:rPr>
            </w:pPr>
          </w:p>
        </w:tc>
        <w:tc>
          <w:tcPr>
            <w:tcW w:w="1417" w:type="dxa"/>
          </w:tcPr>
          <w:p w14:paraId="755D9F00" w14:textId="77777777" w:rsidR="00A83E66" w:rsidRPr="008B1ED1" w:rsidRDefault="00A83E66" w:rsidP="0071606D">
            <w:pPr>
              <w:spacing w:after="160" w:line="360" w:lineRule="auto"/>
              <w:jc w:val="center"/>
              <w:rPr>
                <w:sz w:val="24"/>
                <w:szCs w:val="24"/>
                <w:rPrChange w:id="257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74" w:author="Евгений Васильевич" w:date="2019-05-17T18:14:00Z">
                  <w:rPr>
                    <w:sz w:val="28"/>
                    <w:szCs w:val="28"/>
                  </w:rPr>
                </w:rPrChange>
              </w:rPr>
              <w:t>15/19,2</w:t>
            </w:r>
          </w:p>
        </w:tc>
        <w:tc>
          <w:tcPr>
            <w:tcW w:w="1418" w:type="dxa"/>
          </w:tcPr>
          <w:p w14:paraId="23A9AC0D" w14:textId="77777777" w:rsidR="00A83E66" w:rsidRPr="008B1ED1" w:rsidRDefault="00A83E66" w:rsidP="0071606D">
            <w:pPr>
              <w:spacing w:after="160" w:line="360" w:lineRule="auto"/>
              <w:jc w:val="center"/>
              <w:rPr>
                <w:sz w:val="24"/>
                <w:szCs w:val="24"/>
                <w:rPrChange w:id="257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76" w:author="Евгений Васильевич" w:date="2019-05-17T18:14:00Z">
                  <w:rPr>
                    <w:sz w:val="28"/>
                    <w:szCs w:val="28"/>
                  </w:rPr>
                </w:rPrChange>
              </w:rPr>
              <w:t>34/43,7</w:t>
            </w:r>
          </w:p>
        </w:tc>
        <w:tc>
          <w:tcPr>
            <w:tcW w:w="1134" w:type="dxa"/>
          </w:tcPr>
          <w:p w14:paraId="3F3A3BAD" w14:textId="77777777" w:rsidR="00A83E66" w:rsidRPr="008B1ED1" w:rsidRDefault="00A83E66" w:rsidP="0071606D">
            <w:pPr>
              <w:spacing w:after="160" w:line="360" w:lineRule="auto"/>
              <w:jc w:val="center"/>
              <w:rPr>
                <w:sz w:val="24"/>
                <w:szCs w:val="24"/>
                <w:rPrChange w:id="257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78" w:author="Евгений Васильевич" w:date="2019-05-17T18:14:00Z">
                  <w:rPr>
                    <w:sz w:val="28"/>
                    <w:szCs w:val="28"/>
                  </w:rPr>
                </w:rPrChange>
              </w:rPr>
              <w:t>28/35,9</w:t>
            </w:r>
          </w:p>
        </w:tc>
        <w:tc>
          <w:tcPr>
            <w:tcW w:w="1128" w:type="dxa"/>
          </w:tcPr>
          <w:p w14:paraId="3810243B" w14:textId="77777777" w:rsidR="00A83E66" w:rsidRPr="008B1ED1" w:rsidRDefault="00A83E66" w:rsidP="0071606D">
            <w:pPr>
              <w:spacing w:after="160" w:line="360" w:lineRule="auto"/>
              <w:jc w:val="center"/>
              <w:rPr>
                <w:sz w:val="24"/>
                <w:szCs w:val="24"/>
                <w:rPrChange w:id="257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80" w:author="Евгений Васильевич" w:date="2019-05-17T18:14:00Z">
                  <w:rPr>
                    <w:sz w:val="28"/>
                    <w:szCs w:val="28"/>
                  </w:rPr>
                </w:rPrChange>
              </w:rPr>
              <w:t>1/1,2</w:t>
            </w:r>
          </w:p>
        </w:tc>
      </w:tr>
      <w:tr w:rsidR="00A83E66" w:rsidRPr="008B1ED1" w14:paraId="0AB13E0D" w14:textId="77777777" w:rsidTr="0071606D">
        <w:tc>
          <w:tcPr>
            <w:tcW w:w="751" w:type="dxa"/>
            <w:gridSpan w:val="2"/>
            <w:vMerge w:val="restart"/>
          </w:tcPr>
          <w:p w14:paraId="726B4389" w14:textId="77777777" w:rsidR="00A83E66" w:rsidRPr="008B1ED1" w:rsidRDefault="00A83E66" w:rsidP="0071606D">
            <w:pPr>
              <w:spacing w:after="160" w:line="360" w:lineRule="auto"/>
              <w:jc w:val="center"/>
              <w:rPr>
                <w:sz w:val="24"/>
                <w:szCs w:val="24"/>
                <w:rPrChange w:id="258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82" w:author="Евгений Васильевич" w:date="2019-05-17T18:14:00Z">
                  <w:rPr>
                    <w:sz w:val="28"/>
                    <w:szCs w:val="28"/>
                  </w:rPr>
                </w:rPrChange>
              </w:rPr>
              <w:t>5</w:t>
            </w:r>
          </w:p>
        </w:tc>
        <w:tc>
          <w:tcPr>
            <w:tcW w:w="1087" w:type="dxa"/>
          </w:tcPr>
          <w:p w14:paraId="180AC8CC" w14:textId="77777777" w:rsidR="00A83E66" w:rsidRPr="008B1ED1" w:rsidRDefault="00A83E66" w:rsidP="0071606D">
            <w:pPr>
              <w:spacing w:after="160" w:line="360" w:lineRule="auto"/>
              <w:jc w:val="center"/>
              <w:rPr>
                <w:sz w:val="24"/>
                <w:szCs w:val="24"/>
                <w:rPrChange w:id="258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84" w:author="Евгений Васильевич" w:date="2019-05-17T18:14:00Z">
                  <w:rPr>
                    <w:sz w:val="28"/>
                    <w:szCs w:val="28"/>
                  </w:rPr>
                </w:rPrChange>
              </w:rPr>
              <w:t>КГ</w:t>
            </w:r>
          </w:p>
        </w:tc>
        <w:tc>
          <w:tcPr>
            <w:tcW w:w="2410" w:type="dxa"/>
            <w:vMerge w:val="restart"/>
          </w:tcPr>
          <w:p w14:paraId="70C5EE7B" w14:textId="77777777" w:rsidR="00A83E66" w:rsidRPr="008B1ED1" w:rsidRDefault="00A83E66" w:rsidP="0071606D">
            <w:pPr>
              <w:spacing w:after="160" w:line="360" w:lineRule="auto"/>
              <w:jc w:val="center"/>
              <w:rPr>
                <w:sz w:val="24"/>
                <w:szCs w:val="24"/>
                <w:rPrChange w:id="258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86" w:author="Евгений Васильевич" w:date="2019-05-17T18:14:00Z">
                  <w:rPr>
                    <w:sz w:val="28"/>
                    <w:szCs w:val="28"/>
                  </w:rPr>
                </w:rPrChange>
              </w:rPr>
              <w:t>Плавание на 50 м</w:t>
            </w:r>
          </w:p>
        </w:tc>
        <w:tc>
          <w:tcPr>
            <w:tcW w:w="1417" w:type="dxa"/>
          </w:tcPr>
          <w:p w14:paraId="745AE39C" w14:textId="77777777" w:rsidR="00A83E66" w:rsidRPr="008B1ED1" w:rsidRDefault="00A83E66" w:rsidP="0071606D">
            <w:pPr>
              <w:spacing w:after="160" w:line="360" w:lineRule="auto"/>
              <w:jc w:val="center"/>
              <w:rPr>
                <w:sz w:val="24"/>
                <w:szCs w:val="24"/>
                <w:rPrChange w:id="258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88" w:author="Евгений Васильевич" w:date="2019-05-17T18:14:00Z">
                  <w:rPr>
                    <w:sz w:val="28"/>
                    <w:szCs w:val="28"/>
                  </w:rPr>
                </w:rPrChange>
              </w:rPr>
              <w:t>8/21,1</w:t>
            </w:r>
          </w:p>
        </w:tc>
        <w:tc>
          <w:tcPr>
            <w:tcW w:w="1418" w:type="dxa"/>
          </w:tcPr>
          <w:p w14:paraId="5DDACC7C" w14:textId="77777777" w:rsidR="00A83E66" w:rsidRPr="008B1ED1" w:rsidRDefault="00A83E66" w:rsidP="0071606D">
            <w:pPr>
              <w:spacing w:after="160" w:line="360" w:lineRule="auto"/>
              <w:jc w:val="center"/>
              <w:rPr>
                <w:sz w:val="24"/>
                <w:szCs w:val="24"/>
                <w:rPrChange w:id="258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90" w:author="Евгений Васильевич" w:date="2019-05-17T18:14:00Z">
                  <w:rPr>
                    <w:sz w:val="28"/>
                    <w:szCs w:val="28"/>
                  </w:rPr>
                </w:rPrChange>
              </w:rPr>
              <w:t>14/36,8</w:t>
            </w:r>
          </w:p>
        </w:tc>
        <w:tc>
          <w:tcPr>
            <w:tcW w:w="1134" w:type="dxa"/>
          </w:tcPr>
          <w:p w14:paraId="2DE391C8" w14:textId="77777777" w:rsidR="00A83E66" w:rsidRPr="008B1ED1" w:rsidRDefault="00A83E66" w:rsidP="0071606D">
            <w:pPr>
              <w:spacing w:after="160" w:line="360" w:lineRule="auto"/>
              <w:jc w:val="center"/>
              <w:rPr>
                <w:sz w:val="24"/>
                <w:szCs w:val="24"/>
                <w:rPrChange w:id="259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92" w:author="Евгений Васильевич" w:date="2019-05-17T18:14:00Z">
                  <w:rPr>
                    <w:sz w:val="28"/>
                    <w:szCs w:val="28"/>
                  </w:rPr>
                </w:rPrChange>
              </w:rPr>
              <w:t>9/23,7</w:t>
            </w:r>
          </w:p>
        </w:tc>
        <w:tc>
          <w:tcPr>
            <w:tcW w:w="1128" w:type="dxa"/>
          </w:tcPr>
          <w:p w14:paraId="0E5C6C3E" w14:textId="77777777" w:rsidR="00A83E66" w:rsidRPr="008B1ED1" w:rsidRDefault="00A83E66" w:rsidP="0071606D">
            <w:pPr>
              <w:spacing w:after="160" w:line="360" w:lineRule="auto"/>
              <w:jc w:val="center"/>
              <w:rPr>
                <w:sz w:val="24"/>
                <w:szCs w:val="24"/>
                <w:rPrChange w:id="259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94" w:author="Евгений Васильевич" w:date="2019-05-17T18:14:00Z">
                  <w:rPr>
                    <w:sz w:val="28"/>
                    <w:szCs w:val="28"/>
                  </w:rPr>
                </w:rPrChange>
              </w:rPr>
              <w:t>7/18,4</w:t>
            </w:r>
          </w:p>
        </w:tc>
      </w:tr>
      <w:tr w:rsidR="00A83E66" w:rsidRPr="008B1ED1" w14:paraId="661E00C7" w14:textId="77777777" w:rsidTr="0071606D">
        <w:tc>
          <w:tcPr>
            <w:tcW w:w="751" w:type="dxa"/>
            <w:gridSpan w:val="2"/>
            <w:vMerge/>
          </w:tcPr>
          <w:p w14:paraId="4CA61CB0" w14:textId="77777777" w:rsidR="00A83E66" w:rsidRPr="008B1ED1" w:rsidRDefault="00A83E66" w:rsidP="0071606D">
            <w:pPr>
              <w:spacing w:after="160" w:line="360" w:lineRule="auto"/>
              <w:jc w:val="center"/>
              <w:rPr>
                <w:sz w:val="24"/>
                <w:szCs w:val="24"/>
                <w:rPrChange w:id="2595" w:author="Евгений Васильевич" w:date="2019-05-17T18:14:00Z">
                  <w:rPr>
                    <w:rFonts w:asciiTheme="minorHAnsi" w:eastAsiaTheme="minorHAnsi" w:hAnsiTheme="minorHAnsi" w:cstheme="minorBidi"/>
                    <w:sz w:val="28"/>
                    <w:szCs w:val="28"/>
                    <w:lang w:eastAsia="en-US"/>
                  </w:rPr>
                </w:rPrChange>
              </w:rPr>
            </w:pPr>
          </w:p>
        </w:tc>
        <w:tc>
          <w:tcPr>
            <w:tcW w:w="1087" w:type="dxa"/>
          </w:tcPr>
          <w:p w14:paraId="1BA76CF9" w14:textId="77777777" w:rsidR="00A83E66" w:rsidRPr="008B1ED1" w:rsidRDefault="00A83E66" w:rsidP="0071606D">
            <w:pPr>
              <w:spacing w:after="160" w:line="360" w:lineRule="auto"/>
              <w:jc w:val="center"/>
              <w:rPr>
                <w:sz w:val="24"/>
                <w:szCs w:val="24"/>
                <w:rPrChange w:id="2596"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597" w:author="Евгений Васильевич" w:date="2019-05-17T18:14:00Z">
                  <w:rPr>
                    <w:sz w:val="28"/>
                    <w:szCs w:val="28"/>
                  </w:rPr>
                </w:rPrChange>
              </w:rPr>
              <w:t>ЭГ</w:t>
            </w:r>
          </w:p>
        </w:tc>
        <w:tc>
          <w:tcPr>
            <w:tcW w:w="2410" w:type="dxa"/>
            <w:vMerge/>
          </w:tcPr>
          <w:p w14:paraId="010C488E" w14:textId="77777777" w:rsidR="00A83E66" w:rsidRPr="008B1ED1" w:rsidRDefault="00A83E66" w:rsidP="0071606D">
            <w:pPr>
              <w:spacing w:after="160" w:line="360" w:lineRule="auto"/>
              <w:jc w:val="center"/>
              <w:rPr>
                <w:sz w:val="24"/>
                <w:szCs w:val="24"/>
                <w:rPrChange w:id="2598" w:author="Евгений Васильевич" w:date="2019-05-17T18:14:00Z">
                  <w:rPr>
                    <w:rFonts w:asciiTheme="minorHAnsi" w:eastAsiaTheme="minorHAnsi" w:hAnsiTheme="minorHAnsi" w:cstheme="minorBidi"/>
                    <w:sz w:val="28"/>
                    <w:szCs w:val="28"/>
                    <w:lang w:eastAsia="en-US"/>
                  </w:rPr>
                </w:rPrChange>
              </w:rPr>
            </w:pPr>
          </w:p>
        </w:tc>
        <w:tc>
          <w:tcPr>
            <w:tcW w:w="1417" w:type="dxa"/>
          </w:tcPr>
          <w:p w14:paraId="4F48169F" w14:textId="77777777" w:rsidR="00A83E66" w:rsidRPr="008B1ED1" w:rsidRDefault="00A83E66" w:rsidP="0071606D">
            <w:pPr>
              <w:spacing w:after="160" w:line="360" w:lineRule="auto"/>
              <w:jc w:val="center"/>
              <w:rPr>
                <w:sz w:val="24"/>
                <w:szCs w:val="24"/>
                <w:rPrChange w:id="259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00" w:author="Евгений Васильевич" w:date="2019-05-17T18:14:00Z">
                  <w:rPr>
                    <w:sz w:val="28"/>
                    <w:szCs w:val="28"/>
                  </w:rPr>
                </w:rPrChange>
              </w:rPr>
              <w:t>18/23,1</w:t>
            </w:r>
          </w:p>
        </w:tc>
        <w:tc>
          <w:tcPr>
            <w:tcW w:w="1418" w:type="dxa"/>
          </w:tcPr>
          <w:p w14:paraId="1B98C3F5" w14:textId="77777777" w:rsidR="00A83E66" w:rsidRPr="008B1ED1" w:rsidRDefault="00A83E66" w:rsidP="0071606D">
            <w:pPr>
              <w:spacing w:after="160" w:line="360" w:lineRule="auto"/>
              <w:jc w:val="center"/>
              <w:rPr>
                <w:sz w:val="24"/>
                <w:szCs w:val="24"/>
                <w:rPrChange w:id="260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02" w:author="Евгений Васильевич" w:date="2019-05-17T18:14:00Z">
                  <w:rPr>
                    <w:sz w:val="28"/>
                    <w:szCs w:val="28"/>
                  </w:rPr>
                </w:rPrChange>
              </w:rPr>
              <w:t>29/37,1</w:t>
            </w:r>
          </w:p>
        </w:tc>
        <w:tc>
          <w:tcPr>
            <w:tcW w:w="1134" w:type="dxa"/>
          </w:tcPr>
          <w:p w14:paraId="4EA2460D" w14:textId="77777777" w:rsidR="00A83E66" w:rsidRPr="008B1ED1" w:rsidRDefault="00A83E66" w:rsidP="0071606D">
            <w:pPr>
              <w:spacing w:after="160" w:line="360" w:lineRule="auto"/>
              <w:jc w:val="center"/>
              <w:rPr>
                <w:sz w:val="24"/>
                <w:szCs w:val="24"/>
                <w:rPrChange w:id="260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04" w:author="Евгений Васильевич" w:date="2019-05-17T18:14:00Z">
                  <w:rPr>
                    <w:sz w:val="28"/>
                    <w:szCs w:val="28"/>
                  </w:rPr>
                </w:rPrChange>
              </w:rPr>
              <w:t>31/39,8</w:t>
            </w:r>
          </w:p>
        </w:tc>
        <w:tc>
          <w:tcPr>
            <w:tcW w:w="1128" w:type="dxa"/>
          </w:tcPr>
          <w:p w14:paraId="42663577" w14:textId="77777777" w:rsidR="00A83E66" w:rsidRPr="008B1ED1" w:rsidRDefault="00A83E66" w:rsidP="0071606D">
            <w:pPr>
              <w:spacing w:after="160" w:line="360" w:lineRule="auto"/>
              <w:jc w:val="center"/>
              <w:rPr>
                <w:sz w:val="24"/>
                <w:szCs w:val="24"/>
                <w:rPrChange w:id="260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06" w:author="Евгений Васильевич" w:date="2019-05-17T18:14:00Z">
                  <w:rPr>
                    <w:sz w:val="28"/>
                    <w:szCs w:val="28"/>
                  </w:rPr>
                </w:rPrChange>
              </w:rPr>
              <w:t>0/0</w:t>
            </w:r>
          </w:p>
        </w:tc>
      </w:tr>
      <w:tr w:rsidR="00A83E66" w:rsidRPr="008B1ED1" w14:paraId="469C1CA9" w14:textId="77777777" w:rsidTr="0071606D">
        <w:tc>
          <w:tcPr>
            <w:tcW w:w="704" w:type="dxa"/>
            <w:vMerge w:val="restart"/>
          </w:tcPr>
          <w:p w14:paraId="2810B75F" w14:textId="77777777" w:rsidR="00A83E66" w:rsidRPr="008B1ED1" w:rsidRDefault="00A83E66" w:rsidP="0071606D">
            <w:pPr>
              <w:spacing w:after="160" w:line="360" w:lineRule="auto"/>
              <w:jc w:val="center"/>
              <w:rPr>
                <w:sz w:val="24"/>
                <w:szCs w:val="24"/>
                <w:rPrChange w:id="260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08" w:author="Евгений Васильевич" w:date="2019-05-17T18:14:00Z">
                  <w:rPr>
                    <w:sz w:val="28"/>
                    <w:szCs w:val="28"/>
                  </w:rPr>
                </w:rPrChange>
              </w:rPr>
              <w:t>6</w:t>
            </w:r>
          </w:p>
        </w:tc>
        <w:tc>
          <w:tcPr>
            <w:tcW w:w="1134" w:type="dxa"/>
            <w:gridSpan w:val="2"/>
          </w:tcPr>
          <w:p w14:paraId="245792A0" w14:textId="77777777" w:rsidR="00A83E66" w:rsidRPr="008B1ED1" w:rsidRDefault="00A83E66" w:rsidP="0071606D">
            <w:pPr>
              <w:spacing w:after="160" w:line="360" w:lineRule="auto"/>
              <w:jc w:val="center"/>
              <w:rPr>
                <w:sz w:val="24"/>
                <w:szCs w:val="24"/>
                <w:rPrChange w:id="260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10" w:author="Евгений Васильевич" w:date="2019-05-17T18:14:00Z">
                  <w:rPr>
                    <w:sz w:val="28"/>
                    <w:szCs w:val="28"/>
                  </w:rPr>
                </w:rPrChange>
              </w:rPr>
              <w:t>КГ</w:t>
            </w:r>
          </w:p>
        </w:tc>
        <w:tc>
          <w:tcPr>
            <w:tcW w:w="2410" w:type="dxa"/>
            <w:vMerge w:val="restart"/>
          </w:tcPr>
          <w:p w14:paraId="4EA0D92B" w14:textId="77777777" w:rsidR="00A83E66" w:rsidRPr="008B1ED1" w:rsidRDefault="00A83E66" w:rsidP="0071606D">
            <w:pPr>
              <w:spacing w:after="160" w:line="360" w:lineRule="auto"/>
              <w:jc w:val="center"/>
              <w:rPr>
                <w:sz w:val="24"/>
                <w:szCs w:val="24"/>
                <w:rPrChange w:id="261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12" w:author="Евгений Васильевич" w:date="2019-05-17T18:14:00Z">
                  <w:rPr>
                    <w:sz w:val="28"/>
                    <w:szCs w:val="28"/>
                  </w:rPr>
                </w:rPrChange>
              </w:rPr>
              <w:t>Итого по 5 видам испытаний</w:t>
            </w:r>
          </w:p>
        </w:tc>
        <w:tc>
          <w:tcPr>
            <w:tcW w:w="1417" w:type="dxa"/>
          </w:tcPr>
          <w:p w14:paraId="0BB826AF" w14:textId="77777777" w:rsidR="00A83E66" w:rsidRPr="008B1ED1" w:rsidRDefault="00A83E66" w:rsidP="0071606D">
            <w:pPr>
              <w:spacing w:after="160" w:line="360" w:lineRule="auto"/>
              <w:jc w:val="center"/>
              <w:rPr>
                <w:sz w:val="24"/>
                <w:szCs w:val="24"/>
                <w:rPrChange w:id="2613"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14" w:author="Евгений Васильевич" w:date="2019-05-17T18:14:00Z">
                  <w:rPr>
                    <w:sz w:val="28"/>
                    <w:szCs w:val="28"/>
                  </w:rPr>
                </w:rPrChange>
              </w:rPr>
              <w:t>5/13,2</w:t>
            </w:r>
          </w:p>
        </w:tc>
        <w:tc>
          <w:tcPr>
            <w:tcW w:w="1418" w:type="dxa"/>
          </w:tcPr>
          <w:p w14:paraId="32B0B5CE" w14:textId="77777777" w:rsidR="00A83E66" w:rsidRPr="008B1ED1" w:rsidRDefault="00A83E66" w:rsidP="0071606D">
            <w:pPr>
              <w:spacing w:after="160" w:line="360" w:lineRule="auto"/>
              <w:jc w:val="center"/>
              <w:rPr>
                <w:sz w:val="24"/>
                <w:szCs w:val="24"/>
                <w:rPrChange w:id="261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16" w:author="Евгений Васильевич" w:date="2019-05-17T18:14:00Z">
                  <w:rPr>
                    <w:sz w:val="28"/>
                    <w:szCs w:val="28"/>
                  </w:rPr>
                </w:rPrChange>
              </w:rPr>
              <w:t>10/26,2</w:t>
            </w:r>
          </w:p>
        </w:tc>
        <w:tc>
          <w:tcPr>
            <w:tcW w:w="1134" w:type="dxa"/>
          </w:tcPr>
          <w:p w14:paraId="403B7C73" w14:textId="77777777" w:rsidR="00A83E66" w:rsidRPr="008B1ED1" w:rsidRDefault="00A83E66" w:rsidP="0071606D">
            <w:pPr>
              <w:spacing w:after="160" w:line="360" w:lineRule="auto"/>
              <w:jc w:val="center"/>
              <w:rPr>
                <w:sz w:val="24"/>
                <w:szCs w:val="24"/>
                <w:rPrChange w:id="261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18" w:author="Евгений Васильевич" w:date="2019-05-17T18:14:00Z">
                  <w:rPr>
                    <w:sz w:val="28"/>
                    <w:szCs w:val="28"/>
                  </w:rPr>
                </w:rPrChange>
              </w:rPr>
              <w:t>12/31,6</w:t>
            </w:r>
          </w:p>
        </w:tc>
        <w:tc>
          <w:tcPr>
            <w:tcW w:w="1128" w:type="dxa"/>
          </w:tcPr>
          <w:p w14:paraId="45220EBC" w14:textId="77777777" w:rsidR="00A83E66" w:rsidRPr="008B1ED1" w:rsidRDefault="00A83E66" w:rsidP="0071606D">
            <w:pPr>
              <w:spacing w:after="160" w:line="360" w:lineRule="auto"/>
              <w:jc w:val="center"/>
              <w:rPr>
                <w:sz w:val="24"/>
                <w:szCs w:val="24"/>
                <w:rPrChange w:id="261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20" w:author="Евгений Васильевич" w:date="2019-05-17T18:14:00Z">
                  <w:rPr>
                    <w:sz w:val="28"/>
                    <w:szCs w:val="28"/>
                  </w:rPr>
                </w:rPrChange>
              </w:rPr>
              <w:t>11/28,9</w:t>
            </w:r>
          </w:p>
        </w:tc>
      </w:tr>
      <w:tr w:rsidR="00A83E66" w:rsidRPr="008B1ED1" w14:paraId="3DAB4705" w14:textId="77777777" w:rsidTr="0071606D">
        <w:tc>
          <w:tcPr>
            <w:tcW w:w="704" w:type="dxa"/>
            <w:vMerge/>
          </w:tcPr>
          <w:p w14:paraId="6E045B7B" w14:textId="77777777" w:rsidR="00A83E66" w:rsidRPr="008B1ED1" w:rsidRDefault="00A83E66" w:rsidP="0071606D">
            <w:pPr>
              <w:spacing w:after="160" w:line="360" w:lineRule="auto"/>
              <w:jc w:val="center"/>
              <w:rPr>
                <w:sz w:val="24"/>
                <w:szCs w:val="24"/>
                <w:rPrChange w:id="2621" w:author="Евгений Васильевич" w:date="2019-05-17T18:14:00Z">
                  <w:rPr>
                    <w:rFonts w:asciiTheme="minorHAnsi" w:eastAsiaTheme="minorHAnsi" w:hAnsiTheme="minorHAnsi" w:cstheme="minorBidi"/>
                    <w:sz w:val="28"/>
                    <w:szCs w:val="28"/>
                    <w:lang w:eastAsia="en-US"/>
                  </w:rPr>
                </w:rPrChange>
              </w:rPr>
            </w:pPr>
          </w:p>
        </w:tc>
        <w:tc>
          <w:tcPr>
            <w:tcW w:w="1134" w:type="dxa"/>
            <w:gridSpan w:val="2"/>
          </w:tcPr>
          <w:p w14:paraId="38366097" w14:textId="77777777" w:rsidR="00A83E66" w:rsidRPr="008B1ED1" w:rsidRDefault="00A83E66" w:rsidP="0071606D">
            <w:pPr>
              <w:spacing w:after="160" w:line="360" w:lineRule="auto"/>
              <w:jc w:val="center"/>
              <w:rPr>
                <w:sz w:val="24"/>
                <w:szCs w:val="24"/>
                <w:rPrChange w:id="2622"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23" w:author="Евгений Васильевич" w:date="2019-05-17T18:14:00Z">
                  <w:rPr>
                    <w:sz w:val="28"/>
                    <w:szCs w:val="28"/>
                  </w:rPr>
                </w:rPrChange>
              </w:rPr>
              <w:t>ЭГ</w:t>
            </w:r>
          </w:p>
        </w:tc>
        <w:tc>
          <w:tcPr>
            <w:tcW w:w="2410" w:type="dxa"/>
            <w:vMerge/>
          </w:tcPr>
          <w:p w14:paraId="192451B5" w14:textId="77777777" w:rsidR="00A83E66" w:rsidRPr="008B1ED1" w:rsidRDefault="00A83E66" w:rsidP="0071606D">
            <w:pPr>
              <w:spacing w:after="160" w:line="360" w:lineRule="auto"/>
              <w:jc w:val="center"/>
              <w:rPr>
                <w:sz w:val="24"/>
                <w:szCs w:val="24"/>
                <w:rPrChange w:id="2624" w:author="Евгений Васильевич" w:date="2019-05-17T18:14:00Z">
                  <w:rPr>
                    <w:rFonts w:asciiTheme="minorHAnsi" w:eastAsiaTheme="minorHAnsi" w:hAnsiTheme="minorHAnsi" w:cstheme="minorBidi"/>
                    <w:sz w:val="28"/>
                    <w:szCs w:val="28"/>
                    <w:lang w:eastAsia="en-US"/>
                  </w:rPr>
                </w:rPrChange>
              </w:rPr>
            </w:pPr>
          </w:p>
        </w:tc>
        <w:tc>
          <w:tcPr>
            <w:tcW w:w="1417" w:type="dxa"/>
          </w:tcPr>
          <w:p w14:paraId="215F3FDB" w14:textId="77777777" w:rsidR="00A83E66" w:rsidRPr="008B1ED1" w:rsidRDefault="00A83E66" w:rsidP="0071606D">
            <w:pPr>
              <w:spacing w:after="160" w:line="360" w:lineRule="auto"/>
              <w:jc w:val="center"/>
              <w:rPr>
                <w:sz w:val="24"/>
                <w:szCs w:val="24"/>
                <w:rPrChange w:id="2625"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26" w:author="Евгений Васильевич" w:date="2019-05-17T18:14:00Z">
                  <w:rPr>
                    <w:sz w:val="28"/>
                    <w:szCs w:val="28"/>
                  </w:rPr>
                </w:rPrChange>
              </w:rPr>
              <w:t>15/19,2</w:t>
            </w:r>
          </w:p>
        </w:tc>
        <w:tc>
          <w:tcPr>
            <w:tcW w:w="1418" w:type="dxa"/>
          </w:tcPr>
          <w:p w14:paraId="5E2189C0" w14:textId="77777777" w:rsidR="00A83E66" w:rsidRPr="008B1ED1" w:rsidRDefault="00A83E66" w:rsidP="0071606D">
            <w:pPr>
              <w:spacing w:after="160" w:line="360" w:lineRule="auto"/>
              <w:jc w:val="center"/>
              <w:rPr>
                <w:sz w:val="24"/>
                <w:szCs w:val="24"/>
                <w:rPrChange w:id="2627"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28" w:author="Евгений Васильевич" w:date="2019-05-17T18:14:00Z">
                  <w:rPr>
                    <w:sz w:val="28"/>
                    <w:szCs w:val="28"/>
                  </w:rPr>
                </w:rPrChange>
              </w:rPr>
              <w:t>29/37,1</w:t>
            </w:r>
          </w:p>
        </w:tc>
        <w:tc>
          <w:tcPr>
            <w:tcW w:w="1134" w:type="dxa"/>
          </w:tcPr>
          <w:p w14:paraId="47AE78BF" w14:textId="77777777" w:rsidR="00A83E66" w:rsidRPr="008B1ED1" w:rsidRDefault="00A83E66" w:rsidP="0071606D">
            <w:pPr>
              <w:spacing w:after="160" w:line="360" w:lineRule="auto"/>
              <w:jc w:val="center"/>
              <w:rPr>
                <w:sz w:val="24"/>
                <w:szCs w:val="24"/>
                <w:rPrChange w:id="2629"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30" w:author="Евгений Васильевич" w:date="2019-05-17T18:14:00Z">
                  <w:rPr>
                    <w:sz w:val="28"/>
                    <w:szCs w:val="28"/>
                  </w:rPr>
                </w:rPrChange>
              </w:rPr>
              <w:t>32/41,1</w:t>
            </w:r>
          </w:p>
        </w:tc>
        <w:tc>
          <w:tcPr>
            <w:tcW w:w="1128" w:type="dxa"/>
          </w:tcPr>
          <w:p w14:paraId="0B5B03BE" w14:textId="77777777" w:rsidR="00A83E66" w:rsidRPr="008B1ED1" w:rsidRDefault="00A83E66" w:rsidP="0071606D">
            <w:pPr>
              <w:spacing w:after="160" w:line="360" w:lineRule="auto"/>
              <w:jc w:val="center"/>
              <w:rPr>
                <w:sz w:val="24"/>
                <w:szCs w:val="24"/>
                <w:rPrChange w:id="2631" w:author="Евгений Васильевич" w:date="2019-05-17T18:14:00Z">
                  <w:rPr>
                    <w:rFonts w:asciiTheme="minorHAnsi" w:eastAsiaTheme="minorHAnsi" w:hAnsiTheme="minorHAnsi" w:cstheme="minorBidi"/>
                    <w:sz w:val="28"/>
                    <w:szCs w:val="28"/>
                    <w:lang w:eastAsia="en-US"/>
                  </w:rPr>
                </w:rPrChange>
              </w:rPr>
            </w:pPr>
            <w:r w:rsidRPr="008B1ED1">
              <w:rPr>
                <w:sz w:val="24"/>
                <w:szCs w:val="24"/>
                <w:rPrChange w:id="2632" w:author="Евгений Васильевич" w:date="2019-05-17T18:14:00Z">
                  <w:rPr>
                    <w:sz w:val="28"/>
                    <w:szCs w:val="28"/>
                  </w:rPr>
                </w:rPrChange>
              </w:rPr>
              <w:t>2/2,6</w:t>
            </w:r>
          </w:p>
        </w:tc>
      </w:tr>
    </w:tbl>
    <w:p w14:paraId="6ED07117" w14:textId="77777777" w:rsidR="00A83E66" w:rsidRDefault="00A83E66" w:rsidP="00A83E66">
      <w:pPr>
        <w:spacing w:after="0" w:line="360" w:lineRule="auto"/>
        <w:ind w:firstLine="709"/>
        <w:jc w:val="both"/>
        <w:rPr>
          <w:rFonts w:ascii="Times New Roman" w:hAnsi="Times New Roman" w:cs="Times New Roman"/>
          <w:sz w:val="28"/>
          <w:szCs w:val="28"/>
        </w:rPr>
      </w:pPr>
    </w:p>
    <w:p w14:paraId="67F2CFA3" w14:textId="77777777" w:rsidR="00EC472C" w:rsidRDefault="00EC472C" w:rsidP="00E541A5">
      <w:pPr>
        <w:spacing w:after="0" w:line="360" w:lineRule="auto"/>
        <w:ind w:firstLine="709"/>
        <w:jc w:val="both"/>
        <w:rPr>
          <w:rFonts w:ascii="Times New Roman" w:eastAsia="Times New Roman" w:hAnsi="Times New Roman" w:cs="Times New Roman"/>
          <w:color w:val="333333"/>
          <w:sz w:val="28"/>
          <w:szCs w:val="28"/>
          <w:lang w:eastAsia="ru-RU"/>
        </w:rPr>
      </w:pPr>
    </w:p>
    <w:p w14:paraId="203691B7" w14:textId="35DF9302" w:rsidR="00E541A5" w:rsidRDefault="00E541A5" w:rsidP="00E541A5">
      <w:pPr>
        <w:spacing w:after="0" w:line="360" w:lineRule="auto"/>
        <w:ind w:firstLine="709"/>
        <w:jc w:val="both"/>
        <w:rPr>
          <w:ins w:id="2633" w:author="Евгений Васильевич" w:date="2019-05-17T18:15:00Z"/>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Нами оценивалась</w:t>
      </w:r>
      <w:r w:rsidR="000C5952" w:rsidRPr="000C5952">
        <w:rPr>
          <w:rFonts w:ascii="Times New Roman" w:eastAsia="Times New Roman" w:hAnsi="Times New Roman" w:cs="Times New Roman"/>
          <w:color w:val="333333"/>
          <w:sz w:val="28"/>
          <w:szCs w:val="28"/>
          <w:lang w:eastAsia="ru-RU"/>
        </w:rPr>
        <w:t xml:space="preserve"> динамик</w:t>
      </w:r>
      <w:r w:rsidR="00EC472C">
        <w:rPr>
          <w:rFonts w:ascii="Times New Roman" w:eastAsia="Times New Roman" w:hAnsi="Times New Roman" w:cs="Times New Roman"/>
          <w:color w:val="333333"/>
          <w:sz w:val="28"/>
          <w:szCs w:val="28"/>
          <w:lang w:eastAsia="ru-RU"/>
        </w:rPr>
        <w:t>а</w:t>
      </w:r>
      <w:r w:rsidR="000C5952" w:rsidRPr="000C5952">
        <w:rPr>
          <w:rFonts w:ascii="Times New Roman" w:eastAsia="Times New Roman" w:hAnsi="Times New Roman" w:cs="Times New Roman"/>
          <w:color w:val="333333"/>
          <w:sz w:val="28"/>
          <w:szCs w:val="28"/>
          <w:lang w:eastAsia="ru-RU"/>
        </w:rPr>
        <w:t xml:space="preserve"> развития навыков плавания старшекла</w:t>
      </w:r>
      <w:r>
        <w:rPr>
          <w:rFonts w:ascii="Times New Roman" w:eastAsia="Times New Roman" w:hAnsi="Times New Roman" w:cs="Times New Roman"/>
          <w:color w:val="333333"/>
          <w:sz w:val="28"/>
          <w:szCs w:val="28"/>
          <w:lang w:eastAsia="ru-RU"/>
        </w:rPr>
        <w:t>ссниками, слабо плавающими, или</w:t>
      </w:r>
      <w:r w:rsidR="00E75507">
        <w:rPr>
          <w:rFonts w:ascii="Times New Roman" w:eastAsia="Times New Roman" w:hAnsi="Times New Roman" w:cs="Times New Roman"/>
          <w:color w:val="333333"/>
          <w:sz w:val="28"/>
          <w:szCs w:val="28"/>
          <w:lang w:eastAsia="ru-RU"/>
        </w:rPr>
        <w:t xml:space="preserve"> неумеющими плавать, определялся</w:t>
      </w:r>
      <w:r w:rsidR="000C5952" w:rsidRPr="000C5952">
        <w:rPr>
          <w:rFonts w:ascii="Times New Roman" w:eastAsia="Times New Roman" w:hAnsi="Times New Roman" w:cs="Times New Roman"/>
          <w:color w:val="333333"/>
          <w:sz w:val="28"/>
          <w:szCs w:val="28"/>
          <w:lang w:eastAsia="ru-RU"/>
        </w:rPr>
        <w:t xml:space="preserve"> уровень плавательной подготовки обучающихся после за</w:t>
      </w:r>
      <w:r>
        <w:rPr>
          <w:rFonts w:ascii="Times New Roman" w:eastAsia="Times New Roman" w:hAnsi="Times New Roman" w:cs="Times New Roman"/>
          <w:color w:val="333333"/>
          <w:sz w:val="28"/>
          <w:szCs w:val="28"/>
          <w:lang w:eastAsia="ru-RU"/>
        </w:rPr>
        <w:t xml:space="preserve">вершения первого года обучения. </w:t>
      </w:r>
    </w:p>
    <w:p w14:paraId="3B63B6FC" w14:textId="1A1946C9" w:rsidR="008B1ED1" w:rsidRDefault="008B1ED1" w:rsidP="00E541A5">
      <w:pPr>
        <w:spacing w:after="0" w:line="360" w:lineRule="auto"/>
        <w:ind w:firstLine="709"/>
        <w:jc w:val="both"/>
        <w:rPr>
          <w:rFonts w:ascii="Times New Roman" w:eastAsia="Times New Roman" w:hAnsi="Times New Roman" w:cs="Times New Roman"/>
          <w:color w:val="333333"/>
          <w:sz w:val="28"/>
          <w:szCs w:val="28"/>
          <w:lang w:eastAsia="ru-RU"/>
        </w:rPr>
      </w:pPr>
      <w:moveToRangeStart w:id="2634" w:author="Евгений Васильевич" w:date="2019-05-17T18:15:00Z" w:name="move9009355"/>
      <w:r w:rsidRPr="008B1ED1">
        <w:rPr>
          <w:rFonts w:ascii="Times New Roman" w:eastAsia="Times New Roman" w:hAnsi="Times New Roman" w:cs="Times New Roman"/>
          <w:color w:val="333333"/>
          <w:sz w:val="28"/>
          <w:szCs w:val="28"/>
          <w:lang w:eastAsia="ru-RU"/>
        </w:rPr>
        <w:t xml:space="preserve">На основании сравнительного анализа результатов промежуточной диагностики тестов сдачи нормативов ГТО можно определить, что за первый год обучения по программе разработанного нами факультатива освоили навыки плавания и смогли преодолеть расстояние 50 м в экспериментальной группе 28 человек (35%). В тоже время в контрольной группе такого результата достигли 3 человека (8%), что подтверждает наши предположения, что проведение факультатива в соответствии с разработанной нами программой повышает </w:t>
      </w:r>
      <w:ins w:id="2635" w:author="Евгений Васильевич" w:date="2019-05-17T18:16:00Z">
        <w:r>
          <w:rPr>
            <w:rFonts w:ascii="Times New Roman" w:eastAsia="Times New Roman" w:hAnsi="Times New Roman" w:cs="Times New Roman"/>
            <w:color w:val="333333"/>
            <w:sz w:val="28"/>
            <w:szCs w:val="28"/>
            <w:lang w:eastAsia="ru-RU"/>
          </w:rPr>
          <w:t>уровень физической подготовленности об</w:t>
        </w:r>
      </w:ins>
      <w:del w:id="2636" w:author="Евгений Васильевич" w:date="2019-05-17T18:16:00Z">
        <w:r w:rsidRPr="008B1ED1" w:rsidDel="008B1ED1">
          <w:rPr>
            <w:rFonts w:ascii="Times New Roman" w:eastAsia="Times New Roman" w:hAnsi="Times New Roman" w:cs="Times New Roman"/>
            <w:color w:val="333333"/>
            <w:sz w:val="28"/>
            <w:szCs w:val="28"/>
            <w:lang w:eastAsia="ru-RU"/>
          </w:rPr>
          <w:delText xml:space="preserve">эффективность обучения </w:delText>
        </w:r>
      </w:del>
      <w:r w:rsidRPr="008B1ED1">
        <w:rPr>
          <w:rFonts w:ascii="Times New Roman" w:eastAsia="Times New Roman" w:hAnsi="Times New Roman" w:cs="Times New Roman"/>
          <w:color w:val="333333"/>
          <w:sz w:val="28"/>
          <w:szCs w:val="28"/>
          <w:lang w:eastAsia="ru-RU"/>
        </w:rPr>
        <w:t>уча</w:t>
      </w:r>
      <w:ins w:id="2637" w:author="Евгений Васильевич" w:date="2019-05-17T18:16:00Z">
        <w:r>
          <w:rPr>
            <w:rFonts w:ascii="Times New Roman" w:eastAsia="Times New Roman" w:hAnsi="Times New Roman" w:cs="Times New Roman"/>
            <w:color w:val="333333"/>
            <w:sz w:val="28"/>
            <w:szCs w:val="28"/>
            <w:lang w:eastAsia="ru-RU"/>
          </w:rPr>
          <w:t>ю</w:t>
        </w:r>
      </w:ins>
      <w:r w:rsidRPr="008B1ED1">
        <w:rPr>
          <w:rFonts w:ascii="Times New Roman" w:eastAsia="Times New Roman" w:hAnsi="Times New Roman" w:cs="Times New Roman"/>
          <w:color w:val="333333"/>
          <w:sz w:val="28"/>
          <w:szCs w:val="28"/>
          <w:lang w:eastAsia="ru-RU"/>
        </w:rPr>
        <w:t xml:space="preserve">щихся </w:t>
      </w:r>
      <w:del w:id="2638" w:author="Евгений Васильевич" w:date="2019-05-17T18:17:00Z">
        <w:r w:rsidRPr="008B1ED1" w:rsidDel="008B1ED1">
          <w:rPr>
            <w:rFonts w:ascii="Times New Roman" w:eastAsia="Times New Roman" w:hAnsi="Times New Roman" w:cs="Times New Roman"/>
            <w:color w:val="333333"/>
            <w:sz w:val="28"/>
            <w:szCs w:val="28"/>
            <w:lang w:eastAsia="ru-RU"/>
          </w:rPr>
          <w:delText>навыкам плавать.</w:delText>
        </w:r>
      </w:del>
      <w:moveToRangeEnd w:id="2634"/>
      <w:ins w:id="2639" w:author="Евгений Васильевич" w:date="2019-05-17T18:17:00Z">
        <w:r>
          <w:rPr>
            <w:rFonts w:ascii="Times New Roman" w:eastAsia="Times New Roman" w:hAnsi="Times New Roman" w:cs="Times New Roman"/>
            <w:color w:val="333333"/>
            <w:sz w:val="28"/>
            <w:szCs w:val="28"/>
            <w:lang w:eastAsia="ru-RU"/>
          </w:rPr>
          <w:t>к военной службе</w:t>
        </w:r>
      </w:ins>
    </w:p>
    <w:p w14:paraId="3D2C5EC2" w14:textId="2CD05A0C" w:rsidR="00F009F2" w:rsidRDefault="00E8313E" w:rsidP="00E541A5">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14:anchorId="501B5A25" wp14:editId="46EDE6D2">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B106EA" w14:textId="1933C7AC" w:rsidR="00F009F2" w:rsidRDefault="002459E6" w:rsidP="007F6683">
      <w:pPr>
        <w:spacing w:after="0" w:line="36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 4.</w:t>
      </w:r>
      <w:r w:rsidR="007F6683">
        <w:rPr>
          <w:rFonts w:ascii="Times New Roman" w:eastAsia="Times New Roman" w:hAnsi="Times New Roman" w:cs="Times New Roman"/>
          <w:color w:val="333333"/>
          <w:sz w:val="28"/>
          <w:szCs w:val="28"/>
          <w:lang w:eastAsia="ru-RU"/>
        </w:rPr>
        <w:t xml:space="preserve"> Результаты контрольного этапа эксперимента</w:t>
      </w:r>
    </w:p>
    <w:p w14:paraId="252A751A" w14:textId="77777777" w:rsidR="00F009F2" w:rsidRDefault="00F009F2" w:rsidP="00E541A5">
      <w:pPr>
        <w:spacing w:after="0" w:line="360" w:lineRule="auto"/>
        <w:ind w:firstLine="709"/>
        <w:jc w:val="both"/>
        <w:rPr>
          <w:rFonts w:ascii="Times New Roman" w:eastAsia="Times New Roman" w:hAnsi="Times New Roman" w:cs="Times New Roman"/>
          <w:color w:val="333333"/>
          <w:sz w:val="28"/>
          <w:szCs w:val="28"/>
          <w:lang w:eastAsia="ru-RU"/>
        </w:rPr>
      </w:pPr>
    </w:p>
    <w:p w14:paraId="5D1BC300" w14:textId="6768D296" w:rsidR="000C5952" w:rsidRDefault="00E541A5" w:rsidP="00E541A5">
      <w:pPr>
        <w:spacing w:after="0" w:line="360" w:lineRule="auto"/>
        <w:ind w:firstLine="709"/>
        <w:jc w:val="both"/>
        <w:rPr>
          <w:rFonts w:ascii="Times New Roman" w:eastAsia="Times New Roman" w:hAnsi="Times New Roman" w:cs="Times New Roman"/>
          <w:color w:val="333333"/>
          <w:sz w:val="28"/>
          <w:szCs w:val="28"/>
          <w:lang w:eastAsia="ru-RU"/>
        </w:rPr>
      </w:pPr>
      <w:moveFromRangeStart w:id="2640" w:author="Евгений Васильевич" w:date="2019-05-17T18:15:00Z" w:name="move9009355"/>
      <w:moveFrom w:id="2641" w:author="Евгений Васильевич" w:date="2019-05-17T18:15:00Z">
        <w:r w:rsidDel="008B1ED1">
          <w:rPr>
            <w:rFonts w:ascii="Times New Roman" w:eastAsia="Times New Roman" w:hAnsi="Times New Roman" w:cs="Times New Roman"/>
            <w:color w:val="333333"/>
            <w:sz w:val="28"/>
            <w:szCs w:val="28"/>
            <w:lang w:eastAsia="ru-RU"/>
          </w:rPr>
          <w:t>Н</w:t>
        </w:r>
        <w:r w:rsidRPr="000C5952" w:rsidDel="008B1ED1">
          <w:rPr>
            <w:rFonts w:ascii="Times New Roman" w:eastAsia="Times New Roman" w:hAnsi="Times New Roman" w:cs="Times New Roman"/>
            <w:color w:val="333333"/>
            <w:sz w:val="28"/>
            <w:szCs w:val="28"/>
            <w:lang w:eastAsia="ru-RU"/>
          </w:rPr>
          <w:t xml:space="preserve">а основании сравнительного анализа результатов </w:t>
        </w:r>
        <w:r w:rsidR="000C5952" w:rsidRPr="000C5952" w:rsidDel="008B1ED1">
          <w:rPr>
            <w:rFonts w:ascii="Times New Roman" w:eastAsia="Times New Roman" w:hAnsi="Times New Roman" w:cs="Times New Roman"/>
            <w:color w:val="333333"/>
            <w:sz w:val="28"/>
            <w:szCs w:val="28"/>
            <w:lang w:eastAsia="ru-RU"/>
          </w:rPr>
          <w:t>промежуточной диагностик</w:t>
        </w:r>
        <w:r w:rsidR="007F6683" w:rsidDel="008B1ED1">
          <w:rPr>
            <w:rFonts w:ascii="Times New Roman" w:eastAsia="Times New Roman" w:hAnsi="Times New Roman" w:cs="Times New Roman"/>
            <w:color w:val="333333"/>
            <w:sz w:val="28"/>
            <w:szCs w:val="28"/>
            <w:lang w:eastAsia="ru-RU"/>
          </w:rPr>
          <w:t>и</w:t>
        </w:r>
        <w:r w:rsidR="000C5952" w:rsidRPr="000C5952" w:rsidDel="008B1ED1">
          <w:rPr>
            <w:rFonts w:ascii="Times New Roman" w:eastAsia="Times New Roman" w:hAnsi="Times New Roman" w:cs="Times New Roman"/>
            <w:color w:val="333333"/>
            <w:sz w:val="28"/>
            <w:szCs w:val="28"/>
            <w:lang w:eastAsia="ru-RU"/>
          </w:rPr>
          <w:t xml:space="preserve"> тестов сдачи нормативов ГТО можно определить, что за первый год обучения по программе разработанного нами факультатива освоили навыки плавания и смогли преодолеть расстояние 50 м в экспериментальной группе 28 человек (35%). В тоже время в контрольной группе такого результата достигли 3 человека (8%), что подтверждает наши предположения, что проведение факультатива в соответствии с разработанной нами программой повышает эффективность обучения учащихся навыкам плавать.</w:t>
        </w:r>
        <w:r w:rsidR="000C5952" w:rsidDel="008B1ED1">
          <w:rPr>
            <w:rFonts w:ascii="Times New Roman" w:eastAsia="Times New Roman" w:hAnsi="Times New Roman" w:cs="Times New Roman"/>
            <w:color w:val="333333"/>
            <w:sz w:val="28"/>
            <w:szCs w:val="28"/>
            <w:lang w:eastAsia="ru-RU"/>
          </w:rPr>
          <w:t xml:space="preserve"> </w:t>
        </w:r>
      </w:moveFrom>
      <w:moveFromRangeEnd w:id="2640"/>
      <w:r w:rsidR="000C5952">
        <w:rPr>
          <w:rFonts w:ascii="Times New Roman" w:eastAsia="Times New Roman" w:hAnsi="Times New Roman" w:cs="Times New Roman"/>
          <w:color w:val="333333"/>
          <w:sz w:val="28"/>
          <w:szCs w:val="28"/>
          <w:lang w:eastAsia="ru-RU"/>
        </w:rPr>
        <w:t>Положительные сдвиги наблюдались и на втором году занятий по программе факультатива</w:t>
      </w:r>
      <w:r>
        <w:rPr>
          <w:rFonts w:ascii="Times New Roman" w:eastAsia="Times New Roman" w:hAnsi="Times New Roman" w:cs="Times New Roman"/>
          <w:color w:val="333333"/>
          <w:sz w:val="28"/>
          <w:szCs w:val="28"/>
          <w:lang w:eastAsia="ru-RU"/>
        </w:rPr>
        <w:t xml:space="preserve">. Все старшеклассники, обучающиеся плаванию </w:t>
      </w:r>
      <w:r w:rsidR="00FB1AAD">
        <w:rPr>
          <w:rFonts w:ascii="Times New Roman" w:eastAsia="Times New Roman" w:hAnsi="Times New Roman" w:cs="Times New Roman"/>
          <w:color w:val="333333"/>
          <w:sz w:val="28"/>
          <w:szCs w:val="28"/>
          <w:lang w:eastAsia="ru-RU"/>
        </w:rPr>
        <w:t>в соответствии с этой программой (33 человека – 42,3),</w:t>
      </w:r>
      <w:r>
        <w:rPr>
          <w:rFonts w:ascii="Times New Roman" w:eastAsia="Times New Roman" w:hAnsi="Times New Roman" w:cs="Times New Roman"/>
          <w:color w:val="333333"/>
          <w:sz w:val="28"/>
          <w:szCs w:val="28"/>
          <w:lang w:eastAsia="ru-RU"/>
        </w:rPr>
        <w:t xml:space="preserve"> смогли научиться плавать и преодолевать расстояние не менее 25 метров</w:t>
      </w:r>
      <w:r w:rsidR="00FB1AAD">
        <w:rPr>
          <w:rFonts w:ascii="Times New Roman" w:eastAsia="Times New Roman" w:hAnsi="Times New Roman" w:cs="Times New Roman"/>
          <w:color w:val="333333"/>
          <w:sz w:val="28"/>
          <w:szCs w:val="28"/>
          <w:lang w:eastAsia="ru-RU"/>
        </w:rPr>
        <w:t xml:space="preserve">. Результаты контрольной группы оказались ниже (11 человек </w:t>
      </w:r>
      <w:r w:rsidR="007F6683">
        <w:rPr>
          <w:rFonts w:ascii="Times New Roman" w:eastAsia="Times New Roman" w:hAnsi="Times New Roman" w:cs="Times New Roman"/>
          <w:color w:val="333333"/>
          <w:sz w:val="28"/>
          <w:szCs w:val="28"/>
          <w:lang w:eastAsia="ru-RU"/>
        </w:rPr>
        <w:t xml:space="preserve">– </w:t>
      </w:r>
      <w:r w:rsidR="00FB1AAD">
        <w:rPr>
          <w:rFonts w:ascii="Times New Roman" w:eastAsia="Times New Roman" w:hAnsi="Times New Roman" w:cs="Times New Roman"/>
          <w:color w:val="333333"/>
          <w:sz w:val="28"/>
          <w:szCs w:val="28"/>
          <w:lang w:eastAsia="ru-RU"/>
        </w:rPr>
        <w:t>28,9 % соответственно)</w:t>
      </w:r>
      <w:ins w:id="2642" w:author="Евгений Васильевич" w:date="2019-04-22T10:48:00Z">
        <w:r w:rsidR="003E7BE4">
          <w:rPr>
            <w:rFonts w:ascii="Times New Roman" w:eastAsia="Times New Roman" w:hAnsi="Times New Roman" w:cs="Times New Roman"/>
            <w:color w:val="333333"/>
            <w:sz w:val="28"/>
            <w:szCs w:val="28"/>
            <w:lang w:eastAsia="ru-RU"/>
          </w:rPr>
          <w:t xml:space="preserve"> (рис. 4)</w:t>
        </w:r>
      </w:ins>
      <w:r w:rsidR="00FB1AAD">
        <w:rPr>
          <w:rFonts w:ascii="Times New Roman" w:eastAsia="Times New Roman" w:hAnsi="Times New Roman" w:cs="Times New Roman"/>
          <w:color w:val="333333"/>
          <w:sz w:val="28"/>
          <w:szCs w:val="28"/>
          <w:lang w:eastAsia="ru-RU"/>
        </w:rPr>
        <w:t>.</w:t>
      </w:r>
    </w:p>
    <w:p w14:paraId="151203BA" w14:textId="75E72BBF" w:rsidR="00E4050C" w:rsidRDefault="00E4050C" w:rsidP="00E4050C">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этом следует отметить, что систематические занятия плаванием способствовали повышению качества общефизической подготовленности обучающихся 10-11 классов к военной службе. Количество обучающихся </w:t>
      </w:r>
      <w:r>
        <w:rPr>
          <w:rFonts w:ascii="Times New Roman" w:eastAsia="Times New Roman" w:hAnsi="Times New Roman" w:cs="Times New Roman"/>
          <w:color w:val="333333"/>
          <w:sz w:val="28"/>
          <w:szCs w:val="28"/>
          <w:lang w:eastAsia="ru-RU"/>
        </w:rPr>
        <w:lastRenderedPageBreak/>
        <w:t xml:space="preserve">контрольной группы за первый год обучения, сдавших нормативы ГТО в течение первого года увеличилось на 2 человека (5,2% от общего состава КГ, а </w:t>
      </w:r>
      <w:r>
        <w:rPr>
          <w:rFonts w:ascii="Times New Roman" w:hAnsi="Times New Roman" w:cs="Times New Roman"/>
          <w:sz w:val="28"/>
          <w:szCs w:val="28"/>
        </w:rPr>
        <w:t>обучающихся</w:t>
      </w:r>
      <w:r>
        <w:rPr>
          <w:rFonts w:ascii="Times New Roman" w:eastAsia="Times New Roman" w:hAnsi="Times New Roman" w:cs="Times New Roman"/>
          <w:color w:val="333333"/>
          <w:sz w:val="28"/>
          <w:szCs w:val="28"/>
          <w:lang w:eastAsia="ru-RU"/>
        </w:rPr>
        <w:t xml:space="preserve"> экспериментальной группы выросло на 16 человек (20,5 %).</w:t>
      </w:r>
      <w:r w:rsidR="00FB1AAD">
        <w:rPr>
          <w:rFonts w:ascii="Times New Roman" w:eastAsia="Times New Roman" w:hAnsi="Times New Roman" w:cs="Times New Roman"/>
          <w:color w:val="333333"/>
          <w:sz w:val="28"/>
          <w:szCs w:val="28"/>
          <w:lang w:eastAsia="ru-RU"/>
        </w:rPr>
        <w:t xml:space="preserve"> За второй год обучения улучшили свою физическую подготовленность к службе в армии и выполнили нормативы ГТО </w:t>
      </w:r>
      <w:r w:rsidR="00C430B6">
        <w:rPr>
          <w:rFonts w:ascii="Times New Roman" w:eastAsia="Times New Roman" w:hAnsi="Times New Roman" w:cs="Times New Roman"/>
          <w:color w:val="333333"/>
          <w:sz w:val="28"/>
          <w:szCs w:val="28"/>
          <w:lang w:eastAsia="ru-RU"/>
        </w:rPr>
        <w:t>в контрольной группе 9 чел. (23,7 %) в экспериментальной группе 48 чел. (59 %).</w:t>
      </w:r>
    </w:p>
    <w:p w14:paraId="1D8870EB" w14:textId="668336FD" w:rsidR="0071606D" w:rsidRDefault="00FB55D7" w:rsidP="0071606D">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Оценки эффективности программы факультатива по </w:t>
      </w:r>
      <w:r w:rsidRPr="00B66736">
        <w:rPr>
          <w:rFonts w:ascii="Times New Roman" w:eastAsia="Times New Roman" w:hAnsi="Times New Roman" w:cs="Times New Roman"/>
          <w:color w:val="333333"/>
          <w:sz w:val="28"/>
          <w:szCs w:val="28"/>
          <w:lang w:eastAsia="ru-RU"/>
        </w:rPr>
        <w:t xml:space="preserve">обучению плаванию и формированию навыков </w:t>
      </w:r>
      <w:r w:rsidR="00E75507">
        <w:rPr>
          <w:rFonts w:ascii="Times New Roman" w:eastAsia="Times New Roman" w:hAnsi="Times New Roman" w:cs="Times New Roman"/>
          <w:color w:val="333333"/>
          <w:sz w:val="28"/>
          <w:szCs w:val="28"/>
          <w:lang w:eastAsia="ru-RU"/>
        </w:rPr>
        <w:t>военно-прикладного плавания</w:t>
      </w:r>
      <w:r w:rsidRPr="00B6673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проверена в ходе соревнования </w:t>
      </w:r>
      <w:r w:rsidR="00E75507">
        <w:rPr>
          <w:rFonts w:ascii="Times New Roman" w:eastAsia="Times New Roman" w:hAnsi="Times New Roman" w:cs="Times New Roman"/>
          <w:color w:val="333333"/>
          <w:sz w:val="28"/>
          <w:szCs w:val="28"/>
          <w:lang w:eastAsia="ru-RU"/>
        </w:rPr>
        <w:t xml:space="preserve">участников эксперимента </w:t>
      </w:r>
      <w:r w:rsidR="00E75507">
        <w:rPr>
          <w:rFonts w:ascii="Times New Roman" w:hAnsi="Times New Roman" w:cs="Times New Roman"/>
          <w:sz w:val="28"/>
          <w:szCs w:val="28"/>
        </w:rPr>
        <w:t>по выполнению упражнения «Плавание в обмундировании с оружием на 50 м» НФП-2009 (табл. 2)</w:t>
      </w:r>
      <w:ins w:id="2643" w:author="Евгений Васильевич" w:date="2019-04-21T18:39:00Z">
        <w:r w:rsidR="003F7940">
          <w:rPr>
            <w:rFonts w:ascii="Times New Roman" w:hAnsi="Times New Roman" w:cs="Times New Roman"/>
            <w:sz w:val="28"/>
            <w:szCs w:val="28"/>
          </w:rPr>
          <w:t xml:space="preserve"> [1</w:t>
        </w:r>
        <w:r w:rsidR="003F7940" w:rsidRPr="003F7940">
          <w:rPr>
            <w:rFonts w:ascii="Times New Roman" w:hAnsi="Times New Roman" w:cs="Times New Roman"/>
            <w:sz w:val="28"/>
            <w:szCs w:val="28"/>
          </w:rPr>
          <w:t>1]</w:t>
        </w:r>
      </w:ins>
      <w:r w:rsidR="00E75507">
        <w:rPr>
          <w:rFonts w:ascii="Times New Roman" w:hAnsi="Times New Roman" w:cs="Times New Roman"/>
          <w:sz w:val="28"/>
          <w:szCs w:val="28"/>
        </w:rPr>
        <w:t xml:space="preserve"> </w:t>
      </w:r>
      <w:r w:rsidR="00E75507">
        <w:rPr>
          <w:rFonts w:ascii="Times New Roman" w:eastAsia="Times New Roman" w:hAnsi="Times New Roman" w:cs="Times New Roman"/>
          <w:color w:val="333333"/>
          <w:sz w:val="28"/>
          <w:szCs w:val="28"/>
          <w:lang w:eastAsia="ru-RU"/>
        </w:rPr>
        <w:t>в плавательном бассейне «Спартак»</w:t>
      </w:r>
      <w:r w:rsidR="00F67AC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ins w:id="2644" w:author="Евгений Васильевич" w:date="2019-05-20T10:37:00Z">
        <w:r w:rsidR="00E856BF">
          <w:rPr>
            <w:rFonts w:ascii="Times New Roman" w:eastAsia="Times New Roman" w:hAnsi="Times New Roman" w:cs="Times New Roman"/>
            <w:color w:val="333333"/>
            <w:sz w:val="28"/>
            <w:szCs w:val="28"/>
            <w:lang w:eastAsia="ru-RU"/>
          </w:rPr>
          <w:t xml:space="preserve"> </w:t>
        </w:r>
      </w:ins>
    </w:p>
    <w:p w14:paraId="02789543" w14:textId="175B86AB" w:rsidR="00DC7943" w:rsidDel="008B1ED1" w:rsidRDefault="00DC7943" w:rsidP="00DC7943">
      <w:pPr>
        <w:spacing w:after="0" w:line="360" w:lineRule="auto"/>
        <w:ind w:firstLine="709"/>
        <w:jc w:val="both"/>
        <w:rPr>
          <w:del w:id="2645" w:author="Евгений Васильевич" w:date="2019-05-17T18:18:00Z"/>
          <w:rFonts w:ascii="Times New Roman" w:hAnsi="Times New Roman" w:cs="Times New Roman"/>
          <w:sz w:val="28"/>
          <w:szCs w:val="28"/>
        </w:rPr>
      </w:pPr>
      <w:del w:id="2646" w:author="Евгений Васильевич" w:date="2019-05-17T18:18:00Z">
        <w:r w:rsidDel="008B1ED1">
          <w:rPr>
            <w:rFonts w:ascii="Times New Roman" w:hAnsi="Times New Roman" w:cs="Times New Roman"/>
            <w:sz w:val="28"/>
            <w:szCs w:val="28"/>
          </w:rPr>
          <w:delText>Навыки военно-прикладного плавания отражены в таблице 1</w:delText>
        </w:r>
      </w:del>
      <w:del w:id="2647" w:author="Евгений Васильевич" w:date="2019-04-22T10:49:00Z">
        <w:r w:rsidDel="003E7BE4">
          <w:rPr>
            <w:rFonts w:ascii="Times New Roman" w:hAnsi="Times New Roman" w:cs="Times New Roman"/>
            <w:sz w:val="28"/>
            <w:szCs w:val="28"/>
          </w:rPr>
          <w:delText>2</w:delText>
        </w:r>
      </w:del>
      <w:del w:id="2648" w:author="Евгений Васильевич" w:date="2019-05-17T18:18:00Z">
        <w:r w:rsidDel="008B1ED1">
          <w:rPr>
            <w:rFonts w:ascii="Times New Roman" w:hAnsi="Times New Roman" w:cs="Times New Roman"/>
            <w:sz w:val="28"/>
            <w:szCs w:val="28"/>
          </w:rPr>
          <w:delText xml:space="preserve">. Они наглядно подтверждают эффективность разработанной нами </w:delText>
        </w:r>
        <w:r w:rsidRPr="00056C00" w:rsidDel="008B1ED1">
          <w:rPr>
            <w:rFonts w:ascii="Times New Roman" w:hAnsi="Times New Roman" w:cs="Times New Roman"/>
            <w:sz w:val="28"/>
            <w:szCs w:val="28"/>
          </w:rPr>
          <w:delText>факультатив</w:delText>
        </w:r>
      </w:del>
      <w:del w:id="2649" w:author="Евгений Васильевич" w:date="2019-04-22T10:53:00Z">
        <w:r w:rsidRPr="00056C00" w:rsidDel="003E7BE4">
          <w:rPr>
            <w:rFonts w:ascii="Times New Roman" w:hAnsi="Times New Roman" w:cs="Times New Roman"/>
            <w:sz w:val="28"/>
            <w:szCs w:val="28"/>
          </w:rPr>
          <w:delText xml:space="preserve">а </w:delText>
        </w:r>
      </w:del>
      <w:del w:id="2650" w:author="Евгений Васильевич" w:date="2019-05-17T18:18:00Z">
        <w:r w:rsidRPr="00056C00" w:rsidDel="008B1ED1">
          <w:rPr>
            <w:rFonts w:ascii="Times New Roman" w:hAnsi="Times New Roman" w:cs="Times New Roman"/>
            <w:sz w:val="28"/>
            <w:szCs w:val="28"/>
          </w:rPr>
          <w:delText>по подготовке обучающихся 10-11 классов к военной службе в процессе занятий плаванием</w:delText>
        </w:r>
      </w:del>
      <w:del w:id="2651" w:author="Евгений Васильевич" w:date="2019-04-22T10:53:00Z">
        <w:r w:rsidDel="003E7BE4">
          <w:rPr>
            <w:rFonts w:ascii="Times New Roman" w:hAnsi="Times New Roman" w:cs="Times New Roman"/>
            <w:sz w:val="28"/>
            <w:szCs w:val="28"/>
          </w:rPr>
          <w:delText xml:space="preserve"> </w:delText>
        </w:r>
      </w:del>
      <w:del w:id="2652" w:author="Евгений Васильевич" w:date="2019-04-22T10:52:00Z">
        <w:r w:rsidDel="003E7BE4">
          <w:rPr>
            <w:rFonts w:ascii="Times New Roman" w:hAnsi="Times New Roman" w:cs="Times New Roman"/>
            <w:sz w:val="28"/>
            <w:szCs w:val="28"/>
          </w:rPr>
          <w:delText>(</w:delText>
        </w:r>
      </w:del>
      <w:del w:id="2653" w:author="Евгений Васильевич" w:date="2019-04-22T10:49:00Z">
        <w:r w:rsidDel="003E7BE4">
          <w:rPr>
            <w:rFonts w:ascii="Times New Roman" w:hAnsi="Times New Roman" w:cs="Times New Roman"/>
            <w:sz w:val="28"/>
            <w:szCs w:val="28"/>
          </w:rPr>
          <w:delText xml:space="preserve">диаграмма, </w:delText>
        </w:r>
      </w:del>
      <w:del w:id="2654" w:author="Евгений Васильевич" w:date="2019-04-22T10:52:00Z">
        <w:r w:rsidDel="003E7BE4">
          <w:rPr>
            <w:rFonts w:ascii="Times New Roman" w:hAnsi="Times New Roman" w:cs="Times New Roman"/>
            <w:sz w:val="28"/>
            <w:szCs w:val="28"/>
          </w:rPr>
          <w:delText>рис.)</w:delText>
        </w:r>
        <w:r w:rsidRPr="00056C00" w:rsidDel="003E7BE4">
          <w:rPr>
            <w:rFonts w:ascii="Times New Roman" w:hAnsi="Times New Roman" w:cs="Times New Roman"/>
            <w:sz w:val="28"/>
            <w:szCs w:val="28"/>
          </w:rPr>
          <w:delText>.</w:delText>
        </w:r>
      </w:del>
    </w:p>
    <w:p w14:paraId="31FA8BF0" w14:textId="6702D95F" w:rsidR="0071606D" w:rsidRDefault="00056C00" w:rsidP="0071606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w:t>
      </w:r>
      <w:r w:rsidR="0071606D">
        <w:rPr>
          <w:rFonts w:ascii="Times New Roman" w:hAnsi="Times New Roman" w:cs="Times New Roman"/>
          <w:sz w:val="28"/>
          <w:szCs w:val="28"/>
        </w:rPr>
        <w:t>аблица 1</w:t>
      </w:r>
      <w:ins w:id="2655" w:author="Евгений Васильевич" w:date="2019-04-22T10:49:00Z">
        <w:r w:rsidR="003E7BE4">
          <w:rPr>
            <w:rFonts w:ascii="Times New Roman" w:hAnsi="Times New Roman" w:cs="Times New Roman"/>
            <w:sz w:val="28"/>
            <w:szCs w:val="28"/>
          </w:rPr>
          <w:t>0</w:t>
        </w:r>
      </w:ins>
      <w:del w:id="2656" w:author="Евгений Васильевич" w:date="2019-04-22T10:49:00Z">
        <w:r w:rsidR="0071606D" w:rsidDel="003E7BE4">
          <w:rPr>
            <w:rFonts w:ascii="Times New Roman" w:hAnsi="Times New Roman" w:cs="Times New Roman"/>
            <w:sz w:val="28"/>
            <w:szCs w:val="28"/>
          </w:rPr>
          <w:delText>2</w:delText>
        </w:r>
      </w:del>
    </w:p>
    <w:p w14:paraId="1F351E76" w14:textId="3445EEC8" w:rsidR="000976B8" w:rsidRDefault="00056C00" w:rsidP="00056C00">
      <w:pPr>
        <w:spacing w:after="0" w:line="36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Результаты выполнения контрольных нормативов по военно-прикладному плаванию</w:t>
      </w:r>
    </w:p>
    <w:p w14:paraId="04E0E6AB" w14:textId="77777777" w:rsidR="00E75507" w:rsidRDefault="00E75507" w:rsidP="000976B8">
      <w:pPr>
        <w:spacing w:after="0" w:line="360" w:lineRule="auto"/>
        <w:ind w:firstLine="709"/>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2547"/>
        <w:gridCol w:w="992"/>
        <w:gridCol w:w="851"/>
        <w:gridCol w:w="850"/>
        <w:gridCol w:w="851"/>
        <w:gridCol w:w="992"/>
        <w:gridCol w:w="567"/>
        <w:gridCol w:w="709"/>
        <w:gridCol w:w="986"/>
      </w:tblGrid>
      <w:tr w:rsidR="00F607F4" w:rsidRPr="008B1ED1" w14:paraId="7036D8F1" w14:textId="77777777" w:rsidTr="00056C00">
        <w:tc>
          <w:tcPr>
            <w:tcW w:w="2547" w:type="dxa"/>
            <w:vMerge w:val="restart"/>
          </w:tcPr>
          <w:p w14:paraId="26299FDC" w14:textId="50BB0ABB" w:rsidR="00F607F4" w:rsidRPr="008B1ED1" w:rsidRDefault="00F607F4" w:rsidP="00F607F4">
            <w:pPr>
              <w:spacing w:after="160" w:line="360" w:lineRule="auto"/>
              <w:jc w:val="center"/>
              <w:rPr>
                <w:sz w:val="24"/>
                <w:szCs w:val="24"/>
                <w:rPrChange w:id="2657"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58" w:author="Евгений Васильевич" w:date="2019-05-17T18:17:00Z">
                  <w:rPr>
                    <w:sz w:val="28"/>
                    <w:szCs w:val="28"/>
                  </w:rPr>
                </w:rPrChange>
              </w:rPr>
              <w:t>Упражнение</w:t>
            </w:r>
          </w:p>
        </w:tc>
        <w:tc>
          <w:tcPr>
            <w:tcW w:w="6798" w:type="dxa"/>
            <w:gridSpan w:val="8"/>
          </w:tcPr>
          <w:p w14:paraId="4ADF3667" w14:textId="60252BD9" w:rsidR="00F607F4" w:rsidRPr="008B1ED1" w:rsidRDefault="00F607F4" w:rsidP="00F67ACB">
            <w:pPr>
              <w:spacing w:after="160" w:line="360" w:lineRule="auto"/>
              <w:jc w:val="center"/>
              <w:rPr>
                <w:sz w:val="24"/>
                <w:szCs w:val="24"/>
                <w:rPrChange w:id="2659"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60" w:author="Евгений Васильевич" w:date="2019-05-17T18:17:00Z">
                  <w:rPr>
                    <w:sz w:val="28"/>
                    <w:szCs w:val="28"/>
                  </w:rPr>
                </w:rPrChange>
              </w:rPr>
              <w:t>Выполнение контрольных нормативов на оценку «Готов»</w:t>
            </w:r>
          </w:p>
        </w:tc>
      </w:tr>
      <w:tr w:rsidR="00F607F4" w:rsidRPr="008B1ED1" w14:paraId="1352B35A" w14:textId="77777777" w:rsidTr="00056C00">
        <w:tc>
          <w:tcPr>
            <w:tcW w:w="2547" w:type="dxa"/>
            <w:vMerge/>
          </w:tcPr>
          <w:p w14:paraId="032D995B" w14:textId="77777777" w:rsidR="00F607F4" w:rsidRPr="008B1ED1" w:rsidRDefault="00F607F4" w:rsidP="00F607F4">
            <w:pPr>
              <w:spacing w:after="160" w:line="360" w:lineRule="auto"/>
              <w:jc w:val="center"/>
              <w:rPr>
                <w:sz w:val="24"/>
                <w:szCs w:val="24"/>
                <w:rPrChange w:id="2661" w:author="Евгений Васильевич" w:date="2019-05-17T18:17:00Z">
                  <w:rPr>
                    <w:rFonts w:asciiTheme="minorHAnsi" w:eastAsiaTheme="minorHAnsi" w:hAnsiTheme="minorHAnsi" w:cstheme="minorBidi"/>
                    <w:sz w:val="28"/>
                    <w:szCs w:val="28"/>
                    <w:lang w:eastAsia="en-US"/>
                  </w:rPr>
                </w:rPrChange>
              </w:rPr>
            </w:pPr>
          </w:p>
        </w:tc>
        <w:tc>
          <w:tcPr>
            <w:tcW w:w="3544" w:type="dxa"/>
            <w:gridSpan w:val="4"/>
          </w:tcPr>
          <w:p w14:paraId="05530681" w14:textId="23812530" w:rsidR="00F607F4" w:rsidRPr="008B1ED1" w:rsidRDefault="00F607F4" w:rsidP="00F67ACB">
            <w:pPr>
              <w:spacing w:after="160" w:line="360" w:lineRule="auto"/>
              <w:jc w:val="center"/>
              <w:rPr>
                <w:sz w:val="24"/>
                <w:szCs w:val="24"/>
                <w:rPrChange w:id="2662"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63" w:author="Евгений Васильевич" w:date="2019-05-17T18:17:00Z">
                  <w:rPr>
                    <w:sz w:val="28"/>
                    <w:szCs w:val="28"/>
                  </w:rPr>
                </w:rPrChange>
              </w:rPr>
              <w:t xml:space="preserve">Выполнили </w:t>
            </w:r>
          </w:p>
        </w:tc>
        <w:tc>
          <w:tcPr>
            <w:tcW w:w="3254" w:type="dxa"/>
            <w:gridSpan w:val="4"/>
          </w:tcPr>
          <w:p w14:paraId="3A0CACEC" w14:textId="69BE4F3D" w:rsidR="00F607F4" w:rsidRPr="008B1ED1" w:rsidRDefault="00F607F4" w:rsidP="00F67ACB">
            <w:pPr>
              <w:spacing w:after="160" w:line="360" w:lineRule="auto"/>
              <w:jc w:val="center"/>
              <w:rPr>
                <w:sz w:val="24"/>
                <w:szCs w:val="24"/>
                <w:rPrChange w:id="2664"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65" w:author="Евгений Васильевич" w:date="2019-05-17T18:17:00Z">
                  <w:rPr>
                    <w:sz w:val="28"/>
                    <w:szCs w:val="28"/>
                  </w:rPr>
                </w:rPrChange>
              </w:rPr>
              <w:t>Не выполнили</w:t>
            </w:r>
          </w:p>
        </w:tc>
      </w:tr>
      <w:tr w:rsidR="00F607F4" w:rsidRPr="008B1ED1" w14:paraId="08B1701D" w14:textId="77777777" w:rsidTr="00056C00">
        <w:tc>
          <w:tcPr>
            <w:tcW w:w="2547" w:type="dxa"/>
            <w:vMerge/>
          </w:tcPr>
          <w:p w14:paraId="66B74076" w14:textId="77777777" w:rsidR="00F607F4" w:rsidRPr="008B1ED1" w:rsidRDefault="00F607F4" w:rsidP="00F607F4">
            <w:pPr>
              <w:spacing w:after="160" w:line="360" w:lineRule="auto"/>
              <w:jc w:val="center"/>
              <w:rPr>
                <w:sz w:val="24"/>
                <w:szCs w:val="24"/>
                <w:rPrChange w:id="2666" w:author="Евгений Васильевич" w:date="2019-05-17T18:17:00Z">
                  <w:rPr>
                    <w:rFonts w:asciiTheme="minorHAnsi" w:eastAsiaTheme="minorHAnsi" w:hAnsiTheme="minorHAnsi" w:cstheme="minorBidi"/>
                    <w:sz w:val="28"/>
                    <w:szCs w:val="28"/>
                    <w:lang w:eastAsia="en-US"/>
                  </w:rPr>
                </w:rPrChange>
              </w:rPr>
            </w:pPr>
          </w:p>
        </w:tc>
        <w:tc>
          <w:tcPr>
            <w:tcW w:w="1843" w:type="dxa"/>
            <w:gridSpan w:val="2"/>
          </w:tcPr>
          <w:p w14:paraId="2F59A4DD" w14:textId="3D9A9157" w:rsidR="00F607F4" w:rsidRPr="008B1ED1" w:rsidRDefault="00F607F4" w:rsidP="00F607F4">
            <w:pPr>
              <w:spacing w:after="160" w:line="360" w:lineRule="auto"/>
              <w:jc w:val="center"/>
              <w:rPr>
                <w:sz w:val="24"/>
                <w:szCs w:val="24"/>
                <w:rPrChange w:id="2667"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68" w:author="Евгений Васильевич" w:date="2019-05-17T18:17:00Z">
                  <w:rPr>
                    <w:sz w:val="28"/>
                    <w:szCs w:val="28"/>
                  </w:rPr>
                </w:rPrChange>
              </w:rPr>
              <w:t>ЭГ</w:t>
            </w:r>
          </w:p>
        </w:tc>
        <w:tc>
          <w:tcPr>
            <w:tcW w:w="1701" w:type="dxa"/>
            <w:gridSpan w:val="2"/>
          </w:tcPr>
          <w:p w14:paraId="04835F61" w14:textId="6DC678EA" w:rsidR="00F607F4" w:rsidRPr="008B1ED1" w:rsidRDefault="00F607F4" w:rsidP="00F607F4">
            <w:pPr>
              <w:spacing w:after="160" w:line="360" w:lineRule="auto"/>
              <w:jc w:val="center"/>
              <w:rPr>
                <w:sz w:val="24"/>
                <w:szCs w:val="24"/>
                <w:rPrChange w:id="2669"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70" w:author="Евгений Васильевич" w:date="2019-05-17T18:17:00Z">
                  <w:rPr>
                    <w:sz w:val="28"/>
                    <w:szCs w:val="28"/>
                  </w:rPr>
                </w:rPrChange>
              </w:rPr>
              <w:t>КГ</w:t>
            </w:r>
          </w:p>
        </w:tc>
        <w:tc>
          <w:tcPr>
            <w:tcW w:w="1559" w:type="dxa"/>
            <w:gridSpan w:val="2"/>
          </w:tcPr>
          <w:p w14:paraId="68743EB1" w14:textId="72199FB1" w:rsidR="00F607F4" w:rsidRPr="008B1ED1" w:rsidRDefault="00F607F4" w:rsidP="00F607F4">
            <w:pPr>
              <w:spacing w:after="160" w:line="360" w:lineRule="auto"/>
              <w:jc w:val="center"/>
              <w:rPr>
                <w:sz w:val="24"/>
                <w:szCs w:val="24"/>
                <w:rPrChange w:id="2671"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72" w:author="Евгений Васильевич" w:date="2019-05-17T18:17:00Z">
                  <w:rPr>
                    <w:sz w:val="28"/>
                    <w:szCs w:val="28"/>
                  </w:rPr>
                </w:rPrChange>
              </w:rPr>
              <w:t>ЭГ</w:t>
            </w:r>
          </w:p>
        </w:tc>
        <w:tc>
          <w:tcPr>
            <w:tcW w:w="1695" w:type="dxa"/>
            <w:gridSpan w:val="2"/>
          </w:tcPr>
          <w:p w14:paraId="6D1CE606" w14:textId="5C103EB6" w:rsidR="00F607F4" w:rsidRPr="008B1ED1" w:rsidRDefault="00F607F4" w:rsidP="00F607F4">
            <w:pPr>
              <w:spacing w:after="160" w:line="360" w:lineRule="auto"/>
              <w:jc w:val="center"/>
              <w:rPr>
                <w:sz w:val="24"/>
                <w:szCs w:val="24"/>
                <w:rPrChange w:id="2673"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74" w:author="Евгений Васильевич" w:date="2019-05-17T18:17:00Z">
                  <w:rPr>
                    <w:sz w:val="28"/>
                    <w:szCs w:val="28"/>
                  </w:rPr>
                </w:rPrChange>
              </w:rPr>
              <w:t>КГ</w:t>
            </w:r>
          </w:p>
        </w:tc>
      </w:tr>
      <w:tr w:rsidR="00F607F4" w:rsidRPr="008B1ED1" w14:paraId="02A71E66" w14:textId="77777777" w:rsidTr="00056C00">
        <w:tc>
          <w:tcPr>
            <w:tcW w:w="2547" w:type="dxa"/>
            <w:vMerge/>
          </w:tcPr>
          <w:p w14:paraId="1A26CCCC" w14:textId="77777777" w:rsidR="00F607F4" w:rsidRPr="008B1ED1" w:rsidRDefault="00F607F4" w:rsidP="00F607F4">
            <w:pPr>
              <w:spacing w:after="160" w:line="360" w:lineRule="auto"/>
              <w:jc w:val="center"/>
              <w:rPr>
                <w:sz w:val="24"/>
                <w:szCs w:val="24"/>
                <w:rPrChange w:id="2675" w:author="Евгений Васильевич" w:date="2019-05-17T18:17:00Z">
                  <w:rPr>
                    <w:rFonts w:asciiTheme="minorHAnsi" w:eastAsiaTheme="minorHAnsi" w:hAnsiTheme="minorHAnsi" w:cstheme="minorBidi"/>
                    <w:sz w:val="28"/>
                    <w:szCs w:val="28"/>
                    <w:lang w:eastAsia="en-US"/>
                  </w:rPr>
                </w:rPrChange>
              </w:rPr>
            </w:pPr>
          </w:p>
        </w:tc>
        <w:tc>
          <w:tcPr>
            <w:tcW w:w="992" w:type="dxa"/>
          </w:tcPr>
          <w:p w14:paraId="5D8B73CB" w14:textId="1097BFF7" w:rsidR="00F607F4" w:rsidRPr="008B1ED1" w:rsidRDefault="00F607F4" w:rsidP="00F607F4">
            <w:pPr>
              <w:spacing w:after="160" w:line="360" w:lineRule="auto"/>
              <w:jc w:val="center"/>
              <w:rPr>
                <w:sz w:val="24"/>
                <w:szCs w:val="24"/>
                <w:rPrChange w:id="2676"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77" w:author="Евгений Васильевич" w:date="2019-05-17T18:17:00Z">
                  <w:rPr>
                    <w:sz w:val="28"/>
                    <w:szCs w:val="28"/>
                  </w:rPr>
                </w:rPrChange>
              </w:rPr>
              <w:t>Чел.</w:t>
            </w:r>
          </w:p>
        </w:tc>
        <w:tc>
          <w:tcPr>
            <w:tcW w:w="851" w:type="dxa"/>
          </w:tcPr>
          <w:p w14:paraId="49E609BD" w14:textId="28AC22E6" w:rsidR="00F607F4" w:rsidRPr="008B1ED1" w:rsidRDefault="00F607F4" w:rsidP="00F607F4">
            <w:pPr>
              <w:spacing w:after="160" w:line="360" w:lineRule="auto"/>
              <w:jc w:val="center"/>
              <w:rPr>
                <w:sz w:val="24"/>
                <w:szCs w:val="24"/>
                <w:rPrChange w:id="2678"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79" w:author="Евгений Васильевич" w:date="2019-05-17T18:17:00Z">
                  <w:rPr>
                    <w:sz w:val="28"/>
                    <w:szCs w:val="28"/>
                  </w:rPr>
                </w:rPrChange>
              </w:rPr>
              <w:t>%</w:t>
            </w:r>
          </w:p>
        </w:tc>
        <w:tc>
          <w:tcPr>
            <w:tcW w:w="850" w:type="dxa"/>
          </w:tcPr>
          <w:p w14:paraId="19106D15" w14:textId="2A467E3C" w:rsidR="00F607F4" w:rsidRPr="008B1ED1" w:rsidRDefault="00F607F4" w:rsidP="00F607F4">
            <w:pPr>
              <w:spacing w:after="160" w:line="360" w:lineRule="auto"/>
              <w:jc w:val="center"/>
              <w:rPr>
                <w:sz w:val="24"/>
                <w:szCs w:val="24"/>
                <w:rPrChange w:id="2680"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81" w:author="Евгений Васильевич" w:date="2019-05-17T18:17:00Z">
                  <w:rPr>
                    <w:sz w:val="28"/>
                    <w:szCs w:val="28"/>
                  </w:rPr>
                </w:rPrChange>
              </w:rPr>
              <w:t>Чел.</w:t>
            </w:r>
          </w:p>
        </w:tc>
        <w:tc>
          <w:tcPr>
            <w:tcW w:w="851" w:type="dxa"/>
          </w:tcPr>
          <w:p w14:paraId="263574CE" w14:textId="6D657DA4" w:rsidR="00F607F4" w:rsidRPr="008B1ED1" w:rsidRDefault="00F607F4" w:rsidP="00F607F4">
            <w:pPr>
              <w:spacing w:after="160" w:line="360" w:lineRule="auto"/>
              <w:jc w:val="center"/>
              <w:rPr>
                <w:sz w:val="24"/>
                <w:szCs w:val="24"/>
                <w:rPrChange w:id="2682"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83" w:author="Евгений Васильевич" w:date="2019-05-17T18:17:00Z">
                  <w:rPr>
                    <w:sz w:val="28"/>
                    <w:szCs w:val="28"/>
                  </w:rPr>
                </w:rPrChange>
              </w:rPr>
              <w:t>%</w:t>
            </w:r>
          </w:p>
        </w:tc>
        <w:tc>
          <w:tcPr>
            <w:tcW w:w="992" w:type="dxa"/>
          </w:tcPr>
          <w:p w14:paraId="6BCEC2D3" w14:textId="6D62C112" w:rsidR="00F607F4" w:rsidRPr="008B1ED1" w:rsidRDefault="00F607F4" w:rsidP="00F607F4">
            <w:pPr>
              <w:spacing w:after="160" w:line="360" w:lineRule="auto"/>
              <w:jc w:val="center"/>
              <w:rPr>
                <w:sz w:val="24"/>
                <w:szCs w:val="24"/>
                <w:rPrChange w:id="2684"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85" w:author="Евгений Васильевич" w:date="2019-05-17T18:17:00Z">
                  <w:rPr>
                    <w:sz w:val="28"/>
                    <w:szCs w:val="28"/>
                  </w:rPr>
                </w:rPrChange>
              </w:rPr>
              <w:t>Чел.</w:t>
            </w:r>
          </w:p>
        </w:tc>
        <w:tc>
          <w:tcPr>
            <w:tcW w:w="567" w:type="dxa"/>
          </w:tcPr>
          <w:p w14:paraId="7614F722" w14:textId="0095C51B" w:rsidR="00F607F4" w:rsidRPr="008B1ED1" w:rsidRDefault="00F607F4" w:rsidP="00F607F4">
            <w:pPr>
              <w:spacing w:after="160" w:line="360" w:lineRule="auto"/>
              <w:jc w:val="center"/>
              <w:rPr>
                <w:sz w:val="24"/>
                <w:szCs w:val="24"/>
                <w:rPrChange w:id="2686"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87" w:author="Евгений Васильевич" w:date="2019-05-17T18:17:00Z">
                  <w:rPr>
                    <w:sz w:val="28"/>
                    <w:szCs w:val="28"/>
                  </w:rPr>
                </w:rPrChange>
              </w:rPr>
              <w:t>%</w:t>
            </w:r>
          </w:p>
        </w:tc>
        <w:tc>
          <w:tcPr>
            <w:tcW w:w="709" w:type="dxa"/>
          </w:tcPr>
          <w:p w14:paraId="1D59D581" w14:textId="6C4E3156" w:rsidR="00F607F4" w:rsidRPr="008B1ED1" w:rsidRDefault="00F607F4" w:rsidP="0071606D">
            <w:pPr>
              <w:spacing w:after="160" w:line="360" w:lineRule="auto"/>
              <w:rPr>
                <w:sz w:val="24"/>
                <w:szCs w:val="24"/>
                <w:rPrChange w:id="2688"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89" w:author="Евгений Васильевич" w:date="2019-05-17T18:17:00Z">
                  <w:rPr>
                    <w:sz w:val="28"/>
                    <w:szCs w:val="28"/>
                  </w:rPr>
                </w:rPrChange>
              </w:rPr>
              <w:t>Чел</w:t>
            </w:r>
          </w:p>
        </w:tc>
        <w:tc>
          <w:tcPr>
            <w:tcW w:w="986" w:type="dxa"/>
          </w:tcPr>
          <w:p w14:paraId="1A607CF9" w14:textId="5FC670E1" w:rsidR="00F607F4" w:rsidRPr="008B1ED1" w:rsidRDefault="00F607F4" w:rsidP="00F607F4">
            <w:pPr>
              <w:spacing w:after="160" w:line="360" w:lineRule="auto"/>
              <w:jc w:val="center"/>
              <w:rPr>
                <w:sz w:val="24"/>
                <w:szCs w:val="24"/>
                <w:rPrChange w:id="2690"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91" w:author="Евгений Васильевич" w:date="2019-05-17T18:17:00Z">
                  <w:rPr>
                    <w:sz w:val="28"/>
                    <w:szCs w:val="28"/>
                  </w:rPr>
                </w:rPrChange>
              </w:rPr>
              <w:t>%</w:t>
            </w:r>
          </w:p>
        </w:tc>
      </w:tr>
      <w:tr w:rsidR="00F67ACB" w:rsidRPr="008B1ED1" w14:paraId="67B32A71" w14:textId="77777777" w:rsidTr="00056C00">
        <w:tc>
          <w:tcPr>
            <w:tcW w:w="2547" w:type="dxa"/>
          </w:tcPr>
          <w:p w14:paraId="6045DC89" w14:textId="79E63742" w:rsidR="00F67ACB" w:rsidRPr="008B1ED1" w:rsidRDefault="00F607F4" w:rsidP="00056C00">
            <w:pPr>
              <w:spacing w:after="160" w:line="360" w:lineRule="auto"/>
              <w:jc w:val="center"/>
              <w:rPr>
                <w:sz w:val="24"/>
                <w:szCs w:val="24"/>
                <w:rPrChange w:id="2692"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93" w:author="Евгений Васильевич" w:date="2019-05-17T18:17:00Z">
                  <w:rPr>
                    <w:sz w:val="28"/>
                    <w:szCs w:val="28"/>
                  </w:rPr>
                </w:rPrChange>
              </w:rPr>
              <w:t>Плавание в обмундировании с оружием на 50 м</w:t>
            </w:r>
          </w:p>
        </w:tc>
        <w:tc>
          <w:tcPr>
            <w:tcW w:w="992" w:type="dxa"/>
          </w:tcPr>
          <w:p w14:paraId="732A576C" w14:textId="3B44A3EB" w:rsidR="00F67ACB" w:rsidRPr="008B1ED1" w:rsidRDefault="0071606D" w:rsidP="00056C00">
            <w:pPr>
              <w:spacing w:after="160" w:line="360" w:lineRule="auto"/>
              <w:jc w:val="center"/>
              <w:rPr>
                <w:sz w:val="24"/>
                <w:szCs w:val="24"/>
                <w:rPrChange w:id="2694"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95" w:author="Евгений Васильевич" w:date="2019-05-17T18:17:00Z">
                  <w:rPr>
                    <w:sz w:val="28"/>
                    <w:szCs w:val="28"/>
                  </w:rPr>
                </w:rPrChange>
              </w:rPr>
              <w:t>72</w:t>
            </w:r>
          </w:p>
        </w:tc>
        <w:tc>
          <w:tcPr>
            <w:tcW w:w="851" w:type="dxa"/>
          </w:tcPr>
          <w:p w14:paraId="3A68D168" w14:textId="41510988" w:rsidR="00F67ACB" w:rsidRPr="008B1ED1" w:rsidRDefault="0071606D" w:rsidP="00D2479A">
            <w:pPr>
              <w:spacing w:after="160" w:line="360" w:lineRule="auto"/>
              <w:jc w:val="right"/>
              <w:rPr>
                <w:sz w:val="24"/>
                <w:szCs w:val="24"/>
                <w:rPrChange w:id="2696"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97" w:author="Евгений Васильевич" w:date="2019-05-17T18:17:00Z">
                  <w:rPr>
                    <w:sz w:val="28"/>
                    <w:szCs w:val="28"/>
                  </w:rPr>
                </w:rPrChange>
              </w:rPr>
              <w:t>92,3</w:t>
            </w:r>
          </w:p>
        </w:tc>
        <w:tc>
          <w:tcPr>
            <w:tcW w:w="850" w:type="dxa"/>
          </w:tcPr>
          <w:p w14:paraId="62365055" w14:textId="06AC66A9" w:rsidR="00F67ACB" w:rsidRPr="008B1ED1" w:rsidRDefault="0071606D" w:rsidP="00D2479A">
            <w:pPr>
              <w:spacing w:after="160" w:line="360" w:lineRule="auto"/>
              <w:jc w:val="right"/>
              <w:rPr>
                <w:sz w:val="24"/>
                <w:szCs w:val="24"/>
                <w:rPrChange w:id="2698"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699" w:author="Евгений Васильевич" w:date="2019-05-17T18:17:00Z">
                  <w:rPr>
                    <w:sz w:val="28"/>
                    <w:szCs w:val="28"/>
                  </w:rPr>
                </w:rPrChange>
              </w:rPr>
              <w:t>20</w:t>
            </w:r>
          </w:p>
        </w:tc>
        <w:tc>
          <w:tcPr>
            <w:tcW w:w="851" w:type="dxa"/>
          </w:tcPr>
          <w:p w14:paraId="58B4A6A4" w14:textId="5CE782F1" w:rsidR="00F67ACB" w:rsidRPr="008B1ED1" w:rsidRDefault="0071606D" w:rsidP="00D2479A">
            <w:pPr>
              <w:spacing w:after="160" w:line="360" w:lineRule="auto"/>
              <w:jc w:val="right"/>
              <w:rPr>
                <w:sz w:val="24"/>
                <w:szCs w:val="24"/>
                <w:rPrChange w:id="2700"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701" w:author="Евгений Васильевич" w:date="2019-05-17T18:17:00Z">
                  <w:rPr>
                    <w:sz w:val="28"/>
                    <w:szCs w:val="28"/>
                  </w:rPr>
                </w:rPrChange>
              </w:rPr>
              <w:t>52,6</w:t>
            </w:r>
          </w:p>
        </w:tc>
        <w:tc>
          <w:tcPr>
            <w:tcW w:w="992" w:type="dxa"/>
          </w:tcPr>
          <w:p w14:paraId="2569D2A6" w14:textId="6E6C06E2" w:rsidR="00F67ACB" w:rsidRPr="008B1ED1" w:rsidRDefault="0071606D" w:rsidP="00056C00">
            <w:pPr>
              <w:spacing w:after="160" w:line="360" w:lineRule="auto"/>
              <w:jc w:val="center"/>
              <w:rPr>
                <w:sz w:val="24"/>
                <w:szCs w:val="24"/>
                <w:rPrChange w:id="2702"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703" w:author="Евгений Васильевич" w:date="2019-05-17T18:17:00Z">
                  <w:rPr>
                    <w:sz w:val="28"/>
                    <w:szCs w:val="28"/>
                  </w:rPr>
                </w:rPrChange>
              </w:rPr>
              <w:t>6</w:t>
            </w:r>
          </w:p>
        </w:tc>
        <w:tc>
          <w:tcPr>
            <w:tcW w:w="567" w:type="dxa"/>
          </w:tcPr>
          <w:p w14:paraId="67C2E173" w14:textId="38973DE7" w:rsidR="00F67ACB" w:rsidRPr="008B1ED1" w:rsidRDefault="0071606D" w:rsidP="00D2479A">
            <w:pPr>
              <w:spacing w:after="160" w:line="360" w:lineRule="auto"/>
              <w:jc w:val="right"/>
              <w:rPr>
                <w:sz w:val="24"/>
                <w:szCs w:val="24"/>
                <w:rPrChange w:id="2704"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705" w:author="Евгений Васильевич" w:date="2019-05-17T18:17:00Z">
                  <w:rPr>
                    <w:sz w:val="28"/>
                    <w:szCs w:val="28"/>
                  </w:rPr>
                </w:rPrChange>
              </w:rPr>
              <w:t>7,7</w:t>
            </w:r>
          </w:p>
        </w:tc>
        <w:tc>
          <w:tcPr>
            <w:tcW w:w="709" w:type="dxa"/>
          </w:tcPr>
          <w:p w14:paraId="3A4FECFE" w14:textId="0BA82593" w:rsidR="00F67ACB" w:rsidRPr="008B1ED1" w:rsidRDefault="0071606D" w:rsidP="00D2479A">
            <w:pPr>
              <w:spacing w:after="160" w:line="360" w:lineRule="auto"/>
              <w:jc w:val="right"/>
              <w:rPr>
                <w:sz w:val="24"/>
                <w:szCs w:val="24"/>
                <w:rPrChange w:id="2706"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707" w:author="Евгений Васильевич" w:date="2019-05-17T18:17:00Z">
                  <w:rPr>
                    <w:sz w:val="28"/>
                    <w:szCs w:val="28"/>
                  </w:rPr>
                </w:rPrChange>
              </w:rPr>
              <w:t>18</w:t>
            </w:r>
          </w:p>
        </w:tc>
        <w:tc>
          <w:tcPr>
            <w:tcW w:w="986" w:type="dxa"/>
          </w:tcPr>
          <w:p w14:paraId="27439B8D" w14:textId="1D2EA568" w:rsidR="00F67ACB" w:rsidRPr="008B1ED1" w:rsidRDefault="0071606D" w:rsidP="00D2479A">
            <w:pPr>
              <w:spacing w:after="160" w:line="360" w:lineRule="auto"/>
              <w:jc w:val="right"/>
              <w:rPr>
                <w:sz w:val="24"/>
                <w:szCs w:val="24"/>
                <w:rPrChange w:id="2708" w:author="Евгений Васильевич" w:date="2019-05-17T18:17:00Z">
                  <w:rPr>
                    <w:rFonts w:asciiTheme="minorHAnsi" w:eastAsiaTheme="minorHAnsi" w:hAnsiTheme="minorHAnsi" w:cstheme="minorBidi"/>
                    <w:sz w:val="28"/>
                    <w:szCs w:val="28"/>
                    <w:lang w:eastAsia="en-US"/>
                  </w:rPr>
                </w:rPrChange>
              </w:rPr>
            </w:pPr>
            <w:r w:rsidRPr="008B1ED1">
              <w:rPr>
                <w:sz w:val="24"/>
                <w:szCs w:val="24"/>
                <w:rPrChange w:id="2709" w:author="Евгений Васильевич" w:date="2019-05-17T18:17:00Z">
                  <w:rPr>
                    <w:sz w:val="28"/>
                    <w:szCs w:val="28"/>
                  </w:rPr>
                </w:rPrChange>
              </w:rPr>
              <w:t>47,4</w:t>
            </w:r>
          </w:p>
        </w:tc>
      </w:tr>
    </w:tbl>
    <w:p w14:paraId="45C7EB07" w14:textId="77777777" w:rsidR="00D2479A" w:rsidRDefault="00D2479A" w:rsidP="00D2479A">
      <w:pPr>
        <w:spacing w:after="0" w:line="360" w:lineRule="auto"/>
        <w:ind w:firstLine="709"/>
        <w:jc w:val="right"/>
        <w:rPr>
          <w:ins w:id="2710" w:author="Евгений Васильевич" w:date="2019-05-20T09:00:00Z"/>
          <w:rFonts w:ascii="Times New Roman" w:hAnsi="Times New Roman" w:cs="Times New Roman"/>
          <w:sz w:val="28"/>
          <w:szCs w:val="28"/>
        </w:rPr>
      </w:pPr>
    </w:p>
    <w:p w14:paraId="34CFBE77" w14:textId="0CC25FE7" w:rsidR="00774535" w:rsidRDefault="00774535">
      <w:pPr>
        <w:spacing w:after="0" w:line="360" w:lineRule="auto"/>
        <w:ind w:firstLine="709"/>
        <w:jc w:val="both"/>
        <w:rPr>
          <w:rFonts w:ascii="Times New Roman" w:hAnsi="Times New Roman" w:cs="Times New Roman"/>
          <w:sz w:val="28"/>
          <w:szCs w:val="28"/>
        </w:rPr>
        <w:pPrChange w:id="2711" w:author="Евгений Васильевич" w:date="2019-05-20T09:01:00Z">
          <w:pPr>
            <w:spacing w:after="0" w:line="360" w:lineRule="auto"/>
            <w:ind w:firstLine="709"/>
            <w:jc w:val="right"/>
          </w:pPr>
        </w:pPrChange>
      </w:pPr>
      <w:ins w:id="2712" w:author="Евгений Васильевич" w:date="2019-05-20T09:01:00Z">
        <w:r w:rsidRPr="008B1ED1">
          <w:rPr>
            <w:rFonts w:ascii="Times New Roman" w:hAnsi="Times New Roman" w:cs="Times New Roman"/>
            <w:sz w:val="28"/>
            <w:szCs w:val="28"/>
          </w:rPr>
          <w:t>Навыки военно-прикладного плавания отражены в таблице 10. Они наглядно (рис. 5) подтверждают эф</w:t>
        </w:r>
        <w:r>
          <w:rPr>
            <w:rFonts w:ascii="Times New Roman" w:hAnsi="Times New Roman" w:cs="Times New Roman"/>
            <w:sz w:val="28"/>
            <w:szCs w:val="28"/>
          </w:rPr>
          <w:t xml:space="preserve">фективность разработанной нами </w:t>
        </w:r>
        <w:r>
          <w:rPr>
            <w:rFonts w:ascii="Times New Roman" w:hAnsi="Times New Roman" w:cs="Times New Roman"/>
            <w:sz w:val="28"/>
            <w:szCs w:val="28"/>
          </w:rPr>
          <w:lastRenderedPageBreak/>
          <w:t>П</w:t>
        </w:r>
        <w:r w:rsidRPr="008B1ED1">
          <w:rPr>
            <w:rFonts w:ascii="Times New Roman" w:hAnsi="Times New Roman" w:cs="Times New Roman"/>
            <w:sz w:val="28"/>
            <w:szCs w:val="28"/>
          </w:rPr>
          <w:t xml:space="preserve">рограммы </w:t>
        </w:r>
        <w:r>
          <w:rPr>
            <w:rFonts w:ascii="Times New Roman" w:hAnsi="Times New Roman" w:cs="Times New Roman"/>
            <w:sz w:val="28"/>
            <w:szCs w:val="28"/>
          </w:rPr>
          <w:t>подготовки</w:t>
        </w:r>
        <w:r w:rsidRPr="008B1ED1">
          <w:rPr>
            <w:rFonts w:ascii="Times New Roman" w:hAnsi="Times New Roman" w:cs="Times New Roman"/>
            <w:sz w:val="28"/>
            <w:szCs w:val="28"/>
          </w:rPr>
          <w:t xml:space="preserve"> обучающихся 10-11 классов к военной службе в процессе занятий плаванием</w:t>
        </w:r>
      </w:ins>
    </w:p>
    <w:p w14:paraId="7926E046" w14:textId="51EDC2C3" w:rsidR="00056C00" w:rsidRDefault="008061A9" w:rsidP="00056C0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9558590" wp14:editId="4A2CA0CF">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76DFE1" w14:textId="2F8E41AD" w:rsidR="00056C00" w:rsidRDefault="00E626F1" w:rsidP="00E626F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2459E6">
        <w:rPr>
          <w:rFonts w:ascii="Times New Roman" w:hAnsi="Times New Roman" w:cs="Times New Roman"/>
          <w:sz w:val="28"/>
          <w:szCs w:val="28"/>
        </w:rPr>
        <w:t xml:space="preserve"> 5</w:t>
      </w:r>
      <w:ins w:id="2713" w:author="Евгений Васильевич" w:date="2019-04-22T10:50:00Z">
        <w:r w:rsidR="003E7BE4">
          <w:rPr>
            <w:rFonts w:ascii="Times New Roman" w:hAnsi="Times New Roman" w:cs="Times New Roman"/>
            <w:sz w:val="28"/>
            <w:szCs w:val="28"/>
          </w:rPr>
          <w:t xml:space="preserve">. Результаты выполнения нормативов </w:t>
        </w:r>
      </w:ins>
      <w:ins w:id="2714" w:author="Евгений Васильевич" w:date="2019-04-22T10:51:00Z">
        <w:r w:rsidR="003E7BE4">
          <w:rPr>
            <w:rFonts w:ascii="Times New Roman" w:hAnsi="Times New Roman" w:cs="Times New Roman"/>
            <w:sz w:val="28"/>
            <w:szCs w:val="28"/>
          </w:rPr>
          <w:t>по военно-прикладному плаванию</w:t>
        </w:r>
      </w:ins>
      <w:r>
        <w:rPr>
          <w:rFonts w:ascii="Times New Roman" w:hAnsi="Times New Roman" w:cs="Times New Roman"/>
          <w:sz w:val="28"/>
          <w:szCs w:val="28"/>
        </w:rPr>
        <w:t xml:space="preserve"> </w:t>
      </w:r>
    </w:p>
    <w:p w14:paraId="62779DB7" w14:textId="77777777" w:rsidR="00056C00" w:rsidRDefault="00056C00" w:rsidP="00056C00">
      <w:pPr>
        <w:spacing w:after="0" w:line="360" w:lineRule="auto"/>
        <w:ind w:firstLine="709"/>
        <w:jc w:val="both"/>
        <w:rPr>
          <w:rFonts w:ascii="Times New Roman" w:hAnsi="Times New Roman" w:cs="Times New Roman"/>
          <w:sz w:val="28"/>
          <w:szCs w:val="28"/>
        </w:rPr>
      </w:pPr>
    </w:p>
    <w:p w14:paraId="6F943D95" w14:textId="2C22C579" w:rsidR="008B1ED1" w:rsidRDefault="008B1ED1" w:rsidP="00E64ACD">
      <w:pPr>
        <w:spacing w:after="0" w:line="360" w:lineRule="auto"/>
        <w:ind w:firstLine="709"/>
        <w:jc w:val="both"/>
        <w:rPr>
          <w:ins w:id="2715" w:author="Евгений Васильевич" w:date="2019-05-17T18:19:00Z"/>
          <w:rFonts w:ascii="Times New Roman" w:hAnsi="Times New Roman" w:cs="Times New Roman"/>
          <w:sz w:val="28"/>
          <w:szCs w:val="28"/>
        </w:rPr>
      </w:pPr>
      <w:ins w:id="2716" w:author="Евгений Васильевич" w:date="2019-05-17T18:19:00Z">
        <w:r>
          <w:rPr>
            <w:rFonts w:ascii="Times New Roman" w:hAnsi="Times New Roman" w:cs="Times New Roman"/>
            <w:sz w:val="28"/>
            <w:szCs w:val="28"/>
          </w:rPr>
          <w:t xml:space="preserve"> </w:t>
        </w:r>
      </w:ins>
    </w:p>
    <w:p w14:paraId="0CAE30B1" w14:textId="17E5E076" w:rsidR="00D2479A" w:rsidRDefault="00E64ACD" w:rsidP="00E64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результатами эксперимента </w:t>
      </w:r>
      <w:r w:rsidR="00127127">
        <w:rPr>
          <w:rFonts w:ascii="Times New Roman" w:hAnsi="Times New Roman" w:cs="Times New Roman"/>
          <w:sz w:val="28"/>
          <w:szCs w:val="28"/>
        </w:rPr>
        <w:t>подтвержден</w:t>
      </w:r>
      <w:r>
        <w:rPr>
          <w:rFonts w:ascii="Times New Roman" w:hAnsi="Times New Roman" w:cs="Times New Roman"/>
          <w:sz w:val="28"/>
          <w:szCs w:val="28"/>
        </w:rPr>
        <w:t>а выдвинутая нами гипотеза</w:t>
      </w:r>
      <w:ins w:id="2717" w:author="Евгений Васильевич" w:date="2019-05-20T09:01:00Z">
        <w:r w:rsidR="00774535">
          <w:rPr>
            <w:rFonts w:ascii="Times New Roman" w:hAnsi="Times New Roman" w:cs="Times New Roman"/>
            <w:sz w:val="28"/>
            <w:szCs w:val="28"/>
          </w:rPr>
          <w:t>,</w:t>
        </w:r>
      </w:ins>
      <w:r w:rsidRPr="00E64ACD">
        <w:t xml:space="preserve"> </w:t>
      </w:r>
      <w:r w:rsidRPr="00E64ACD">
        <w:rPr>
          <w:rFonts w:ascii="Times New Roman" w:hAnsi="Times New Roman" w:cs="Times New Roman"/>
          <w:sz w:val="28"/>
          <w:szCs w:val="28"/>
        </w:rPr>
        <w:t>что повышение эффективности физической подготовки допризывной молодежи к военной службе может</w:t>
      </w:r>
      <w:r>
        <w:rPr>
          <w:rFonts w:ascii="Times New Roman" w:hAnsi="Times New Roman" w:cs="Times New Roman"/>
          <w:sz w:val="28"/>
          <w:szCs w:val="28"/>
        </w:rPr>
        <w:t xml:space="preserve"> быть достигнуто при условии применения</w:t>
      </w:r>
      <w:r w:rsidRPr="00E64ACD">
        <w:rPr>
          <w:rFonts w:ascii="Times New Roman" w:hAnsi="Times New Roman" w:cs="Times New Roman"/>
          <w:sz w:val="28"/>
          <w:szCs w:val="28"/>
        </w:rPr>
        <w:t xml:space="preserve"> разработанной нами программы факультативных занятий учащихся 10-</w:t>
      </w:r>
      <w:r w:rsidR="00127127">
        <w:rPr>
          <w:rFonts w:ascii="Times New Roman" w:hAnsi="Times New Roman" w:cs="Times New Roman"/>
          <w:sz w:val="28"/>
          <w:szCs w:val="28"/>
        </w:rPr>
        <w:t>11 классов по обучению плаванию.</w:t>
      </w:r>
    </w:p>
    <w:p w14:paraId="6D2F8D6F" w14:textId="322E4A6A" w:rsidR="001D2CC8" w:rsidRPr="00082C9B" w:rsidRDefault="001D2CC8" w:rsidP="00E64ACD">
      <w:pPr>
        <w:spacing w:after="0" w:line="360" w:lineRule="auto"/>
        <w:ind w:firstLine="709"/>
        <w:jc w:val="both"/>
        <w:rPr>
          <w:rFonts w:ascii="Times New Roman" w:hAnsi="Times New Roman" w:cs="Times New Roman"/>
          <w:b/>
          <w:sz w:val="28"/>
          <w:szCs w:val="28"/>
          <w:rPrChange w:id="2718" w:author="Евгений Васильевич" w:date="2019-05-19T08:13:00Z">
            <w:rPr>
              <w:rFonts w:ascii="Times New Roman" w:hAnsi="Times New Roman" w:cs="Times New Roman"/>
              <w:sz w:val="28"/>
              <w:szCs w:val="28"/>
            </w:rPr>
          </w:rPrChange>
        </w:rPr>
      </w:pPr>
      <w:r w:rsidRPr="00082C9B">
        <w:rPr>
          <w:rFonts w:ascii="Times New Roman" w:hAnsi="Times New Roman" w:cs="Times New Roman"/>
          <w:b/>
          <w:sz w:val="28"/>
          <w:szCs w:val="28"/>
          <w:rPrChange w:id="2719" w:author="Евгений Васильевич" w:date="2019-05-19T08:13:00Z">
            <w:rPr>
              <w:rFonts w:ascii="Times New Roman" w:hAnsi="Times New Roman" w:cs="Times New Roman"/>
              <w:sz w:val="28"/>
              <w:szCs w:val="28"/>
            </w:rPr>
          </w:rPrChange>
        </w:rPr>
        <w:t xml:space="preserve">3.2. </w:t>
      </w:r>
      <w:r w:rsidR="00402073" w:rsidRPr="00082C9B">
        <w:rPr>
          <w:rFonts w:ascii="Times New Roman" w:hAnsi="Times New Roman" w:cs="Times New Roman"/>
          <w:b/>
          <w:sz w:val="28"/>
          <w:szCs w:val="28"/>
          <w:rPrChange w:id="2720" w:author="Евгений Васильевич" w:date="2019-05-19T08:13:00Z">
            <w:rPr>
              <w:rFonts w:ascii="Times New Roman" w:hAnsi="Times New Roman" w:cs="Times New Roman"/>
              <w:sz w:val="28"/>
              <w:szCs w:val="28"/>
            </w:rPr>
          </w:rPrChange>
        </w:rPr>
        <w:t>Негативные факторы, препятствующие реализации Программы и предложения по их предупреждению</w:t>
      </w:r>
    </w:p>
    <w:p w14:paraId="41157406" w14:textId="6CC78ACA" w:rsidR="00100693" w:rsidRDefault="00127127" w:rsidP="00E64ACD">
      <w:pPr>
        <w:spacing w:after="0" w:line="360" w:lineRule="auto"/>
        <w:ind w:firstLine="709"/>
        <w:jc w:val="both"/>
        <w:rPr>
          <w:rFonts w:ascii="Times New Roman" w:hAnsi="Times New Roman" w:cs="Times New Roman"/>
          <w:sz w:val="28"/>
          <w:szCs w:val="28"/>
        </w:rPr>
      </w:pPr>
      <w:del w:id="2721" w:author="Евгений Васильевич" w:date="2019-04-21T21:32:00Z">
        <w:r w:rsidDel="00F20874">
          <w:rPr>
            <w:rFonts w:ascii="Times New Roman" w:hAnsi="Times New Roman" w:cs="Times New Roman"/>
            <w:sz w:val="28"/>
            <w:szCs w:val="28"/>
          </w:rPr>
          <w:delText>Тем не ме</w:delText>
        </w:r>
        <w:r w:rsidR="004914F7" w:rsidDel="00F20874">
          <w:rPr>
            <w:rFonts w:ascii="Times New Roman" w:hAnsi="Times New Roman" w:cs="Times New Roman"/>
            <w:sz w:val="28"/>
            <w:szCs w:val="28"/>
          </w:rPr>
          <w:delText>нее, п</w:delText>
        </w:r>
      </w:del>
      <w:ins w:id="2722" w:author="Евгений Васильевич" w:date="2019-04-21T21:32:00Z">
        <w:r w:rsidR="00F20874">
          <w:rPr>
            <w:rFonts w:ascii="Times New Roman" w:hAnsi="Times New Roman" w:cs="Times New Roman"/>
            <w:sz w:val="28"/>
            <w:szCs w:val="28"/>
          </w:rPr>
          <w:t>П</w:t>
        </w:r>
      </w:ins>
      <w:r w:rsidR="004914F7">
        <w:rPr>
          <w:rFonts w:ascii="Times New Roman" w:hAnsi="Times New Roman" w:cs="Times New Roman"/>
          <w:sz w:val="28"/>
          <w:szCs w:val="28"/>
        </w:rPr>
        <w:t>ри проведении исследования</w:t>
      </w:r>
      <w:r>
        <w:rPr>
          <w:rFonts w:ascii="Times New Roman" w:hAnsi="Times New Roman" w:cs="Times New Roman"/>
          <w:sz w:val="28"/>
          <w:szCs w:val="28"/>
        </w:rPr>
        <w:t xml:space="preserve"> </w:t>
      </w:r>
      <w:r w:rsidR="004914F7">
        <w:rPr>
          <w:rFonts w:ascii="Times New Roman" w:hAnsi="Times New Roman" w:cs="Times New Roman"/>
          <w:sz w:val="28"/>
          <w:szCs w:val="28"/>
        </w:rPr>
        <w:t>установлено</w:t>
      </w:r>
      <w:r>
        <w:rPr>
          <w:rFonts w:ascii="Times New Roman" w:hAnsi="Times New Roman" w:cs="Times New Roman"/>
          <w:sz w:val="28"/>
          <w:szCs w:val="28"/>
        </w:rPr>
        <w:t xml:space="preserve"> </w:t>
      </w:r>
      <w:r w:rsidR="00100693">
        <w:rPr>
          <w:rFonts w:ascii="Times New Roman" w:hAnsi="Times New Roman" w:cs="Times New Roman"/>
          <w:sz w:val="28"/>
          <w:szCs w:val="28"/>
        </w:rPr>
        <w:t>ряд противоречий и факторов</w:t>
      </w:r>
      <w:r>
        <w:rPr>
          <w:rFonts w:ascii="Times New Roman" w:hAnsi="Times New Roman" w:cs="Times New Roman"/>
          <w:sz w:val="28"/>
          <w:szCs w:val="28"/>
        </w:rPr>
        <w:t>, не способству</w:t>
      </w:r>
      <w:r w:rsidR="00402073">
        <w:rPr>
          <w:rFonts w:ascii="Times New Roman" w:hAnsi="Times New Roman" w:cs="Times New Roman"/>
          <w:sz w:val="28"/>
          <w:szCs w:val="28"/>
        </w:rPr>
        <w:t>ющих успешному применению разработанной</w:t>
      </w:r>
      <w:del w:id="2723" w:author="Евгений Васильевич" w:date="2019-04-22T10:55:00Z">
        <w:r w:rsidR="00402073" w:rsidDel="0099395D">
          <w:rPr>
            <w:rFonts w:ascii="Times New Roman" w:hAnsi="Times New Roman" w:cs="Times New Roman"/>
            <w:sz w:val="28"/>
            <w:szCs w:val="28"/>
          </w:rPr>
          <w:delText xml:space="preserve"> </w:delText>
        </w:r>
      </w:del>
      <w:r w:rsidR="00402073">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00402073">
        <w:rPr>
          <w:rFonts w:ascii="Times New Roman" w:hAnsi="Times New Roman" w:cs="Times New Roman"/>
          <w:sz w:val="28"/>
          <w:szCs w:val="28"/>
        </w:rPr>
        <w:t xml:space="preserve">факультативных занятий </w:t>
      </w:r>
      <w:r>
        <w:rPr>
          <w:rFonts w:ascii="Times New Roman" w:hAnsi="Times New Roman" w:cs="Times New Roman"/>
          <w:sz w:val="28"/>
          <w:szCs w:val="28"/>
        </w:rPr>
        <w:t>в</w:t>
      </w:r>
      <w:r w:rsidR="00BC5535">
        <w:rPr>
          <w:rFonts w:ascii="Times New Roman" w:hAnsi="Times New Roman" w:cs="Times New Roman"/>
          <w:sz w:val="28"/>
          <w:szCs w:val="28"/>
        </w:rPr>
        <w:t xml:space="preserve"> образовательном процессе</w:t>
      </w:r>
      <w:r>
        <w:rPr>
          <w:rFonts w:ascii="Times New Roman" w:hAnsi="Times New Roman" w:cs="Times New Roman"/>
          <w:sz w:val="28"/>
          <w:szCs w:val="28"/>
        </w:rPr>
        <w:t xml:space="preserve">. </w:t>
      </w:r>
    </w:p>
    <w:p w14:paraId="4CC12390" w14:textId="71C36CA7" w:rsidR="0055794C" w:rsidRDefault="0055794C" w:rsidP="00E64ACD">
      <w:pPr>
        <w:spacing w:after="0" w:line="360" w:lineRule="auto"/>
        <w:ind w:firstLine="709"/>
        <w:jc w:val="both"/>
        <w:rPr>
          <w:rFonts w:ascii="Times New Roman" w:hAnsi="Times New Roman" w:cs="Times New Roman"/>
          <w:sz w:val="28"/>
          <w:szCs w:val="28"/>
        </w:rPr>
      </w:pPr>
      <w:r w:rsidRPr="0055794C">
        <w:rPr>
          <w:rFonts w:ascii="Times New Roman" w:hAnsi="Times New Roman" w:cs="Times New Roman"/>
          <w:sz w:val="28"/>
          <w:szCs w:val="28"/>
        </w:rPr>
        <w:t xml:space="preserve">Концепция федеральной системы подготовки граждан Российской Федерации к военной службе на период до 2020 года (далее </w:t>
      </w:r>
      <w:r>
        <w:rPr>
          <w:rFonts w:ascii="Times New Roman" w:hAnsi="Times New Roman" w:cs="Times New Roman"/>
          <w:sz w:val="28"/>
          <w:szCs w:val="28"/>
        </w:rPr>
        <w:t>–</w:t>
      </w:r>
      <w:r w:rsidRPr="0055794C">
        <w:rPr>
          <w:rFonts w:ascii="Times New Roman" w:hAnsi="Times New Roman" w:cs="Times New Roman"/>
          <w:sz w:val="28"/>
          <w:szCs w:val="28"/>
        </w:rPr>
        <w:t xml:space="preserve"> Концепция</w:t>
      </w:r>
      <w:r>
        <w:rPr>
          <w:rFonts w:ascii="Times New Roman" w:hAnsi="Times New Roman" w:cs="Times New Roman"/>
          <w:sz w:val="28"/>
          <w:szCs w:val="28"/>
        </w:rPr>
        <w:t xml:space="preserve">), </w:t>
      </w:r>
      <w:r>
        <w:rPr>
          <w:rFonts w:ascii="Times New Roman" w:hAnsi="Times New Roman" w:cs="Times New Roman"/>
          <w:sz w:val="28"/>
          <w:szCs w:val="28"/>
        </w:rPr>
        <w:lastRenderedPageBreak/>
        <w:t>принятая</w:t>
      </w:r>
      <w:r w:rsidRPr="0055794C">
        <w:t xml:space="preserve"> </w:t>
      </w:r>
      <w:r w:rsidRPr="0055794C">
        <w:rPr>
          <w:rFonts w:ascii="Times New Roman" w:hAnsi="Times New Roman" w:cs="Times New Roman"/>
          <w:sz w:val="28"/>
          <w:szCs w:val="28"/>
        </w:rPr>
        <w:t>Распоряжение</w:t>
      </w:r>
      <w:r>
        <w:rPr>
          <w:rFonts w:ascii="Times New Roman" w:hAnsi="Times New Roman" w:cs="Times New Roman"/>
          <w:sz w:val="28"/>
          <w:szCs w:val="28"/>
        </w:rPr>
        <w:t>м</w:t>
      </w:r>
      <w:r w:rsidRPr="0055794C">
        <w:rPr>
          <w:rFonts w:ascii="Times New Roman" w:hAnsi="Times New Roman" w:cs="Times New Roman"/>
          <w:sz w:val="28"/>
          <w:szCs w:val="28"/>
        </w:rPr>
        <w:t xml:space="preserve"> Правительства Российской Федерации от 3 ф</w:t>
      </w:r>
      <w:r>
        <w:rPr>
          <w:rFonts w:ascii="Times New Roman" w:hAnsi="Times New Roman" w:cs="Times New Roman"/>
          <w:sz w:val="28"/>
          <w:szCs w:val="28"/>
        </w:rPr>
        <w:t>евраля 2010 г. N 134-р г. «</w:t>
      </w:r>
      <w:r w:rsidRPr="0055794C">
        <w:rPr>
          <w:rFonts w:ascii="Times New Roman" w:hAnsi="Times New Roman" w:cs="Times New Roman"/>
          <w:sz w:val="28"/>
          <w:szCs w:val="28"/>
        </w:rPr>
        <w:t>определяет цели, задачи и основные направления политики Российской Федерации в области подготовки граждан Российской Федерации (далее - граждане) к военной службе на период до 2020 года, а также определяет базовые положения общефедеральной системы подготовки граждан к военной службе и систему мер, направленных на улучшение состояния здоровья, физической и морально-психологической подготовки граждан, подлежащих призыву на военную службу, осуществление военно-патриотического воспитания граждан, повышение качества подготовки по основам военной службы и военно-учетным специальностям, восстановление системы массовых занятий видами спорта из числа видов спорта, признанных в установленном порядке в Российской Федерации, в целях обеспечения подготовки граждан к военной службе.</w:t>
      </w:r>
      <w:r>
        <w:rPr>
          <w:rFonts w:ascii="Times New Roman" w:hAnsi="Times New Roman" w:cs="Times New Roman"/>
          <w:sz w:val="28"/>
          <w:szCs w:val="28"/>
        </w:rPr>
        <w:t>»</w:t>
      </w:r>
      <w:ins w:id="2724" w:author="Евгений Васильевич" w:date="2019-04-21T18:39:00Z">
        <w:r w:rsidR="003F7940" w:rsidRPr="003F7940">
          <w:t xml:space="preserve"> </w:t>
        </w:r>
        <w:r w:rsidR="003F7940">
          <w:rPr>
            <w:rFonts w:ascii="Times New Roman" w:hAnsi="Times New Roman" w:cs="Times New Roman"/>
            <w:sz w:val="28"/>
            <w:szCs w:val="28"/>
          </w:rPr>
          <w:t>[8</w:t>
        </w:r>
        <w:r w:rsidR="003F7940" w:rsidRPr="003F7940">
          <w:rPr>
            <w:rFonts w:ascii="Times New Roman" w:hAnsi="Times New Roman" w:cs="Times New Roman"/>
            <w:sz w:val="28"/>
            <w:szCs w:val="28"/>
          </w:rPr>
          <w:t>]</w:t>
        </w:r>
      </w:ins>
    </w:p>
    <w:p w14:paraId="7F554B04" w14:textId="7D9B04F1" w:rsidR="0055794C" w:rsidRDefault="0055794C" w:rsidP="00E64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отмечает </w:t>
      </w:r>
      <w:r w:rsidRPr="0055794C">
        <w:rPr>
          <w:rFonts w:ascii="Times New Roman" w:hAnsi="Times New Roman" w:cs="Times New Roman"/>
          <w:sz w:val="28"/>
          <w:szCs w:val="28"/>
        </w:rPr>
        <w:t xml:space="preserve">в сфере подготовки граждан к военной службе </w:t>
      </w:r>
      <w:r w:rsidR="001C4E8C">
        <w:rPr>
          <w:rFonts w:ascii="Times New Roman" w:hAnsi="Times New Roman" w:cs="Times New Roman"/>
          <w:sz w:val="28"/>
          <w:szCs w:val="28"/>
        </w:rPr>
        <w:t>ряд негативных факторов,</w:t>
      </w:r>
      <w:ins w:id="2725" w:author="Евгений Васильевич" w:date="2019-05-17T18:21:00Z">
        <w:r w:rsidR="008B1ED1">
          <w:rPr>
            <w:rFonts w:ascii="Times New Roman" w:hAnsi="Times New Roman" w:cs="Times New Roman"/>
            <w:sz w:val="28"/>
            <w:szCs w:val="28"/>
          </w:rPr>
          <w:t xml:space="preserve"> </w:t>
        </w:r>
      </w:ins>
      <w:del w:id="2726" w:author="Евгений Васильевич" w:date="2019-05-17T18:21:00Z">
        <w:r w:rsidRPr="0055794C" w:rsidDel="008B1ED1">
          <w:rPr>
            <w:rFonts w:ascii="Times New Roman" w:hAnsi="Times New Roman" w:cs="Times New Roman"/>
            <w:sz w:val="28"/>
            <w:szCs w:val="28"/>
          </w:rPr>
          <w:delText xml:space="preserve"> </w:delText>
        </w:r>
        <w:r w:rsidR="001C4E8C" w:rsidDel="008B1ED1">
          <w:rPr>
            <w:rFonts w:ascii="Times New Roman" w:hAnsi="Times New Roman" w:cs="Times New Roman"/>
            <w:sz w:val="28"/>
            <w:szCs w:val="28"/>
          </w:rPr>
          <w:delText xml:space="preserve">к </w:delText>
        </w:r>
      </w:del>
      <w:r w:rsidR="001C4E8C">
        <w:rPr>
          <w:rFonts w:ascii="Times New Roman" w:hAnsi="Times New Roman" w:cs="Times New Roman"/>
          <w:sz w:val="28"/>
          <w:szCs w:val="28"/>
        </w:rPr>
        <w:t>основным</w:t>
      </w:r>
      <w:ins w:id="2727" w:author="Евгений Васильевич" w:date="2019-05-17T18:21:00Z">
        <w:r w:rsidR="008B1ED1">
          <w:rPr>
            <w:rFonts w:ascii="Times New Roman" w:hAnsi="Times New Roman" w:cs="Times New Roman"/>
            <w:sz w:val="28"/>
            <w:szCs w:val="28"/>
          </w:rPr>
          <w:t>и</w:t>
        </w:r>
      </w:ins>
      <w:r w:rsidR="001C4E8C">
        <w:rPr>
          <w:rFonts w:ascii="Times New Roman" w:hAnsi="Times New Roman" w:cs="Times New Roman"/>
          <w:sz w:val="28"/>
          <w:szCs w:val="28"/>
        </w:rPr>
        <w:t xml:space="preserve"> из которых </w:t>
      </w:r>
      <w:ins w:id="2728" w:author="Евгений Васильевич" w:date="2019-05-17T18:22:00Z">
        <w:r w:rsidR="008B1ED1">
          <w:rPr>
            <w:rFonts w:ascii="Times New Roman" w:hAnsi="Times New Roman" w:cs="Times New Roman"/>
            <w:sz w:val="28"/>
            <w:szCs w:val="28"/>
          </w:rPr>
          <w:t>являются</w:t>
        </w:r>
      </w:ins>
      <w:del w:id="2729" w:author="Евгений Васильевич" w:date="2019-05-17T18:22:00Z">
        <w:r w:rsidR="001C4E8C" w:rsidDel="008B1ED1">
          <w:rPr>
            <w:rFonts w:ascii="Times New Roman" w:hAnsi="Times New Roman" w:cs="Times New Roman"/>
            <w:sz w:val="28"/>
            <w:szCs w:val="28"/>
          </w:rPr>
          <w:delText>отн</w:delText>
        </w:r>
      </w:del>
      <w:del w:id="2730" w:author="Евгений Васильевич" w:date="2019-05-17T18:21:00Z">
        <w:r w:rsidR="001C4E8C" w:rsidDel="008B1ED1">
          <w:rPr>
            <w:rFonts w:ascii="Times New Roman" w:hAnsi="Times New Roman" w:cs="Times New Roman"/>
            <w:sz w:val="28"/>
            <w:szCs w:val="28"/>
          </w:rPr>
          <w:delText>осятся</w:delText>
        </w:r>
      </w:del>
      <w:r w:rsidRPr="0055794C">
        <w:rPr>
          <w:rFonts w:ascii="Times New Roman" w:hAnsi="Times New Roman" w:cs="Times New Roman"/>
          <w:sz w:val="28"/>
          <w:szCs w:val="28"/>
        </w:rPr>
        <w:t>:</w:t>
      </w:r>
    </w:p>
    <w:p w14:paraId="1094AAA3" w14:textId="1499D04A" w:rsidR="0055794C" w:rsidRPr="0055794C" w:rsidRDefault="001C4E8C" w:rsidP="005579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5794C" w:rsidRPr="0055794C">
        <w:rPr>
          <w:rFonts w:ascii="Times New Roman" w:hAnsi="Times New Roman" w:cs="Times New Roman"/>
          <w:sz w:val="28"/>
          <w:szCs w:val="28"/>
        </w:rPr>
        <w:t>отсутствие единого перечня требований к физической, психологической и интеллектуальной подготовленности гражданина к военной службе;</w:t>
      </w:r>
    </w:p>
    <w:p w14:paraId="3262D953" w14:textId="77777777" w:rsidR="0055794C" w:rsidRPr="0055794C" w:rsidRDefault="0055794C" w:rsidP="0055794C">
      <w:pPr>
        <w:spacing w:after="0" w:line="360" w:lineRule="auto"/>
        <w:ind w:firstLine="709"/>
        <w:jc w:val="both"/>
        <w:rPr>
          <w:rFonts w:ascii="Times New Roman" w:hAnsi="Times New Roman" w:cs="Times New Roman"/>
          <w:sz w:val="28"/>
          <w:szCs w:val="28"/>
        </w:rPr>
      </w:pPr>
      <w:r w:rsidRPr="0055794C">
        <w:rPr>
          <w:rFonts w:ascii="Times New Roman" w:hAnsi="Times New Roman" w:cs="Times New Roman"/>
          <w:sz w:val="28"/>
          <w:szCs w:val="28"/>
        </w:rPr>
        <w:t>отсутствие федеральной системы подготовки граждан к военной службе, охватывающей все категории граждан начиная с дошкольного возраста;</w:t>
      </w:r>
    </w:p>
    <w:p w14:paraId="1AD5C7B7" w14:textId="0479CD59" w:rsidR="0055794C" w:rsidRPr="0055794C" w:rsidRDefault="001C4E8C" w:rsidP="005579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794C" w:rsidRPr="0055794C">
        <w:rPr>
          <w:rFonts w:ascii="Times New Roman" w:hAnsi="Times New Roman" w:cs="Times New Roman"/>
          <w:sz w:val="28"/>
          <w:szCs w:val="28"/>
        </w:rPr>
        <w:t>недостаточное развитие военно-прикладных видов спорта;</w:t>
      </w:r>
      <w:ins w:id="2731" w:author="Евгений Васильевич" w:date="2019-04-21T18:40:00Z">
        <w:r w:rsidR="00E37CC9">
          <w:rPr>
            <w:rFonts w:ascii="Times New Roman" w:hAnsi="Times New Roman" w:cs="Times New Roman"/>
            <w:sz w:val="28"/>
            <w:szCs w:val="28"/>
          </w:rPr>
          <w:t xml:space="preserve"> </w:t>
        </w:r>
      </w:ins>
    </w:p>
    <w:p w14:paraId="75140ABB" w14:textId="03766E8E" w:rsidR="0055794C" w:rsidRDefault="0055794C" w:rsidP="0055794C">
      <w:pPr>
        <w:spacing w:after="0" w:line="360" w:lineRule="auto"/>
        <w:ind w:firstLine="709"/>
        <w:jc w:val="both"/>
        <w:rPr>
          <w:rFonts w:ascii="Times New Roman" w:hAnsi="Times New Roman" w:cs="Times New Roman"/>
          <w:sz w:val="28"/>
          <w:szCs w:val="28"/>
        </w:rPr>
      </w:pPr>
      <w:r w:rsidRPr="0055794C">
        <w:rPr>
          <w:rFonts w:ascii="Times New Roman" w:hAnsi="Times New Roman" w:cs="Times New Roman"/>
          <w:sz w:val="28"/>
          <w:szCs w:val="28"/>
        </w:rPr>
        <w:t>отсутствие органа, обеспечивающего координацию деятельности</w:t>
      </w:r>
      <w:r w:rsidR="001C4E8C">
        <w:rPr>
          <w:rFonts w:ascii="Times New Roman" w:hAnsi="Times New Roman" w:cs="Times New Roman"/>
          <w:sz w:val="28"/>
          <w:szCs w:val="28"/>
        </w:rPr>
        <w:t xml:space="preserve"> </w:t>
      </w:r>
      <w:r w:rsidR="001C4E8C" w:rsidRPr="001C4E8C">
        <w:rPr>
          <w:rFonts w:ascii="Times New Roman" w:hAnsi="Times New Roman" w:cs="Times New Roman"/>
          <w:sz w:val="28"/>
          <w:szCs w:val="28"/>
        </w:rPr>
        <w:t>федеральных органов исполнительной власти, органов исполнительной власти субъектов Р</w:t>
      </w:r>
      <w:del w:id="2732" w:author="Евгений Васильевич" w:date="2019-04-21T18:41:00Z">
        <w:r w:rsidR="001C4E8C" w:rsidRPr="001C4E8C" w:rsidDel="00E37CC9">
          <w:rPr>
            <w:rFonts w:ascii="Times New Roman" w:hAnsi="Times New Roman" w:cs="Times New Roman"/>
            <w:sz w:val="28"/>
            <w:szCs w:val="28"/>
          </w:rPr>
          <w:delText xml:space="preserve">оссийской </w:delText>
        </w:r>
      </w:del>
      <w:r w:rsidR="001C4E8C" w:rsidRPr="001C4E8C">
        <w:rPr>
          <w:rFonts w:ascii="Times New Roman" w:hAnsi="Times New Roman" w:cs="Times New Roman"/>
          <w:sz w:val="28"/>
          <w:szCs w:val="28"/>
        </w:rPr>
        <w:t>Ф</w:t>
      </w:r>
      <w:del w:id="2733" w:author="Евгений Васильевич" w:date="2019-04-21T18:41:00Z">
        <w:r w:rsidR="001C4E8C" w:rsidRPr="001C4E8C" w:rsidDel="00E37CC9">
          <w:rPr>
            <w:rFonts w:ascii="Times New Roman" w:hAnsi="Times New Roman" w:cs="Times New Roman"/>
            <w:sz w:val="28"/>
            <w:szCs w:val="28"/>
          </w:rPr>
          <w:delText>едерации</w:delText>
        </w:r>
      </w:del>
      <w:r w:rsidR="001C4E8C" w:rsidRPr="001C4E8C">
        <w:rPr>
          <w:rFonts w:ascii="Times New Roman" w:hAnsi="Times New Roman" w:cs="Times New Roman"/>
          <w:sz w:val="28"/>
          <w:szCs w:val="28"/>
        </w:rPr>
        <w:t>, муниципальных образований и общественных организаций в системе подготовки граждан к военной службе.</w:t>
      </w:r>
      <w:r w:rsidR="001C4E8C">
        <w:rPr>
          <w:rFonts w:ascii="Times New Roman" w:hAnsi="Times New Roman" w:cs="Times New Roman"/>
          <w:sz w:val="28"/>
          <w:szCs w:val="28"/>
        </w:rPr>
        <w:t>»</w:t>
      </w:r>
      <w:ins w:id="2734" w:author="Евгений Васильевич" w:date="2019-04-21T18:40:00Z">
        <w:r w:rsidR="00E37CC9" w:rsidRPr="00E37CC9">
          <w:t xml:space="preserve"> </w:t>
        </w:r>
        <w:r w:rsidR="00E37CC9">
          <w:rPr>
            <w:rFonts w:ascii="Times New Roman" w:hAnsi="Times New Roman" w:cs="Times New Roman"/>
            <w:sz w:val="28"/>
            <w:szCs w:val="28"/>
          </w:rPr>
          <w:t>[8</w:t>
        </w:r>
        <w:r w:rsidR="00E37CC9" w:rsidRPr="00E37CC9">
          <w:rPr>
            <w:rFonts w:ascii="Times New Roman" w:hAnsi="Times New Roman" w:cs="Times New Roman"/>
            <w:sz w:val="28"/>
            <w:szCs w:val="28"/>
          </w:rPr>
          <w:t>]</w:t>
        </w:r>
      </w:ins>
    </w:p>
    <w:p w14:paraId="494763B4" w14:textId="2F4EE143" w:rsidR="002060C6" w:rsidRDefault="002060C6" w:rsidP="00E64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обтекаемых формулировках нормативно-правовых документах Министерства обороны РФ не обозначен</w:t>
      </w:r>
      <w:ins w:id="2735" w:author="Евгений Васильевич" w:date="2019-05-17T18:22:00Z">
        <w:r w:rsidR="008B1ED1">
          <w:rPr>
            <w:rFonts w:ascii="Times New Roman" w:hAnsi="Times New Roman" w:cs="Times New Roman"/>
            <w:sz w:val="28"/>
            <w:szCs w:val="28"/>
          </w:rPr>
          <w:t>о</w:t>
        </w:r>
      </w:ins>
      <w:del w:id="2736" w:author="Евгений Васильевич" w:date="2019-05-17T18:22:00Z">
        <w:r w:rsidDel="008B1ED1">
          <w:rPr>
            <w:rFonts w:ascii="Times New Roman" w:hAnsi="Times New Roman" w:cs="Times New Roman"/>
            <w:sz w:val="28"/>
            <w:szCs w:val="28"/>
          </w:rPr>
          <w:delText>ы</w:delText>
        </w:r>
      </w:del>
      <w:r>
        <w:rPr>
          <w:rFonts w:ascii="Times New Roman" w:hAnsi="Times New Roman" w:cs="Times New Roman"/>
          <w:sz w:val="28"/>
          <w:szCs w:val="28"/>
        </w:rPr>
        <w:t xml:space="preserve"> </w:t>
      </w:r>
      <w:del w:id="2737" w:author="Евгений Васильевич" w:date="2019-05-17T18:22:00Z">
        <w:r w:rsidDel="008B1ED1">
          <w:rPr>
            <w:rFonts w:ascii="Times New Roman" w:hAnsi="Times New Roman" w:cs="Times New Roman"/>
            <w:sz w:val="28"/>
            <w:szCs w:val="28"/>
          </w:rPr>
          <w:delText xml:space="preserve">четкие </w:delText>
        </w:r>
      </w:del>
      <w:ins w:id="2738" w:author="Евгений Васильевич" w:date="2019-05-17T18:22:00Z">
        <w:r w:rsidR="008B1ED1">
          <w:rPr>
            <w:rFonts w:ascii="Times New Roman" w:hAnsi="Times New Roman" w:cs="Times New Roman"/>
            <w:sz w:val="28"/>
            <w:szCs w:val="28"/>
          </w:rPr>
          <w:t xml:space="preserve">четких </w:t>
        </w:r>
      </w:ins>
      <w:r>
        <w:rPr>
          <w:rFonts w:ascii="Times New Roman" w:hAnsi="Times New Roman" w:cs="Times New Roman"/>
          <w:sz w:val="28"/>
          <w:szCs w:val="28"/>
        </w:rPr>
        <w:t>требовани</w:t>
      </w:r>
      <w:ins w:id="2739" w:author="Евгений Васильевич" w:date="2019-05-17T18:22:00Z">
        <w:r w:rsidR="008B1ED1">
          <w:rPr>
            <w:rFonts w:ascii="Times New Roman" w:hAnsi="Times New Roman" w:cs="Times New Roman"/>
            <w:sz w:val="28"/>
            <w:szCs w:val="28"/>
          </w:rPr>
          <w:t>й</w:t>
        </w:r>
      </w:ins>
      <w:del w:id="2740" w:author="Евгений Васильевич" w:date="2019-05-17T18:22:00Z">
        <w:r w:rsidDel="008B1ED1">
          <w:rPr>
            <w:rFonts w:ascii="Times New Roman" w:hAnsi="Times New Roman" w:cs="Times New Roman"/>
            <w:sz w:val="28"/>
            <w:szCs w:val="28"/>
          </w:rPr>
          <w:delText>я</w:delText>
        </w:r>
      </w:del>
      <w:r>
        <w:rPr>
          <w:rFonts w:ascii="Times New Roman" w:hAnsi="Times New Roman" w:cs="Times New Roman"/>
          <w:sz w:val="28"/>
          <w:szCs w:val="28"/>
        </w:rPr>
        <w:t xml:space="preserve"> к уровню подготовки допризывной молодежи к службе в армии. Вероятно, </w:t>
      </w:r>
      <w:r>
        <w:rPr>
          <w:rFonts w:ascii="Times New Roman" w:hAnsi="Times New Roman" w:cs="Times New Roman"/>
          <w:sz w:val="28"/>
          <w:szCs w:val="28"/>
        </w:rPr>
        <w:lastRenderedPageBreak/>
        <w:t xml:space="preserve">именно поэтому органы военного управления </w:t>
      </w:r>
      <w:r w:rsidR="00720215">
        <w:rPr>
          <w:rFonts w:ascii="Times New Roman" w:hAnsi="Times New Roman" w:cs="Times New Roman"/>
          <w:sz w:val="28"/>
          <w:szCs w:val="28"/>
        </w:rPr>
        <w:t xml:space="preserve">на региональном и муниципальном уровнях </w:t>
      </w:r>
      <w:r>
        <w:rPr>
          <w:rFonts w:ascii="Times New Roman" w:hAnsi="Times New Roman" w:cs="Times New Roman"/>
          <w:sz w:val="28"/>
          <w:szCs w:val="28"/>
        </w:rPr>
        <w:t>не обращают внимания на плавательную подготовленность юношей допризывного возраста</w:t>
      </w:r>
      <w:ins w:id="2741" w:author="Евгений Васильевич" w:date="2019-04-22T10:58:00Z">
        <w:r w:rsidR="0099395D">
          <w:rPr>
            <w:rFonts w:ascii="Times New Roman" w:hAnsi="Times New Roman" w:cs="Times New Roman"/>
            <w:sz w:val="28"/>
            <w:szCs w:val="28"/>
          </w:rPr>
          <w:t>, а только фиксируют факт «умеет – не умеет</w:t>
        </w:r>
      </w:ins>
      <w:ins w:id="2742" w:author="Евгений Васильевич" w:date="2019-04-22T10:59:00Z">
        <w:r w:rsidR="0099395D">
          <w:rPr>
            <w:rFonts w:ascii="Times New Roman" w:hAnsi="Times New Roman" w:cs="Times New Roman"/>
            <w:sz w:val="28"/>
            <w:szCs w:val="28"/>
          </w:rPr>
          <w:t>» плавать</w:t>
        </w:r>
      </w:ins>
      <w:r w:rsidR="001C4E8C">
        <w:rPr>
          <w:rFonts w:ascii="Times New Roman" w:hAnsi="Times New Roman" w:cs="Times New Roman"/>
          <w:sz w:val="28"/>
          <w:szCs w:val="28"/>
        </w:rPr>
        <w:t>.</w:t>
      </w:r>
    </w:p>
    <w:p w14:paraId="5162F364" w14:textId="77777777" w:rsidR="00170752" w:rsidRDefault="00170752" w:rsidP="00170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Концепции обосновано отмечается, что п</w:t>
      </w:r>
      <w:r w:rsidRPr="00170752">
        <w:rPr>
          <w:rFonts w:ascii="Times New Roman" w:hAnsi="Times New Roman" w:cs="Times New Roman"/>
          <w:sz w:val="28"/>
          <w:szCs w:val="28"/>
        </w:rPr>
        <w:t>овышение уровня физической подготовленности граждан к военной службе включает в себ</w:t>
      </w:r>
      <w:r>
        <w:rPr>
          <w:rFonts w:ascii="Times New Roman" w:hAnsi="Times New Roman" w:cs="Times New Roman"/>
          <w:sz w:val="28"/>
          <w:szCs w:val="28"/>
        </w:rPr>
        <w:t>я:</w:t>
      </w:r>
    </w:p>
    <w:p w14:paraId="42D6EB16" w14:textId="6F633074" w:rsidR="00170752" w:rsidRPr="00170752" w:rsidRDefault="00170752" w:rsidP="00170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70752">
        <w:rPr>
          <w:rFonts w:ascii="Times New Roman" w:hAnsi="Times New Roman" w:cs="Times New Roman"/>
          <w:sz w:val="28"/>
          <w:szCs w:val="28"/>
        </w:rPr>
        <w:t>выполнение норм всероссийского физкультурно-спортивного комплекса обучающимися и студентами образовательных учреждений;</w:t>
      </w:r>
    </w:p>
    <w:p w14:paraId="6083EB66" w14:textId="13ACB783" w:rsidR="00170752" w:rsidRDefault="00170752" w:rsidP="00170752">
      <w:pPr>
        <w:spacing w:after="0" w:line="360" w:lineRule="auto"/>
        <w:ind w:firstLine="709"/>
        <w:jc w:val="both"/>
        <w:rPr>
          <w:rFonts w:ascii="Times New Roman" w:hAnsi="Times New Roman" w:cs="Times New Roman"/>
          <w:sz w:val="28"/>
          <w:szCs w:val="28"/>
        </w:rPr>
      </w:pPr>
      <w:r w:rsidRPr="00170752">
        <w:rPr>
          <w:rFonts w:ascii="Times New Roman" w:hAnsi="Times New Roman" w:cs="Times New Roman"/>
          <w:sz w:val="28"/>
          <w:szCs w:val="28"/>
        </w:rPr>
        <w:t>привлечение молодежи к занятиям военно-прикладными и служебно-прикладными видами спорта;</w:t>
      </w:r>
      <w:r>
        <w:rPr>
          <w:rFonts w:ascii="Times New Roman" w:hAnsi="Times New Roman" w:cs="Times New Roman"/>
          <w:sz w:val="28"/>
          <w:szCs w:val="28"/>
        </w:rPr>
        <w:t>»</w:t>
      </w:r>
      <w:ins w:id="2743" w:author="Евгений Васильевич" w:date="2019-04-21T18:41:00Z">
        <w:r w:rsidR="00E37CC9" w:rsidRPr="00E37CC9">
          <w:t xml:space="preserve"> </w:t>
        </w:r>
        <w:r w:rsidR="00E37CC9">
          <w:rPr>
            <w:rFonts w:ascii="Times New Roman" w:hAnsi="Times New Roman" w:cs="Times New Roman"/>
            <w:sz w:val="28"/>
            <w:szCs w:val="28"/>
          </w:rPr>
          <w:t>[8</w:t>
        </w:r>
        <w:r w:rsidR="00E37CC9" w:rsidRPr="00E37CC9">
          <w:rPr>
            <w:rFonts w:ascii="Times New Roman" w:hAnsi="Times New Roman" w:cs="Times New Roman"/>
            <w:sz w:val="28"/>
            <w:szCs w:val="28"/>
          </w:rPr>
          <w:t>]</w:t>
        </w:r>
      </w:ins>
    </w:p>
    <w:p w14:paraId="44CDF5EE" w14:textId="53AA0AC6" w:rsidR="00170752" w:rsidRDefault="00170752" w:rsidP="00170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Концепция не предусматривает создание реальных условий для обучения плаванию, как одного из основных составляющих нормативов</w:t>
      </w:r>
      <w:r w:rsidR="00000208">
        <w:rPr>
          <w:rFonts w:ascii="Times New Roman" w:hAnsi="Times New Roman" w:cs="Times New Roman"/>
          <w:sz w:val="28"/>
          <w:szCs w:val="28"/>
        </w:rPr>
        <w:t xml:space="preserve"> </w:t>
      </w:r>
      <w:r w:rsidR="00000208" w:rsidRPr="00000208">
        <w:rPr>
          <w:rFonts w:ascii="Times New Roman" w:hAnsi="Times New Roman" w:cs="Times New Roman"/>
          <w:sz w:val="28"/>
          <w:szCs w:val="28"/>
        </w:rPr>
        <w:t>Всероссийского физкультурно-спортивного комплекса «Готов к труду и обороне (ГТО)</w:t>
      </w:r>
      <w:r>
        <w:rPr>
          <w:rFonts w:ascii="Times New Roman" w:hAnsi="Times New Roman" w:cs="Times New Roman"/>
          <w:sz w:val="28"/>
          <w:szCs w:val="28"/>
        </w:rPr>
        <w:t xml:space="preserve"> и привития навыков военно-прикладного плавания</w:t>
      </w:r>
      <w:r w:rsidR="00000208">
        <w:rPr>
          <w:rFonts w:ascii="Times New Roman" w:hAnsi="Times New Roman" w:cs="Times New Roman"/>
          <w:sz w:val="28"/>
          <w:szCs w:val="28"/>
        </w:rPr>
        <w:t>.</w:t>
      </w:r>
      <w:ins w:id="2744" w:author="Евгений Васильевич" w:date="2019-04-21T18:41:00Z">
        <w:r w:rsidR="00E37CC9" w:rsidRPr="00E37CC9">
          <w:t xml:space="preserve"> </w:t>
        </w:r>
        <w:r w:rsidR="00E37CC9">
          <w:rPr>
            <w:rFonts w:ascii="Times New Roman" w:hAnsi="Times New Roman" w:cs="Times New Roman"/>
            <w:sz w:val="28"/>
            <w:szCs w:val="28"/>
          </w:rPr>
          <w:t>[6</w:t>
        </w:r>
        <w:r w:rsidR="00E37CC9" w:rsidRPr="00E37CC9">
          <w:rPr>
            <w:rFonts w:ascii="Times New Roman" w:hAnsi="Times New Roman" w:cs="Times New Roman"/>
            <w:sz w:val="28"/>
            <w:szCs w:val="28"/>
          </w:rPr>
          <w:t>]</w:t>
        </w:r>
      </w:ins>
    </w:p>
    <w:p w14:paraId="0CBEC5AE" w14:textId="583E99BE" w:rsidR="00000208" w:rsidRDefault="00000208" w:rsidP="00170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сути такой важный нормативно-правовой документ как </w:t>
      </w:r>
      <w:r w:rsidRPr="00000208">
        <w:rPr>
          <w:rFonts w:ascii="Times New Roman" w:hAnsi="Times New Roman" w:cs="Times New Roman"/>
          <w:sz w:val="28"/>
          <w:szCs w:val="28"/>
        </w:rPr>
        <w:t>Концепция федеральной системы подготовки граждан Российской Федерации к военной службе на период до 2020 года (далее – Концепция), принятая Распоряжением Правительства Российской Федерации от 3 февраля 2010 г. N 134-р г.</w:t>
      </w:r>
      <w:r>
        <w:rPr>
          <w:rFonts w:ascii="Times New Roman" w:hAnsi="Times New Roman" w:cs="Times New Roman"/>
          <w:sz w:val="28"/>
          <w:szCs w:val="28"/>
        </w:rPr>
        <w:t xml:space="preserve"> </w:t>
      </w:r>
      <w:ins w:id="2745" w:author="Евгений Васильевич" w:date="2019-04-22T11:00:00Z">
        <w:r w:rsidR="0099395D">
          <w:rPr>
            <w:rFonts w:ascii="Times New Roman" w:hAnsi="Times New Roman" w:cs="Times New Roman"/>
            <w:sz w:val="28"/>
            <w:szCs w:val="28"/>
          </w:rPr>
          <w:t>[8</w:t>
        </w:r>
        <w:r w:rsidR="0099395D" w:rsidRPr="00E37CC9">
          <w:rPr>
            <w:rFonts w:ascii="Times New Roman" w:hAnsi="Times New Roman" w:cs="Times New Roman"/>
            <w:sz w:val="28"/>
            <w:szCs w:val="28"/>
          </w:rPr>
          <w:t>]</w:t>
        </w:r>
        <w:r w:rsidR="0099395D">
          <w:rPr>
            <w:rFonts w:ascii="Times New Roman" w:hAnsi="Times New Roman" w:cs="Times New Roman"/>
            <w:sz w:val="28"/>
            <w:szCs w:val="28"/>
          </w:rPr>
          <w:t xml:space="preserve"> </w:t>
        </w:r>
      </w:ins>
      <w:r>
        <w:rPr>
          <w:rFonts w:ascii="Times New Roman" w:hAnsi="Times New Roman" w:cs="Times New Roman"/>
          <w:sz w:val="28"/>
          <w:szCs w:val="28"/>
        </w:rPr>
        <w:t xml:space="preserve">носит </w:t>
      </w:r>
      <w:ins w:id="2746" w:author="Евгений Васильевич" w:date="2019-04-22T11:01:00Z">
        <w:r w:rsidR="0099395D">
          <w:rPr>
            <w:rFonts w:ascii="Times New Roman" w:hAnsi="Times New Roman" w:cs="Times New Roman"/>
            <w:sz w:val="28"/>
            <w:szCs w:val="28"/>
          </w:rPr>
          <w:t xml:space="preserve">декларативный характер </w:t>
        </w:r>
      </w:ins>
      <w:r>
        <w:rPr>
          <w:rFonts w:ascii="Times New Roman" w:hAnsi="Times New Roman" w:cs="Times New Roman"/>
          <w:sz w:val="28"/>
          <w:szCs w:val="28"/>
        </w:rPr>
        <w:t xml:space="preserve">в сфере плавательной подготовки </w:t>
      </w:r>
      <w:ins w:id="2747" w:author="Евгений Васильевич" w:date="2019-04-22T11:01:00Z">
        <w:r w:rsidR="0099395D">
          <w:rPr>
            <w:rFonts w:ascii="Times New Roman" w:hAnsi="Times New Roman" w:cs="Times New Roman"/>
            <w:sz w:val="28"/>
            <w:szCs w:val="28"/>
          </w:rPr>
          <w:t>юношей призывного возраста</w:t>
        </w:r>
      </w:ins>
      <w:del w:id="2748" w:author="Евгений Васильевич" w:date="2019-04-22T11:01:00Z">
        <w:r w:rsidDel="0099395D">
          <w:rPr>
            <w:rFonts w:ascii="Times New Roman" w:hAnsi="Times New Roman" w:cs="Times New Roman"/>
            <w:sz w:val="28"/>
            <w:szCs w:val="28"/>
          </w:rPr>
          <w:delText>допризывной молодежи</w:delText>
        </w:r>
      </w:del>
      <w:r>
        <w:rPr>
          <w:rFonts w:ascii="Times New Roman" w:hAnsi="Times New Roman" w:cs="Times New Roman"/>
          <w:sz w:val="28"/>
          <w:szCs w:val="28"/>
        </w:rPr>
        <w:t xml:space="preserve"> к военной службе</w:t>
      </w:r>
      <w:del w:id="2749" w:author="Евгений Васильевич" w:date="2019-04-22T11:01:00Z">
        <w:r w:rsidDel="0099395D">
          <w:rPr>
            <w:rFonts w:ascii="Times New Roman" w:hAnsi="Times New Roman" w:cs="Times New Roman"/>
            <w:sz w:val="28"/>
            <w:szCs w:val="28"/>
          </w:rPr>
          <w:delText xml:space="preserve"> декларативный характер</w:delText>
        </w:r>
      </w:del>
      <w:r>
        <w:rPr>
          <w:rFonts w:ascii="Times New Roman" w:hAnsi="Times New Roman" w:cs="Times New Roman"/>
          <w:sz w:val="28"/>
          <w:szCs w:val="28"/>
        </w:rPr>
        <w:t>.</w:t>
      </w:r>
    </w:p>
    <w:p w14:paraId="39CF520B" w14:textId="44195C27" w:rsidR="001C4E8C" w:rsidRDefault="00100693" w:rsidP="00E64ACD">
      <w:pPr>
        <w:spacing w:after="0" w:line="360" w:lineRule="auto"/>
        <w:ind w:firstLine="709"/>
        <w:jc w:val="both"/>
        <w:rPr>
          <w:rFonts w:ascii="Times New Roman" w:hAnsi="Times New Roman" w:cs="Times New Roman"/>
          <w:sz w:val="28"/>
          <w:szCs w:val="28"/>
        </w:rPr>
      </w:pPr>
      <w:r w:rsidRPr="00100693">
        <w:rPr>
          <w:rFonts w:ascii="Times New Roman" w:hAnsi="Times New Roman" w:cs="Times New Roman"/>
          <w:sz w:val="28"/>
          <w:szCs w:val="28"/>
        </w:rPr>
        <w:t>Примерная основная образовательная программа среднего общего образования</w:t>
      </w:r>
      <w:r>
        <w:rPr>
          <w:rFonts w:ascii="Times New Roman" w:hAnsi="Times New Roman" w:cs="Times New Roman"/>
          <w:sz w:val="28"/>
          <w:szCs w:val="28"/>
        </w:rPr>
        <w:t xml:space="preserve"> </w:t>
      </w:r>
      <w:ins w:id="2750" w:author="Евгений Васильевич" w:date="2019-04-21T18:43:00Z">
        <w:r w:rsidR="00E37CC9">
          <w:rPr>
            <w:rFonts w:ascii="Times New Roman" w:hAnsi="Times New Roman" w:cs="Times New Roman"/>
            <w:sz w:val="28"/>
            <w:szCs w:val="28"/>
          </w:rPr>
          <w:t>[13</w:t>
        </w:r>
        <w:r w:rsidR="00E37CC9" w:rsidRPr="00E37CC9">
          <w:rPr>
            <w:rFonts w:ascii="Times New Roman" w:hAnsi="Times New Roman" w:cs="Times New Roman"/>
            <w:sz w:val="28"/>
            <w:szCs w:val="28"/>
          </w:rPr>
          <w:t>]</w:t>
        </w:r>
      </w:ins>
      <w:ins w:id="2751" w:author="Евгений Васильевич" w:date="2019-05-17T18:23:00Z">
        <w:r w:rsidR="00B65198">
          <w:rPr>
            <w:rFonts w:ascii="Times New Roman" w:hAnsi="Times New Roman" w:cs="Times New Roman"/>
            <w:sz w:val="28"/>
            <w:szCs w:val="28"/>
          </w:rPr>
          <w:t xml:space="preserve"> </w:t>
        </w:r>
      </w:ins>
      <w:r>
        <w:rPr>
          <w:rFonts w:ascii="Times New Roman" w:hAnsi="Times New Roman" w:cs="Times New Roman"/>
          <w:sz w:val="28"/>
          <w:szCs w:val="28"/>
        </w:rPr>
        <w:t xml:space="preserve">и </w:t>
      </w:r>
      <w:r w:rsidRPr="00100693">
        <w:rPr>
          <w:rFonts w:ascii="Times New Roman" w:hAnsi="Times New Roman" w:cs="Times New Roman"/>
          <w:sz w:val="28"/>
          <w:szCs w:val="28"/>
        </w:rPr>
        <w:t>Комплексная программа физического воспитания учащихся 1</w:t>
      </w:r>
      <w:r>
        <w:rPr>
          <w:rFonts w:ascii="Times New Roman" w:hAnsi="Times New Roman" w:cs="Times New Roman"/>
          <w:sz w:val="28"/>
          <w:szCs w:val="28"/>
        </w:rPr>
        <w:t xml:space="preserve">0-11 классов </w:t>
      </w:r>
      <w:ins w:id="2752" w:author="Евгений Васильевич" w:date="2019-04-21T18:44:00Z">
        <w:r w:rsidR="00E37CC9">
          <w:rPr>
            <w:rFonts w:ascii="Times New Roman" w:hAnsi="Times New Roman" w:cs="Times New Roman"/>
            <w:sz w:val="28"/>
            <w:szCs w:val="28"/>
          </w:rPr>
          <w:t>[14</w:t>
        </w:r>
        <w:r w:rsidR="00E37CC9" w:rsidRPr="00E37CC9">
          <w:rPr>
            <w:rFonts w:ascii="Times New Roman" w:hAnsi="Times New Roman" w:cs="Times New Roman"/>
            <w:sz w:val="28"/>
            <w:szCs w:val="28"/>
          </w:rPr>
          <w:t>]</w:t>
        </w:r>
        <w:r w:rsidR="00E37CC9">
          <w:rPr>
            <w:rFonts w:ascii="Times New Roman" w:hAnsi="Times New Roman" w:cs="Times New Roman"/>
            <w:sz w:val="28"/>
            <w:szCs w:val="28"/>
          </w:rPr>
          <w:t xml:space="preserve"> </w:t>
        </w:r>
      </w:ins>
      <w:r>
        <w:rPr>
          <w:rFonts w:ascii="Times New Roman" w:hAnsi="Times New Roman" w:cs="Times New Roman"/>
          <w:sz w:val="28"/>
          <w:szCs w:val="28"/>
        </w:rPr>
        <w:t>предусматривают обучение плаванию в</w:t>
      </w:r>
      <w:r w:rsidRPr="00100693">
        <w:t xml:space="preserve"> </w:t>
      </w:r>
      <w:r>
        <w:rPr>
          <w:rFonts w:ascii="Times New Roman" w:hAnsi="Times New Roman" w:cs="Times New Roman"/>
          <w:sz w:val="28"/>
          <w:szCs w:val="28"/>
        </w:rPr>
        <w:t>образовательном</w:t>
      </w:r>
      <w:r w:rsidRPr="00100693">
        <w:rPr>
          <w:rFonts w:ascii="Times New Roman" w:hAnsi="Times New Roman" w:cs="Times New Roman"/>
          <w:sz w:val="28"/>
          <w:szCs w:val="28"/>
        </w:rPr>
        <w:t xml:space="preserve"> процесс</w:t>
      </w:r>
      <w:r>
        <w:rPr>
          <w:rFonts w:ascii="Times New Roman" w:hAnsi="Times New Roman" w:cs="Times New Roman"/>
          <w:sz w:val="28"/>
          <w:szCs w:val="28"/>
        </w:rPr>
        <w:t>е</w:t>
      </w:r>
      <w:r w:rsidRPr="00100693">
        <w:rPr>
          <w:rFonts w:ascii="Times New Roman" w:hAnsi="Times New Roman" w:cs="Times New Roman"/>
          <w:sz w:val="28"/>
          <w:szCs w:val="28"/>
        </w:rPr>
        <w:t xml:space="preserve"> средней общеобразовательной школы по предмету «Физическая культура</w:t>
      </w:r>
      <w:r>
        <w:rPr>
          <w:rFonts w:ascii="Times New Roman" w:hAnsi="Times New Roman" w:cs="Times New Roman"/>
          <w:sz w:val="28"/>
          <w:szCs w:val="28"/>
        </w:rPr>
        <w:t>»</w:t>
      </w:r>
      <w:r w:rsidR="001C4E8C">
        <w:rPr>
          <w:rFonts w:ascii="Times New Roman" w:hAnsi="Times New Roman" w:cs="Times New Roman"/>
          <w:sz w:val="28"/>
          <w:szCs w:val="28"/>
        </w:rPr>
        <w:t>.</w:t>
      </w:r>
      <w:ins w:id="2753" w:author="Евгений Васильевич" w:date="2019-04-21T18:43:00Z">
        <w:r w:rsidR="00E37CC9" w:rsidRPr="00E37CC9">
          <w:t xml:space="preserve"> </w:t>
        </w:r>
      </w:ins>
    </w:p>
    <w:p w14:paraId="73670746" w14:textId="69ACF2FE" w:rsidR="00911A80" w:rsidRDefault="00911A80" w:rsidP="00E64ACD">
      <w:pPr>
        <w:spacing w:after="0" w:line="360" w:lineRule="auto"/>
        <w:ind w:firstLine="709"/>
        <w:jc w:val="both"/>
        <w:rPr>
          <w:rFonts w:ascii="Times New Roman" w:hAnsi="Times New Roman" w:cs="Times New Roman"/>
          <w:sz w:val="28"/>
          <w:szCs w:val="28"/>
        </w:rPr>
      </w:pPr>
      <w:r w:rsidRPr="00911A80">
        <w:rPr>
          <w:rFonts w:ascii="Times New Roman" w:hAnsi="Times New Roman" w:cs="Times New Roman"/>
          <w:sz w:val="28"/>
          <w:szCs w:val="28"/>
        </w:rPr>
        <w:t>Требования к уровню физической подготовленности при выполнении нормативов испытаний (тестов)</w:t>
      </w:r>
      <w:r>
        <w:rPr>
          <w:rFonts w:ascii="Times New Roman" w:hAnsi="Times New Roman" w:cs="Times New Roman"/>
          <w:sz w:val="28"/>
          <w:szCs w:val="28"/>
        </w:rPr>
        <w:t xml:space="preserve"> ГТО</w:t>
      </w:r>
      <w:r w:rsidRPr="00911A80">
        <w:rPr>
          <w:rFonts w:ascii="Times New Roman" w:hAnsi="Times New Roman" w:cs="Times New Roman"/>
          <w:sz w:val="28"/>
          <w:szCs w:val="28"/>
        </w:rPr>
        <w:t xml:space="preserve"> учитываются в образовательных программах образовательных организаций.</w:t>
      </w:r>
    </w:p>
    <w:p w14:paraId="0DB411E8" w14:textId="77777777" w:rsidR="00B65198" w:rsidRDefault="00911A80" w:rsidP="00E64ACD">
      <w:pPr>
        <w:spacing w:after="0" w:line="360" w:lineRule="auto"/>
        <w:ind w:firstLine="709"/>
        <w:jc w:val="both"/>
        <w:rPr>
          <w:ins w:id="2754" w:author="Евгений Васильевич" w:date="2019-05-17T18:25:00Z"/>
          <w:rFonts w:ascii="Times New Roman" w:hAnsi="Times New Roman" w:cs="Times New Roman"/>
          <w:sz w:val="28"/>
          <w:szCs w:val="28"/>
        </w:rPr>
      </w:pPr>
      <w:r>
        <w:rPr>
          <w:rFonts w:ascii="Times New Roman" w:hAnsi="Times New Roman" w:cs="Times New Roman"/>
          <w:sz w:val="28"/>
          <w:szCs w:val="28"/>
        </w:rPr>
        <w:lastRenderedPageBreak/>
        <w:t>Однако, как отмечается в Концепции</w:t>
      </w:r>
      <w:r w:rsidR="00100693">
        <w:rPr>
          <w:rFonts w:ascii="Times New Roman" w:hAnsi="Times New Roman" w:cs="Times New Roman"/>
          <w:sz w:val="28"/>
          <w:szCs w:val="28"/>
        </w:rPr>
        <w:t xml:space="preserve"> </w:t>
      </w:r>
      <w:r w:rsidR="001C4E8C">
        <w:rPr>
          <w:rFonts w:ascii="Times New Roman" w:hAnsi="Times New Roman" w:cs="Times New Roman"/>
          <w:sz w:val="28"/>
          <w:szCs w:val="28"/>
        </w:rPr>
        <w:t>«</w:t>
      </w:r>
      <w:r w:rsidR="001C4E8C" w:rsidRPr="001C4E8C">
        <w:rPr>
          <w:rFonts w:ascii="Times New Roman" w:hAnsi="Times New Roman" w:cs="Times New Roman"/>
          <w:sz w:val="28"/>
          <w:szCs w:val="28"/>
        </w:rPr>
        <w:t xml:space="preserve">Учебно-материальная база по физической культуре и спорту в образовательных учреждениях в большинстве случаев не соответствует современным требованиям. Имеются государственные </w:t>
      </w:r>
      <w:r w:rsidR="003F0654">
        <w:rPr>
          <w:rFonts w:ascii="Times New Roman" w:hAnsi="Times New Roman" w:cs="Times New Roman"/>
          <w:sz w:val="28"/>
          <w:szCs w:val="28"/>
        </w:rPr>
        <w:t>обще</w:t>
      </w:r>
      <w:r w:rsidR="001C4E8C" w:rsidRPr="001C4E8C">
        <w:rPr>
          <w:rFonts w:ascii="Times New Roman" w:hAnsi="Times New Roman" w:cs="Times New Roman"/>
          <w:sz w:val="28"/>
          <w:szCs w:val="28"/>
        </w:rPr>
        <w:t>образовательные учреждения, в которых отсутствуют спортивные залы, не говоря уже о бассейнах, тренажерных залах и полосах препятствий.</w:t>
      </w:r>
      <w:r w:rsidR="001C4E8C">
        <w:rPr>
          <w:rFonts w:ascii="Times New Roman" w:hAnsi="Times New Roman" w:cs="Times New Roman"/>
          <w:sz w:val="28"/>
          <w:szCs w:val="28"/>
        </w:rPr>
        <w:t>»</w:t>
      </w:r>
      <w:ins w:id="2755" w:author="Евгений Васильевич" w:date="2019-04-21T18:44:00Z">
        <w:r w:rsidR="00E37CC9" w:rsidRPr="00E37CC9">
          <w:t xml:space="preserve"> </w:t>
        </w:r>
        <w:r w:rsidR="00E37CC9">
          <w:rPr>
            <w:rFonts w:ascii="Times New Roman" w:hAnsi="Times New Roman" w:cs="Times New Roman"/>
            <w:sz w:val="28"/>
            <w:szCs w:val="28"/>
          </w:rPr>
          <w:t>[8</w:t>
        </w:r>
        <w:r w:rsidR="00E37CC9" w:rsidRPr="00E37CC9">
          <w:rPr>
            <w:rFonts w:ascii="Times New Roman" w:hAnsi="Times New Roman" w:cs="Times New Roman"/>
            <w:sz w:val="28"/>
            <w:szCs w:val="28"/>
          </w:rPr>
          <w:t>]</w:t>
        </w:r>
      </w:ins>
      <w:ins w:id="2756" w:author="Евгений Васильевич" w:date="2019-05-17T18:24:00Z">
        <w:r w:rsidR="00B65198">
          <w:rPr>
            <w:rFonts w:ascii="Times New Roman" w:hAnsi="Times New Roman" w:cs="Times New Roman"/>
            <w:sz w:val="28"/>
            <w:szCs w:val="28"/>
          </w:rPr>
          <w:t xml:space="preserve"> </w:t>
        </w:r>
      </w:ins>
    </w:p>
    <w:p w14:paraId="45FA2724" w14:textId="1858EA1A" w:rsidR="00100693" w:rsidDel="00B65198" w:rsidRDefault="00B65198" w:rsidP="00E64ACD">
      <w:pPr>
        <w:spacing w:after="0" w:line="360" w:lineRule="auto"/>
        <w:ind w:firstLine="709"/>
        <w:jc w:val="both"/>
        <w:rPr>
          <w:del w:id="2757" w:author="Евгений Васильевич" w:date="2019-05-17T18:25:00Z"/>
          <w:rFonts w:ascii="Times New Roman" w:hAnsi="Times New Roman" w:cs="Times New Roman"/>
          <w:sz w:val="28"/>
          <w:szCs w:val="28"/>
        </w:rPr>
      </w:pPr>
      <w:ins w:id="2758" w:author="Евгений Васильевич" w:date="2019-05-17T18:24:00Z">
        <w:r>
          <w:rPr>
            <w:rFonts w:ascii="Times New Roman" w:hAnsi="Times New Roman" w:cs="Times New Roman"/>
            <w:sz w:val="28"/>
            <w:szCs w:val="28"/>
          </w:rPr>
          <w:t>Это же подтверждается и нашими наблюдениями в процессе проведения исследования</w:t>
        </w:r>
      </w:ins>
      <w:ins w:id="2759" w:author="Евгений Васильевич" w:date="2019-05-17T18:25:00Z">
        <w:r>
          <w:rPr>
            <w:rFonts w:ascii="Times New Roman" w:hAnsi="Times New Roman" w:cs="Times New Roman"/>
            <w:sz w:val="28"/>
            <w:szCs w:val="28"/>
          </w:rPr>
          <w:t xml:space="preserve">. </w:t>
        </w:r>
      </w:ins>
    </w:p>
    <w:p w14:paraId="3F587191" w14:textId="02BDFFD8" w:rsidR="00127127" w:rsidRDefault="001C4E8C" w:rsidP="00E64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27127">
        <w:rPr>
          <w:rFonts w:ascii="Times New Roman" w:hAnsi="Times New Roman" w:cs="Times New Roman"/>
          <w:sz w:val="28"/>
          <w:szCs w:val="28"/>
        </w:rPr>
        <w:t>тсутствие в общеобразовательных организациях плавател</w:t>
      </w:r>
      <w:r w:rsidR="00BC5535">
        <w:rPr>
          <w:rFonts w:ascii="Times New Roman" w:hAnsi="Times New Roman" w:cs="Times New Roman"/>
          <w:sz w:val="28"/>
          <w:szCs w:val="28"/>
        </w:rPr>
        <w:t>ьных бассейнов не позволяет в полной мере</w:t>
      </w:r>
      <w:r w:rsidR="00127127">
        <w:rPr>
          <w:rFonts w:ascii="Times New Roman" w:hAnsi="Times New Roman" w:cs="Times New Roman"/>
          <w:sz w:val="28"/>
          <w:szCs w:val="28"/>
        </w:rPr>
        <w:t xml:space="preserve"> реализовать задачи целенаправленного обучения плавани</w:t>
      </w:r>
      <w:r w:rsidR="00BC5535">
        <w:rPr>
          <w:rFonts w:ascii="Times New Roman" w:hAnsi="Times New Roman" w:cs="Times New Roman"/>
          <w:sz w:val="28"/>
          <w:szCs w:val="28"/>
        </w:rPr>
        <w:t>ю, в результате чего значительная часть выпускников средней общеобразовательной школы (около 20%) не умеют плавать</w:t>
      </w:r>
      <w:r w:rsidR="00127127">
        <w:rPr>
          <w:rFonts w:ascii="Times New Roman" w:hAnsi="Times New Roman" w:cs="Times New Roman"/>
          <w:sz w:val="28"/>
          <w:szCs w:val="28"/>
        </w:rPr>
        <w:t>.</w:t>
      </w:r>
    </w:p>
    <w:p w14:paraId="79CE5D81" w14:textId="5E368748" w:rsidR="00BC5535" w:rsidRDefault="00B65198" w:rsidP="00BC5535">
      <w:pPr>
        <w:spacing w:after="0" w:line="360" w:lineRule="auto"/>
        <w:ind w:firstLine="709"/>
        <w:jc w:val="both"/>
        <w:rPr>
          <w:rFonts w:ascii="Times New Roman" w:hAnsi="Times New Roman" w:cs="Times New Roman"/>
          <w:sz w:val="28"/>
          <w:szCs w:val="28"/>
        </w:rPr>
      </w:pPr>
      <w:ins w:id="2760" w:author="Евгений Васильевич" w:date="2019-05-17T18:32:00Z">
        <w:r>
          <w:rPr>
            <w:rFonts w:ascii="Times New Roman" w:hAnsi="Times New Roman" w:cs="Times New Roman"/>
            <w:sz w:val="28"/>
            <w:szCs w:val="28"/>
          </w:rPr>
          <w:t xml:space="preserve">В этом случае </w:t>
        </w:r>
      </w:ins>
      <w:del w:id="2761" w:author="Евгений Васильевич" w:date="2019-05-17T18:32:00Z">
        <w:r w:rsidR="00BC5535" w:rsidDel="00B65198">
          <w:rPr>
            <w:rFonts w:ascii="Times New Roman" w:hAnsi="Times New Roman" w:cs="Times New Roman"/>
            <w:sz w:val="28"/>
            <w:szCs w:val="28"/>
          </w:rPr>
          <w:delText xml:space="preserve">Построить бассейны при школах не представляется возможным, но в этом случае </w:delText>
        </w:r>
      </w:del>
      <w:r w:rsidR="00BC5535">
        <w:rPr>
          <w:rFonts w:ascii="Times New Roman" w:hAnsi="Times New Roman" w:cs="Times New Roman"/>
          <w:sz w:val="28"/>
          <w:szCs w:val="28"/>
        </w:rPr>
        <w:t>государство, которое ставит задачу общеобразовательным учреждениям привить навыки плавания обучающимся и подготовить старшеклассников к военной службе</w:t>
      </w:r>
      <w:ins w:id="2762" w:author="Евгений Васильевич" w:date="2019-04-22T11:03:00Z">
        <w:r w:rsidR="0099395D">
          <w:rPr>
            <w:rFonts w:ascii="Times New Roman" w:hAnsi="Times New Roman" w:cs="Times New Roman"/>
            <w:sz w:val="28"/>
            <w:szCs w:val="28"/>
          </w:rPr>
          <w:t>,</w:t>
        </w:r>
      </w:ins>
      <w:r w:rsidR="00BC5535">
        <w:rPr>
          <w:rFonts w:ascii="Times New Roman" w:hAnsi="Times New Roman" w:cs="Times New Roman"/>
          <w:sz w:val="28"/>
          <w:szCs w:val="28"/>
        </w:rPr>
        <w:t xml:space="preserve"> в бюджете образовательного учреждения обязано предусмотреть</w:t>
      </w:r>
      <w:ins w:id="2763" w:author="Евгений Васильевич" w:date="2019-04-22T11:04:00Z">
        <w:r w:rsidR="00E31EB1">
          <w:rPr>
            <w:rFonts w:ascii="Times New Roman" w:hAnsi="Times New Roman" w:cs="Times New Roman"/>
            <w:sz w:val="28"/>
            <w:szCs w:val="28"/>
          </w:rPr>
          <w:t xml:space="preserve"> целевое выделение бюджетных средств на</w:t>
        </w:r>
      </w:ins>
      <w:r w:rsidR="00BC5535">
        <w:rPr>
          <w:rFonts w:ascii="Times New Roman" w:hAnsi="Times New Roman" w:cs="Times New Roman"/>
          <w:sz w:val="28"/>
          <w:szCs w:val="28"/>
        </w:rPr>
        <w:t xml:space="preserve"> оплату услуг плавательного бассейна.</w:t>
      </w:r>
    </w:p>
    <w:p w14:paraId="62E0F8B9" w14:textId="6D43129D" w:rsidR="00D46351" w:rsidDel="00B65198" w:rsidRDefault="00DC7943" w:rsidP="00E64ACD">
      <w:pPr>
        <w:spacing w:after="0" w:line="360" w:lineRule="auto"/>
        <w:ind w:firstLine="709"/>
        <w:jc w:val="both"/>
        <w:rPr>
          <w:del w:id="2764" w:author="Евгений Васильевич" w:date="2019-05-17T18:30:00Z"/>
          <w:rFonts w:ascii="Times New Roman" w:hAnsi="Times New Roman" w:cs="Times New Roman"/>
          <w:sz w:val="28"/>
          <w:szCs w:val="28"/>
        </w:rPr>
      </w:pPr>
      <w:del w:id="2765" w:author="Евгений Васильевич" w:date="2019-05-17T18:30:00Z">
        <w:r w:rsidRPr="00DC7943" w:rsidDel="00B65198">
          <w:rPr>
            <w:rFonts w:ascii="Times New Roman" w:hAnsi="Times New Roman" w:cs="Times New Roman"/>
            <w:sz w:val="28"/>
            <w:szCs w:val="28"/>
          </w:rPr>
          <w:delText xml:space="preserve">На основании проведенного анализа </w:delText>
        </w:r>
      </w:del>
      <w:del w:id="2766" w:author="Евгений Васильевич" w:date="2019-04-22T11:05:00Z">
        <w:r w:rsidRPr="00DC7943" w:rsidDel="00E31EB1">
          <w:rPr>
            <w:rFonts w:ascii="Times New Roman" w:hAnsi="Times New Roman" w:cs="Times New Roman"/>
            <w:sz w:val="28"/>
            <w:szCs w:val="28"/>
          </w:rPr>
          <w:delText>нами предлагается</w:delText>
        </w:r>
      </w:del>
      <w:del w:id="2767" w:author="Евгений Васильевич" w:date="2019-05-17T18:30:00Z">
        <w:r w:rsidRPr="00DC7943" w:rsidDel="00B65198">
          <w:rPr>
            <w:rFonts w:ascii="Times New Roman" w:hAnsi="Times New Roman" w:cs="Times New Roman"/>
            <w:sz w:val="28"/>
            <w:szCs w:val="28"/>
          </w:rPr>
          <w:delText xml:space="preserve"> для обучающихся 10-11 классов общеобразовательных учреждений организовать при плавательных бассейнах города на </w:delText>
        </w:r>
        <w:r w:rsidR="003F0654" w:rsidDel="00B65198">
          <w:rPr>
            <w:rFonts w:ascii="Times New Roman" w:hAnsi="Times New Roman" w:cs="Times New Roman"/>
            <w:sz w:val="28"/>
            <w:szCs w:val="28"/>
          </w:rPr>
          <w:delText>договорных условиях факультативные занятия</w:delText>
        </w:r>
        <w:r w:rsidRPr="00DC7943" w:rsidDel="00B65198">
          <w:rPr>
            <w:rFonts w:ascii="Times New Roman" w:hAnsi="Times New Roman" w:cs="Times New Roman"/>
            <w:sz w:val="28"/>
            <w:szCs w:val="28"/>
          </w:rPr>
          <w:delText xml:space="preserve"> по </w:delText>
        </w:r>
      </w:del>
      <w:del w:id="2768" w:author="Евгений Васильевич" w:date="2019-05-17T18:26:00Z">
        <w:r w:rsidRPr="00DC7943" w:rsidDel="00B65198">
          <w:rPr>
            <w:rFonts w:ascii="Times New Roman" w:hAnsi="Times New Roman" w:cs="Times New Roman"/>
            <w:sz w:val="28"/>
            <w:szCs w:val="28"/>
          </w:rPr>
          <w:delText>обучению навыкам плавания старшеклассников</w:delText>
        </w:r>
        <w:r w:rsidR="00BC5535" w:rsidDel="00B65198">
          <w:rPr>
            <w:rFonts w:ascii="Times New Roman" w:hAnsi="Times New Roman" w:cs="Times New Roman"/>
            <w:sz w:val="28"/>
            <w:szCs w:val="28"/>
          </w:rPr>
          <w:delText xml:space="preserve"> в целях обеспечения их качественной подготовки к военной службе</w:delText>
        </w:r>
      </w:del>
      <w:del w:id="2769" w:author="Евгений Васильевич" w:date="2019-04-22T11:06:00Z">
        <w:r w:rsidR="00BC5535" w:rsidDel="00E31EB1">
          <w:rPr>
            <w:rFonts w:ascii="Times New Roman" w:hAnsi="Times New Roman" w:cs="Times New Roman"/>
            <w:sz w:val="28"/>
            <w:szCs w:val="28"/>
          </w:rPr>
          <w:delText>, что требует</w:delText>
        </w:r>
      </w:del>
      <w:del w:id="2770" w:author="Евгений Васильевич" w:date="2019-05-17T18:30:00Z">
        <w:r w:rsidR="00BC5535" w:rsidDel="00B65198">
          <w:rPr>
            <w:rFonts w:ascii="Times New Roman" w:hAnsi="Times New Roman" w:cs="Times New Roman"/>
            <w:sz w:val="28"/>
            <w:szCs w:val="28"/>
          </w:rPr>
          <w:delText xml:space="preserve"> финансовых </w:delText>
        </w:r>
      </w:del>
      <w:del w:id="2771" w:author="Евгений Васильевич" w:date="2019-04-22T11:06:00Z">
        <w:r w:rsidR="00BC5535" w:rsidDel="00E31EB1">
          <w:rPr>
            <w:rFonts w:ascii="Times New Roman" w:hAnsi="Times New Roman" w:cs="Times New Roman"/>
            <w:sz w:val="28"/>
            <w:szCs w:val="28"/>
          </w:rPr>
          <w:delText>затрат</w:delText>
        </w:r>
      </w:del>
      <w:del w:id="2772" w:author="Евгений Васильевич" w:date="2019-05-17T18:30:00Z">
        <w:r w:rsidRPr="00DC7943" w:rsidDel="00B65198">
          <w:rPr>
            <w:rFonts w:ascii="Times New Roman" w:hAnsi="Times New Roman" w:cs="Times New Roman"/>
            <w:sz w:val="28"/>
            <w:szCs w:val="28"/>
          </w:rPr>
          <w:delText>.</w:delText>
        </w:r>
      </w:del>
    </w:p>
    <w:p w14:paraId="3D4D64BD" w14:textId="4A3DEA5B" w:rsidR="00D46351" w:rsidRDefault="00D46351" w:rsidP="00D463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в качестве основных задач </w:t>
      </w:r>
      <w:r w:rsidRPr="00D46351">
        <w:rPr>
          <w:rFonts w:ascii="Times New Roman" w:hAnsi="Times New Roman" w:cs="Times New Roman"/>
          <w:sz w:val="28"/>
          <w:szCs w:val="28"/>
        </w:rPr>
        <w:t>подготовки г</w:t>
      </w:r>
      <w:r>
        <w:rPr>
          <w:rFonts w:ascii="Times New Roman" w:hAnsi="Times New Roman" w:cs="Times New Roman"/>
          <w:sz w:val="28"/>
          <w:szCs w:val="28"/>
        </w:rPr>
        <w:t xml:space="preserve">раждан к военной службе выдвигает </w:t>
      </w:r>
      <w:ins w:id="2773" w:author="Евгений Васильевич" w:date="2019-05-17T18:28:00Z">
        <w:r w:rsidR="00B65198">
          <w:rPr>
            <w:rFonts w:ascii="Times New Roman" w:hAnsi="Times New Roman" w:cs="Times New Roman"/>
            <w:sz w:val="28"/>
            <w:szCs w:val="28"/>
          </w:rPr>
          <w:t xml:space="preserve">требования </w:t>
        </w:r>
      </w:ins>
      <w:r w:rsidRPr="00D46351">
        <w:rPr>
          <w:rFonts w:ascii="Times New Roman" w:hAnsi="Times New Roman" w:cs="Times New Roman"/>
          <w:sz w:val="28"/>
          <w:szCs w:val="28"/>
        </w:rPr>
        <w:t>повышени</w:t>
      </w:r>
      <w:ins w:id="2774" w:author="Евгений Васильевич" w:date="2019-05-17T18:29:00Z">
        <w:r w:rsidR="00B65198">
          <w:rPr>
            <w:rFonts w:ascii="Times New Roman" w:hAnsi="Times New Roman" w:cs="Times New Roman"/>
            <w:sz w:val="28"/>
            <w:szCs w:val="28"/>
          </w:rPr>
          <w:t>я</w:t>
        </w:r>
      </w:ins>
      <w:del w:id="2775" w:author="Евгений Васильевич" w:date="2019-05-17T18:29:00Z">
        <w:r w:rsidRPr="00D46351" w:rsidDel="00B65198">
          <w:rPr>
            <w:rFonts w:ascii="Times New Roman" w:hAnsi="Times New Roman" w:cs="Times New Roman"/>
            <w:sz w:val="28"/>
            <w:szCs w:val="28"/>
          </w:rPr>
          <w:delText>е</w:delText>
        </w:r>
      </w:del>
      <w:r w:rsidRPr="00D46351">
        <w:rPr>
          <w:rFonts w:ascii="Times New Roman" w:hAnsi="Times New Roman" w:cs="Times New Roman"/>
          <w:sz w:val="28"/>
          <w:szCs w:val="28"/>
        </w:rPr>
        <w:t xml:space="preserve"> уровня физической подготовле</w:t>
      </w:r>
      <w:r>
        <w:rPr>
          <w:rFonts w:ascii="Times New Roman" w:hAnsi="Times New Roman" w:cs="Times New Roman"/>
          <w:sz w:val="28"/>
          <w:szCs w:val="28"/>
        </w:rPr>
        <w:t>нности граждан к военной службе.</w:t>
      </w:r>
      <w:r w:rsidR="00720215">
        <w:rPr>
          <w:rFonts w:ascii="Times New Roman" w:hAnsi="Times New Roman" w:cs="Times New Roman"/>
          <w:sz w:val="28"/>
          <w:szCs w:val="28"/>
        </w:rPr>
        <w:t xml:space="preserve"> Решение этой задачи предполагает </w:t>
      </w:r>
      <w:r w:rsidR="00720215" w:rsidRPr="00720215">
        <w:rPr>
          <w:rFonts w:ascii="Times New Roman" w:hAnsi="Times New Roman" w:cs="Times New Roman"/>
          <w:sz w:val="28"/>
          <w:szCs w:val="28"/>
        </w:rPr>
        <w:t xml:space="preserve">совершенствование учебной и спортивной </w:t>
      </w:r>
      <w:r w:rsidR="00720215">
        <w:rPr>
          <w:rFonts w:ascii="Times New Roman" w:hAnsi="Times New Roman" w:cs="Times New Roman"/>
          <w:sz w:val="28"/>
          <w:szCs w:val="28"/>
        </w:rPr>
        <w:t>базы образовательных учреждений.</w:t>
      </w:r>
      <w:ins w:id="2776" w:author="Евгений Васильевич" w:date="2019-04-22T11:07:00Z">
        <w:r w:rsidR="00E31EB1">
          <w:rPr>
            <w:rFonts w:ascii="Times New Roman" w:hAnsi="Times New Roman" w:cs="Times New Roman"/>
            <w:sz w:val="28"/>
            <w:szCs w:val="28"/>
          </w:rPr>
          <w:t xml:space="preserve"> Однако, </w:t>
        </w:r>
      </w:ins>
      <w:del w:id="2777" w:author="Евгений Васильевич" w:date="2019-04-22T11:07:00Z">
        <w:r w:rsidR="00720215" w:rsidDel="00E31EB1">
          <w:rPr>
            <w:rFonts w:ascii="Times New Roman" w:hAnsi="Times New Roman" w:cs="Times New Roman"/>
            <w:sz w:val="28"/>
            <w:szCs w:val="28"/>
          </w:rPr>
          <w:delText xml:space="preserve"> В</w:delText>
        </w:r>
      </w:del>
      <w:ins w:id="2778" w:author="Евгений Васильевич" w:date="2019-04-22T11:07:00Z">
        <w:r w:rsidR="00E31EB1">
          <w:rPr>
            <w:rFonts w:ascii="Times New Roman" w:hAnsi="Times New Roman" w:cs="Times New Roman"/>
            <w:sz w:val="28"/>
            <w:szCs w:val="28"/>
          </w:rPr>
          <w:t>в</w:t>
        </w:r>
      </w:ins>
      <w:r w:rsidR="00720215">
        <w:rPr>
          <w:rFonts w:ascii="Times New Roman" w:hAnsi="Times New Roman" w:cs="Times New Roman"/>
          <w:sz w:val="28"/>
          <w:szCs w:val="28"/>
        </w:rPr>
        <w:t xml:space="preserve"> сфере обучения плаванию улучшения учебной базы в общеобразовательных учреждениях не </w:t>
      </w:r>
      <w:r w:rsidR="00720215">
        <w:rPr>
          <w:rFonts w:ascii="Times New Roman" w:hAnsi="Times New Roman" w:cs="Times New Roman"/>
          <w:sz w:val="28"/>
          <w:szCs w:val="28"/>
        </w:rPr>
        <w:lastRenderedPageBreak/>
        <w:t xml:space="preserve">наблюдается, </w:t>
      </w:r>
      <w:del w:id="2779" w:author="Евгений Васильевич" w:date="2019-04-22T11:08:00Z">
        <w:r w:rsidR="00720215" w:rsidDel="00E31EB1">
          <w:rPr>
            <w:rFonts w:ascii="Times New Roman" w:hAnsi="Times New Roman" w:cs="Times New Roman"/>
            <w:sz w:val="28"/>
            <w:szCs w:val="28"/>
          </w:rPr>
          <w:delText xml:space="preserve">но и </w:delText>
        </w:r>
      </w:del>
      <w:r w:rsidR="00720215">
        <w:rPr>
          <w:rFonts w:ascii="Times New Roman" w:hAnsi="Times New Roman" w:cs="Times New Roman"/>
          <w:sz w:val="28"/>
          <w:szCs w:val="28"/>
        </w:rPr>
        <w:t>в организациях ДОСАФ ситуация складывается не лучше. В организациях ДОСААФ г. Красноярска нет ни одного плавательного бассейна.</w:t>
      </w:r>
    </w:p>
    <w:p w14:paraId="1B0A5ED0" w14:textId="0998DBA4" w:rsidR="007669B9" w:rsidRDefault="007669B9" w:rsidP="007669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Концепцией предусмотрено </w:t>
      </w:r>
      <w:r w:rsidRPr="00D46351">
        <w:rPr>
          <w:rFonts w:ascii="Times New Roman" w:hAnsi="Times New Roman" w:cs="Times New Roman"/>
          <w:sz w:val="28"/>
          <w:szCs w:val="28"/>
        </w:rPr>
        <w:t xml:space="preserve">создание на базе ДОСААФ России федеральной системы подготовки граждан к военной службе, </w:t>
      </w:r>
      <w:del w:id="2780" w:author="Евгений Васильевич" w:date="2019-05-17T18:31:00Z">
        <w:r w:rsidRPr="00D46351" w:rsidDel="00B65198">
          <w:rPr>
            <w:rFonts w:ascii="Times New Roman" w:hAnsi="Times New Roman" w:cs="Times New Roman"/>
            <w:sz w:val="28"/>
            <w:szCs w:val="28"/>
          </w:rPr>
          <w:delText>при этом отдельные мероприятия должны начинаться на стадии д</w:delText>
        </w:r>
        <w:r w:rsidDel="00B65198">
          <w:rPr>
            <w:rFonts w:ascii="Times New Roman" w:hAnsi="Times New Roman" w:cs="Times New Roman"/>
            <w:sz w:val="28"/>
            <w:szCs w:val="28"/>
          </w:rPr>
          <w:delText xml:space="preserve">ошкольного образования, </w:delText>
        </w:r>
      </w:del>
      <w:r>
        <w:rPr>
          <w:rFonts w:ascii="Times New Roman" w:hAnsi="Times New Roman" w:cs="Times New Roman"/>
          <w:sz w:val="28"/>
          <w:szCs w:val="28"/>
        </w:rPr>
        <w:t xml:space="preserve">но никаких сдвигов в этом направлении не наблюдается. Благие намерения о создании федеральной системы подготовки граждан к военной службе остались на бумаге. </w:t>
      </w:r>
    </w:p>
    <w:p w14:paraId="481D45E0" w14:textId="6F6A81EB" w:rsidR="00FD0706" w:rsidRDefault="00B65198" w:rsidP="007669B9">
      <w:pPr>
        <w:spacing w:after="0" w:line="360" w:lineRule="auto"/>
        <w:ind w:firstLine="709"/>
        <w:jc w:val="both"/>
        <w:rPr>
          <w:ins w:id="2781" w:author="Евгений Васильевич" w:date="2019-04-22T11:09:00Z"/>
          <w:rFonts w:ascii="Times New Roman" w:hAnsi="Times New Roman" w:cs="Times New Roman"/>
          <w:sz w:val="28"/>
          <w:szCs w:val="28"/>
        </w:rPr>
      </w:pPr>
      <w:ins w:id="2782" w:author="Евгений Васильевич" w:date="2019-05-17T18:31:00Z">
        <w:r>
          <w:rPr>
            <w:rFonts w:ascii="Times New Roman" w:hAnsi="Times New Roman" w:cs="Times New Roman"/>
            <w:sz w:val="28"/>
            <w:szCs w:val="28"/>
          </w:rPr>
          <w:t xml:space="preserve">Перечисленные </w:t>
        </w:r>
      </w:ins>
      <w:del w:id="2783" w:author="Евгений Васильевич" w:date="2019-05-17T18:31:00Z">
        <w:r w:rsidR="00FD0706" w:rsidDel="00B65198">
          <w:rPr>
            <w:rFonts w:ascii="Times New Roman" w:hAnsi="Times New Roman" w:cs="Times New Roman"/>
            <w:sz w:val="28"/>
            <w:szCs w:val="28"/>
          </w:rPr>
          <w:delText xml:space="preserve">Все эти </w:delText>
        </w:r>
      </w:del>
      <w:r w:rsidR="00FD0706">
        <w:rPr>
          <w:rFonts w:ascii="Times New Roman" w:hAnsi="Times New Roman" w:cs="Times New Roman"/>
          <w:sz w:val="28"/>
          <w:szCs w:val="28"/>
        </w:rPr>
        <w:t xml:space="preserve">факторы </w:t>
      </w:r>
      <w:r w:rsidR="003F0654">
        <w:rPr>
          <w:rFonts w:ascii="Times New Roman" w:hAnsi="Times New Roman" w:cs="Times New Roman"/>
          <w:sz w:val="28"/>
          <w:szCs w:val="28"/>
        </w:rPr>
        <w:t>не способствуют повышению качества подготовки обучающихся 10-11 классов общеобразовательных организаций к военной службе.</w:t>
      </w:r>
    </w:p>
    <w:p w14:paraId="736B17E8" w14:textId="5D3BEBB6" w:rsidR="00E31EB1" w:rsidRDefault="00E31EB1" w:rsidP="007669B9">
      <w:pPr>
        <w:spacing w:after="0" w:line="360" w:lineRule="auto"/>
        <w:ind w:firstLine="709"/>
        <w:jc w:val="both"/>
        <w:rPr>
          <w:ins w:id="2784" w:author="Евгений Васильевич" w:date="2019-04-22T11:10:00Z"/>
          <w:rFonts w:ascii="Times New Roman" w:hAnsi="Times New Roman" w:cs="Times New Roman"/>
          <w:sz w:val="28"/>
          <w:szCs w:val="28"/>
        </w:rPr>
      </w:pPr>
      <w:ins w:id="2785" w:author="Евгений Васильевич" w:date="2019-04-22T11:09:00Z">
        <w:r>
          <w:rPr>
            <w:rFonts w:ascii="Times New Roman" w:hAnsi="Times New Roman" w:cs="Times New Roman"/>
            <w:sz w:val="28"/>
            <w:szCs w:val="28"/>
          </w:rPr>
          <w:t>На основании результатов пров</w:t>
        </w:r>
        <w:r w:rsidR="00B65198">
          <w:rPr>
            <w:rFonts w:ascii="Times New Roman" w:hAnsi="Times New Roman" w:cs="Times New Roman"/>
            <w:sz w:val="28"/>
            <w:szCs w:val="28"/>
          </w:rPr>
          <w:t>еденного исследования</w:t>
        </w:r>
      </w:ins>
      <w:ins w:id="2786" w:author="Евгений Васильевич" w:date="2019-05-17T18:29:00Z">
        <w:r w:rsidR="00B65198">
          <w:rPr>
            <w:rFonts w:ascii="Times New Roman" w:hAnsi="Times New Roman" w:cs="Times New Roman"/>
            <w:sz w:val="28"/>
            <w:szCs w:val="28"/>
          </w:rPr>
          <w:t xml:space="preserve"> </w:t>
        </w:r>
      </w:ins>
      <w:ins w:id="2787" w:author="Евгений Васильевич" w:date="2019-04-22T11:17:00Z">
        <w:r w:rsidR="007100C9">
          <w:rPr>
            <w:rFonts w:ascii="Times New Roman" w:hAnsi="Times New Roman" w:cs="Times New Roman"/>
            <w:sz w:val="28"/>
            <w:szCs w:val="28"/>
          </w:rPr>
          <w:t>считаем целесообразным</w:t>
        </w:r>
      </w:ins>
      <w:ins w:id="2788" w:author="Евгений Васильевич" w:date="2019-04-22T11:18:00Z">
        <w:r w:rsidR="007100C9">
          <w:rPr>
            <w:rFonts w:ascii="Times New Roman" w:hAnsi="Times New Roman" w:cs="Times New Roman"/>
            <w:sz w:val="28"/>
            <w:szCs w:val="28"/>
          </w:rPr>
          <w:t xml:space="preserve"> обратиться в вышестоящие органы государственной власти с предложениями</w:t>
        </w:r>
      </w:ins>
      <w:ins w:id="2789" w:author="Евгений Васильевич" w:date="2019-04-22T11:09:00Z">
        <w:r>
          <w:rPr>
            <w:rFonts w:ascii="Times New Roman" w:hAnsi="Times New Roman" w:cs="Times New Roman"/>
            <w:sz w:val="28"/>
            <w:szCs w:val="28"/>
          </w:rPr>
          <w:t>:</w:t>
        </w:r>
      </w:ins>
    </w:p>
    <w:p w14:paraId="27867AEA" w14:textId="1D61662E" w:rsidR="00E31EB1" w:rsidRDefault="00E31EB1" w:rsidP="007669B9">
      <w:pPr>
        <w:spacing w:after="0" w:line="360" w:lineRule="auto"/>
        <w:ind w:firstLine="709"/>
        <w:jc w:val="both"/>
        <w:rPr>
          <w:ins w:id="2790" w:author="Евгений Васильевич" w:date="2019-04-22T11:15:00Z"/>
          <w:rFonts w:ascii="Times New Roman" w:hAnsi="Times New Roman" w:cs="Times New Roman"/>
          <w:sz w:val="28"/>
          <w:szCs w:val="28"/>
        </w:rPr>
      </w:pPr>
      <w:ins w:id="2791" w:author="Евгений Васильевич" w:date="2019-04-22T11:11:00Z">
        <w:r>
          <w:rPr>
            <w:rFonts w:ascii="Times New Roman" w:hAnsi="Times New Roman" w:cs="Times New Roman"/>
            <w:sz w:val="28"/>
            <w:szCs w:val="28"/>
          </w:rPr>
          <w:t xml:space="preserve">- </w:t>
        </w:r>
      </w:ins>
      <w:ins w:id="2792" w:author="Евгений Васильевич" w:date="2019-04-22T11:14:00Z">
        <w:r w:rsidR="007100C9">
          <w:rPr>
            <w:rFonts w:ascii="Times New Roman" w:hAnsi="Times New Roman" w:cs="Times New Roman"/>
            <w:sz w:val="28"/>
            <w:szCs w:val="28"/>
          </w:rPr>
          <w:t xml:space="preserve">Министерству обороны Российской Федерации </w:t>
        </w:r>
      </w:ins>
      <w:ins w:id="2793" w:author="Евгений Васильевич" w:date="2019-04-22T11:11:00Z">
        <w:r>
          <w:rPr>
            <w:rFonts w:ascii="Times New Roman" w:hAnsi="Times New Roman" w:cs="Times New Roman"/>
            <w:sz w:val="28"/>
            <w:szCs w:val="28"/>
          </w:rPr>
          <w:t>внести в перечень требований к по</w:t>
        </w:r>
      </w:ins>
      <w:ins w:id="2794" w:author="Евгений Васильевич" w:date="2019-04-22T11:12:00Z">
        <w:r>
          <w:rPr>
            <w:rFonts w:ascii="Times New Roman" w:hAnsi="Times New Roman" w:cs="Times New Roman"/>
            <w:sz w:val="28"/>
            <w:szCs w:val="28"/>
          </w:rPr>
          <w:t>д</w:t>
        </w:r>
      </w:ins>
      <w:ins w:id="2795" w:author="Евгений Васильевич" w:date="2019-04-22T11:11:00Z">
        <w:r>
          <w:rPr>
            <w:rFonts w:ascii="Times New Roman" w:hAnsi="Times New Roman" w:cs="Times New Roman"/>
            <w:sz w:val="28"/>
            <w:szCs w:val="28"/>
          </w:rPr>
          <w:t>готовке</w:t>
        </w:r>
      </w:ins>
      <w:ins w:id="2796" w:author="Евгений Васильевич" w:date="2019-04-22T11:12:00Z">
        <w:r>
          <w:rPr>
            <w:rFonts w:ascii="Times New Roman" w:hAnsi="Times New Roman" w:cs="Times New Roman"/>
            <w:sz w:val="28"/>
            <w:szCs w:val="28"/>
          </w:rPr>
          <w:t xml:space="preserve"> юношей призывного возраста</w:t>
        </w:r>
        <w:r w:rsidR="007100C9">
          <w:rPr>
            <w:rFonts w:ascii="Times New Roman" w:hAnsi="Times New Roman" w:cs="Times New Roman"/>
            <w:sz w:val="28"/>
            <w:szCs w:val="28"/>
          </w:rPr>
          <w:t xml:space="preserve"> пункт</w:t>
        </w:r>
        <w:r>
          <w:rPr>
            <w:rFonts w:ascii="Times New Roman" w:hAnsi="Times New Roman" w:cs="Times New Roman"/>
            <w:sz w:val="28"/>
            <w:szCs w:val="28"/>
          </w:rPr>
          <w:t xml:space="preserve">: проплыть </w:t>
        </w:r>
      </w:ins>
      <w:ins w:id="2797" w:author="Евгений Васильевич" w:date="2019-04-22T11:13:00Z">
        <w:r>
          <w:rPr>
            <w:rFonts w:ascii="Times New Roman" w:hAnsi="Times New Roman" w:cs="Times New Roman"/>
            <w:sz w:val="28"/>
            <w:szCs w:val="28"/>
          </w:rPr>
          <w:t xml:space="preserve">расстояние </w:t>
        </w:r>
      </w:ins>
      <w:ins w:id="2798" w:author="Евгений Васильевич" w:date="2019-04-22T11:12:00Z">
        <w:r>
          <w:rPr>
            <w:rFonts w:ascii="Times New Roman" w:hAnsi="Times New Roman" w:cs="Times New Roman"/>
            <w:sz w:val="28"/>
            <w:szCs w:val="28"/>
          </w:rPr>
          <w:t>не менее 25 метров</w:t>
        </w:r>
      </w:ins>
      <w:ins w:id="2799" w:author="Евгений Васильевич" w:date="2019-04-22T11:14:00Z">
        <w:r>
          <w:rPr>
            <w:rFonts w:ascii="Times New Roman" w:hAnsi="Times New Roman" w:cs="Times New Roman"/>
            <w:sz w:val="28"/>
            <w:szCs w:val="28"/>
          </w:rPr>
          <w:t xml:space="preserve"> любым стилем</w:t>
        </w:r>
        <w:r w:rsidR="007100C9">
          <w:rPr>
            <w:rFonts w:ascii="Times New Roman" w:hAnsi="Times New Roman" w:cs="Times New Roman"/>
            <w:sz w:val="28"/>
            <w:szCs w:val="28"/>
          </w:rPr>
          <w:t>;</w:t>
        </w:r>
      </w:ins>
    </w:p>
    <w:p w14:paraId="3C99B39A" w14:textId="6F8BE575" w:rsidR="007100C9" w:rsidRDefault="007100C9" w:rsidP="007669B9">
      <w:pPr>
        <w:spacing w:after="0" w:line="360" w:lineRule="auto"/>
        <w:ind w:firstLine="709"/>
        <w:jc w:val="both"/>
        <w:rPr>
          <w:ins w:id="2800" w:author="Евгений Васильевич" w:date="2019-05-17T18:30:00Z"/>
          <w:rFonts w:ascii="Times New Roman" w:hAnsi="Times New Roman" w:cs="Times New Roman"/>
          <w:sz w:val="28"/>
          <w:szCs w:val="28"/>
        </w:rPr>
      </w:pPr>
      <w:ins w:id="2801" w:author="Евгений Васильевич" w:date="2019-04-22T11:15:00Z">
        <w:r>
          <w:rPr>
            <w:rFonts w:ascii="Times New Roman" w:hAnsi="Times New Roman" w:cs="Times New Roman"/>
            <w:sz w:val="28"/>
            <w:szCs w:val="28"/>
          </w:rPr>
          <w:t>- Министерству образования и науки обеспечить целевое выделение денежных средств на оплату услуг плавательного бассейна.</w:t>
        </w:r>
      </w:ins>
    </w:p>
    <w:p w14:paraId="412E0972" w14:textId="4728484D" w:rsidR="00B65198" w:rsidRDefault="00B65198" w:rsidP="007669B9">
      <w:pPr>
        <w:spacing w:after="0" w:line="360" w:lineRule="auto"/>
        <w:ind w:firstLine="709"/>
        <w:jc w:val="both"/>
        <w:rPr>
          <w:ins w:id="2802" w:author="Евгений Васильевич" w:date="2019-04-22T11:14:00Z"/>
          <w:rFonts w:ascii="Times New Roman" w:hAnsi="Times New Roman" w:cs="Times New Roman"/>
          <w:sz w:val="28"/>
          <w:szCs w:val="28"/>
        </w:rPr>
      </w:pPr>
      <w:ins w:id="2803" w:author="Евгений Васильевич" w:date="2019-05-17T18:30:00Z">
        <w:r w:rsidRPr="00B65198">
          <w:rPr>
            <w:rFonts w:ascii="Times New Roman" w:hAnsi="Times New Roman" w:cs="Times New Roman"/>
            <w:sz w:val="28"/>
            <w:szCs w:val="28"/>
          </w:rPr>
          <w:t>На основании проведенного анализа считаем целесообразным для обучающихся 10-11 классов общеобразовательных учреждений организовать при плавательных бассейнах города на договорных условиях факультативные занятия по подготовке к военной службе в процессе занятий плаванием и предусмотреть для оплаты услуг бассейнов выделение соответствующих финансовых средств.</w:t>
        </w:r>
      </w:ins>
    </w:p>
    <w:p w14:paraId="6E8127CC" w14:textId="6CF0B523" w:rsidR="00E31EB1" w:rsidDel="00082C9B" w:rsidRDefault="00E31EB1" w:rsidP="00E64ACD">
      <w:pPr>
        <w:spacing w:after="0" w:line="360" w:lineRule="auto"/>
        <w:ind w:firstLine="709"/>
        <w:jc w:val="both"/>
        <w:rPr>
          <w:del w:id="2804" w:author="Евгений Васильевич" w:date="2019-05-17T18:33:00Z"/>
          <w:rFonts w:ascii="Times New Roman" w:hAnsi="Times New Roman" w:cs="Times New Roman"/>
          <w:sz w:val="28"/>
          <w:szCs w:val="28"/>
        </w:rPr>
      </w:pPr>
    </w:p>
    <w:p w14:paraId="41FCA68B" w14:textId="77777777" w:rsidR="00082C9B" w:rsidRDefault="00082C9B" w:rsidP="007669B9">
      <w:pPr>
        <w:spacing w:after="0" w:line="360" w:lineRule="auto"/>
        <w:ind w:firstLine="709"/>
        <w:jc w:val="both"/>
        <w:rPr>
          <w:ins w:id="2805" w:author="Евгений Васильевич" w:date="2019-05-19T08:14:00Z"/>
          <w:rFonts w:ascii="Times New Roman" w:hAnsi="Times New Roman" w:cs="Times New Roman"/>
          <w:sz w:val="28"/>
          <w:szCs w:val="28"/>
        </w:rPr>
      </w:pPr>
    </w:p>
    <w:p w14:paraId="148DEC27" w14:textId="77777777" w:rsidR="00082C9B" w:rsidRDefault="00082C9B" w:rsidP="007669B9">
      <w:pPr>
        <w:spacing w:after="0" w:line="360" w:lineRule="auto"/>
        <w:ind w:firstLine="709"/>
        <w:jc w:val="both"/>
        <w:rPr>
          <w:ins w:id="2806" w:author="Евгений Васильевич" w:date="2019-05-19T08:14:00Z"/>
          <w:rFonts w:ascii="Times New Roman" w:hAnsi="Times New Roman" w:cs="Times New Roman"/>
          <w:sz w:val="28"/>
          <w:szCs w:val="28"/>
        </w:rPr>
      </w:pPr>
    </w:p>
    <w:p w14:paraId="23A95CDA" w14:textId="77777777" w:rsidR="00082C9B" w:rsidRDefault="00082C9B" w:rsidP="007669B9">
      <w:pPr>
        <w:spacing w:after="0" w:line="360" w:lineRule="auto"/>
        <w:ind w:firstLine="709"/>
        <w:jc w:val="both"/>
        <w:rPr>
          <w:ins w:id="2807" w:author="Евгений Васильевич" w:date="2019-05-19T08:14:00Z"/>
          <w:rFonts w:ascii="Times New Roman" w:hAnsi="Times New Roman" w:cs="Times New Roman"/>
          <w:sz w:val="28"/>
          <w:szCs w:val="28"/>
        </w:rPr>
      </w:pPr>
    </w:p>
    <w:p w14:paraId="335BD204" w14:textId="77777777" w:rsidR="00082C9B" w:rsidRDefault="00082C9B" w:rsidP="007669B9">
      <w:pPr>
        <w:spacing w:after="0" w:line="360" w:lineRule="auto"/>
        <w:ind w:firstLine="709"/>
        <w:jc w:val="both"/>
        <w:rPr>
          <w:ins w:id="2808" w:author="Евгений Васильевич" w:date="2019-05-19T08:14:00Z"/>
          <w:rFonts w:ascii="Times New Roman" w:hAnsi="Times New Roman" w:cs="Times New Roman"/>
          <w:sz w:val="28"/>
          <w:szCs w:val="28"/>
        </w:rPr>
      </w:pPr>
    </w:p>
    <w:p w14:paraId="6494AD7B" w14:textId="77777777" w:rsidR="00082C9B" w:rsidRDefault="00082C9B" w:rsidP="007669B9">
      <w:pPr>
        <w:spacing w:after="0" w:line="360" w:lineRule="auto"/>
        <w:ind w:firstLine="709"/>
        <w:jc w:val="both"/>
        <w:rPr>
          <w:ins w:id="2809" w:author="Евгений Васильевич" w:date="2019-05-19T08:14:00Z"/>
          <w:rFonts w:ascii="Times New Roman" w:hAnsi="Times New Roman" w:cs="Times New Roman"/>
          <w:sz w:val="28"/>
          <w:szCs w:val="28"/>
        </w:rPr>
      </w:pPr>
    </w:p>
    <w:p w14:paraId="36D03335" w14:textId="77777777" w:rsidR="00082C9B" w:rsidRDefault="00082C9B" w:rsidP="007669B9">
      <w:pPr>
        <w:spacing w:after="0" w:line="360" w:lineRule="auto"/>
        <w:ind w:firstLine="709"/>
        <w:jc w:val="both"/>
        <w:rPr>
          <w:ins w:id="2810" w:author="Евгений Васильевич" w:date="2019-05-19T08:14:00Z"/>
          <w:rFonts w:ascii="Times New Roman" w:hAnsi="Times New Roman" w:cs="Times New Roman"/>
          <w:sz w:val="28"/>
          <w:szCs w:val="28"/>
        </w:rPr>
      </w:pPr>
    </w:p>
    <w:p w14:paraId="6C4944D4" w14:textId="77777777" w:rsidR="00082C9B" w:rsidRDefault="00082C9B" w:rsidP="007669B9">
      <w:pPr>
        <w:spacing w:after="0" w:line="360" w:lineRule="auto"/>
        <w:ind w:firstLine="709"/>
        <w:jc w:val="both"/>
        <w:rPr>
          <w:ins w:id="2811" w:author="Евгений Васильевич" w:date="2019-05-19T08:14:00Z"/>
          <w:rFonts w:ascii="Times New Roman" w:hAnsi="Times New Roman" w:cs="Times New Roman"/>
          <w:sz w:val="28"/>
          <w:szCs w:val="28"/>
        </w:rPr>
      </w:pPr>
    </w:p>
    <w:p w14:paraId="51E26B48" w14:textId="77777777" w:rsidR="00082C9B" w:rsidRDefault="00082C9B" w:rsidP="007669B9">
      <w:pPr>
        <w:spacing w:after="0" w:line="360" w:lineRule="auto"/>
        <w:ind w:firstLine="709"/>
        <w:jc w:val="both"/>
        <w:rPr>
          <w:ins w:id="2812" w:author="Евгений Васильевич" w:date="2019-05-19T08:14:00Z"/>
          <w:rFonts w:ascii="Times New Roman" w:hAnsi="Times New Roman" w:cs="Times New Roman"/>
          <w:sz w:val="28"/>
          <w:szCs w:val="28"/>
        </w:rPr>
      </w:pPr>
    </w:p>
    <w:p w14:paraId="763A8324" w14:textId="77777777" w:rsidR="00082C9B" w:rsidRDefault="00082C9B" w:rsidP="007669B9">
      <w:pPr>
        <w:spacing w:after="0" w:line="360" w:lineRule="auto"/>
        <w:ind w:firstLine="709"/>
        <w:jc w:val="both"/>
        <w:rPr>
          <w:ins w:id="2813" w:author="Евгений Васильевич" w:date="2019-05-19T08:14:00Z"/>
          <w:rFonts w:ascii="Times New Roman" w:hAnsi="Times New Roman" w:cs="Times New Roman"/>
          <w:sz w:val="28"/>
          <w:szCs w:val="28"/>
        </w:rPr>
      </w:pPr>
    </w:p>
    <w:p w14:paraId="3DC6020D" w14:textId="77777777" w:rsidR="00082C9B" w:rsidRDefault="00082C9B" w:rsidP="007669B9">
      <w:pPr>
        <w:spacing w:after="0" w:line="360" w:lineRule="auto"/>
        <w:ind w:firstLine="709"/>
        <w:jc w:val="both"/>
        <w:rPr>
          <w:ins w:id="2814" w:author="Евгений Васильевич" w:date="2019-05-19T08:14:00Z"/>
          <w:rFonts w:ascii="Times New Roman" w:hAnsi="Times New Roman" w:cs="Times New Roman"/>
          <w:sz w:val="28"/>
          <w:szCs w:val="28"/>
        </w:rPr>
      </w:pPr>
    </w:p>
    <w:p w14:paraId="70497DDE" w14:textId="77777777" w:rsidR="00082C9B" w:rsidRDefault="00082C9B" w:rsidP="007669B9">
      <w:pPr>
        <w:spacing w:after="0" w:line="360" w:lineRule="auto"/>
        <w:ind w:firstLine="709"/>
        <w:jc w:val="both"/>
        <w:rPr>
          <w:ins w:id="2815" w:author="Евгений Васильевич" w:date="2019-05-19T08:14:00Z"/>
          <w:rFonts w:ascii="Times New Roman" w:hAnsi="Times New Roman" w:cs="Times New Roman"/>
          <w:sz w:val="28"/>
          <w:szCs w:val="28"/>
        </w:rPr>
      </w:pPr>
    </w:p>
    <w:p w14:paraId="4E6EA2FC" w14:textId="77777777" w:rsidR="00082C9B" w:rsidRDefault="00082C9B" w:rsidP="007669B9">
      <w:pPr>
        <w:spacing w:after="0" w:line="360" w:lineRule="auto"/>
        <w:ind w:firstLine="709"/>
        <w:jc w:val="both"/>
        <w:rPr>
          <w:ins w:id="2816" w:author="Евгений Васильевич" w:date="2019-05-19T08:14:00Z"/>
          <w:rFonts w:ascii="Times New Roman" w:hAnsi="Times New Roman" w:cs="Times New Roman"/>
          <w:sz w:val="28"/>
          <w:szCs w:val="28"/>
        </w:rPr>
      </w:pPr>
    </w:p>
    <w:p w14:paraId="056F88C6" w14:textId="77777777" w:rsidR="00082C9B" w:rsidRDefault="00082C9B" w:rsidP="007669B9">
      <w:pPr>
        <w:spacing w:after="0" w:line="360" w:lineRule="auto"/>
        <w:ind w:firstLine="709"/>
        <w:jc w:val="both"/>
        <w:rPr>
          <w:ins w:id="2817" w:author="Евгений Васильевич" w:date="2019-05-19T08:14:00Z"/>
          <w:rFonts w:ascii="Times New Roman" w:hAnsi="Times New Roman" w:cs="Times New Roman"/>
          <w:sz w:val="28"/>
          <w:szCs w:val="28"/>
        </w:rPr>
      </w:pPr>
    </w:p>
    <w:p w14:paraId="22DEC4A3" w14:textId="77777777" w:rsidR="00082C9B" w:rsidRDefault="00082C9B" w:rsidP="007669B9">
      <w:pPr>
        <w:spacing w:after="0" w:line="360" w:lineRule="auto"/>
        <w:ind w:firstLine="709"/>
        <w:jc w:val="both"/>
        <w:rPr>
          <w:ins w:id="2818" w:author="Евгений Васильевич" w:date="2019-05-19T08:14:00Z"/>
          <w:rFonts w:ascii="Times New Roman" w:hAnsi="Times New Roman" w:cs="Times New Roman"/>
          <w:sz w:val="28"/>
          <w:szCs w:val="28"/>
        </w:rPr>
      </w:pPr>
    </w:p>
    <w:p w14:paraId="572A573D" w14:textId="77777777" w:rsidR="00082C9B" w:rsidRDefault="00082C9B" w:rsidP="007669B9">
      <w:pPr>
        <w:spacing w:after="0" w:line="360" w:lineRule="auto"/>
        <w:ind w:firstLine="709"/>
        <w:jc w:val="both"/>
        <w:rPr>
          <w:ins w:id="2819" w:author="Евгений Васильевич" w:date="2019-05-19T08:14:00Z"/>
          <w:rFonts w:ascii="Times New Roman" w:hAnsi="Times New Roman" w:cs="Times New Roman"/>
          <w:sz w:val="28"/>
          <w:szCs w:val="28"/>
        </w:rPr>
      </w:pPr>
    </w:p>
    <w:p w14:paraId="0E619794" w14:textId="77777777" w:rsidR="00082C9B" w:rsidRDefault="00082C9B" w:rsidP="007669B9">
      <w:pPr>
        <w:spacing w:after="0" w:line="360" w:lineRule="auto"/>
        <w:ind w:firstLine="709"/>
        <w:jc w:val="both"/>
        <w:rPr>
          <w:ins w:id="2820" w:author="Евгений Васильевич" w:date="2019-05-19T08:14:00Z"/>
          <w:rFonts w:ascii="Times New Roman" w:hAnsi="Times New Roman" w:cs="Times New Roman"/>
          <w:sz w:val="28"/>
          <w:szCs w:val="28"/>
        </w:rPr>
      </w:pPr>
    </w:p>
    <w:p w14:paraId="709DB3D4" w14:textId="5CFDC126" w:rsidR="007669B9" w:rsidDel="00774535" w:rsidRDefault="007669B9" w:rsidP="00E64ACD">
      <w:pPr>
        <w:spacing w:after="0" w:line="360" w:lineRule="auto"/>
        <w:ind w:firstLine="709"/>
        <w:jc w:val="both"/>
        <w:rPr>
          <w:del w:id="2821" w:author="Евгений Васильевич" w:date="2019-04-21T18:45:00Z"/>
          <w:rFonts w:ascii="Times New Roman" w:hAnsi="Times New Roman" w:cs="Times New Roman"/>
          <w:b/>
          <w:sz w:val="28"/>
          <w:szCs w:val="28"/>
        </w:rPr>
      </w:pPr>
    </w:p>
    <w:p w14:paraId="68E0C38A" w14:textId="77777777" w:rsidR="00774535" w:rsidRDefault="00774535" w:rsidP="00E64ACD">
      <w:pPr>
        <w:spacing w:after="0" w:line="360" w:lineRule="auto"/>
        <w:ind w:firstLine="709"/>
        <w:jc w:val="both"/>
        <w:rPr>
          <w:ins w:id="2822" w:author="Евгений Васильевич" w:date="2019-05-20T09:01:00Z"/>
          <w:rFonts w:ascii="Times New Roman" w:hAnsi="Times New Roman" w:cs="Times New Roman"/>
          <w:b/>
          <w:sz w:val="28"/>
          <w:szCs w:val="28"/>
        </w:rPr>
      </w:pPr>
    </w:p>
    <w:p w14:paraId="11BA7993" w14:textId="77777777" w:rsidR="00774535" w:rsidRDefault="00774535" w:rsidP="00E64ACD">
      <w:pPr>
        <w:spacing w:after="0" w:line="360" w:lineRule="auto"/>
        <w:ind w:firstLine="709"/>
        <w:jc w:val="both"/>
        <w:rPr>
          <w:ins w:id="2823" w:author="Евгений Васильевич" w:date="2019-05-20T09:01:00Z"/>
          <w:rFonts w:ascii="Times New Roman" w:hAnsi="Times New Roman" w:cs="Times New Roman"/>
          <w:b/>
          <w:sz w:val="28"/>
          <w:szCs w:val="28"/>
        </w:rPr>
      </w:pPr>
    </w:p>
    <w:p w14:paraId="39D6BA38" w14:textId="77777777" w:rsidR="00774535" w:rsidRPr="00082C9B" w:rsidRDefault="00774535" w:rsidP="00E64ACD">
      <w:pPr>
        <w:spacing w:after="0" w:line="360" w:lineRule="auto"/>
        <w:ind w:firstLine="709"/>
        <w:jc w:val="both"/>
        <w:rPr>
          <w:ins w:id="2824" w:author="Евгений Васильевич" w:date="2019-05-20T09:01:00Z"/>
          <w:rFonts w:ascii="Times New Roman" w:hAnsi="Times New Roman" w:cs="Times New Roman"/>
          <w:b/>
          <w:sz w:val="28"/>
          <w:szCs w:val="28"/>
          <w:rPrChange w:id="2825" w:author="Евгений Васильевич" w:date="2019-05-19T08:14:00Z">
            <w:rPr>
              <w:ins w:id="2826" w:author="Евгений Васильевич" w:date="2019-05-20T09:01:00Z"/>
              <w:rFonts w:ascii="Times New Roman" w:hAnsi="Times New Roman" w:cs="Times New Roman"/>
              <w:sz w:val="28"/>
              <w:szCs w:val="28"/>
            </w:rPr>
          </w:rPrChange>
        </w:rPr>
      </w:pPr>
    </w:p>
    <w:p w14:paraId="65F81332" w14:textId="0DE7AA38" w:rsidR="00E47089" w:rsidRPr="00082C9B" w:rsidDel="00E31EB1" w:rsidRDefault="00E47089" w:rsidP="00E64ACD">
      <w:pPr>
        <w:spacing w:after="0" w:line="360" w:lineRule="auto"/>
        <w:ind w:firstLine="709"/>
        <w:jc w:val="both"/>
        <w:rPr>
          <w:del w:id="2827" w:author="Евгений Васильевич" w:date="2019-04-21T18:45:00Z"/>
          <w:rFonts w:ascii="Times New Roman" w:hAnsi="Times New Roman" w:cs="Times New Roman"/>
          <w:b/>
          <w:sz w:val="28"/>
          <w:szCs w:val="28"/>
          <w:rPrChange w:id="2828" w:author="Евгений Васильевич" w:date="2019-05-19T08:14:00Z">
            <w:rPr>
              <w:del w:id="2829" w:author="Евгений Васильевич" w:date="2019-04-21T18:45:00Z"/>
              <w:rFonts w:ascii="Times New Roman" w:hAnsi="Times New Roman" w:cs="Times New Roman"/>
              <w:sz w:val="28"/>
              <w:szCs w:val="28"/>
            </w:rPr>
          </w:rPrChange>
        </w:rPr>
      </w:pPr>
    </w:p>
    <w:p w14:paraId="79054EE2" w14:textId="0B79F0E7" w:rsidR="00E47089" w:rsidRPr="00082C9B" w:rsidDel="00E37CC9" w:rsidRDefault="00E47089" w:rsidP="00E64ACD">
      <w:pPr>
        <w:spacing w:after="0" w:line="360" w:lineRule="auto"/>
        <w:ind w:firstLine="709"/>
        <w:jc w:val="both"/>
        <w:rPr>
          <w:del w:id="2830" w:author="Евгений Васильевич" w:date="2019-04-21T18:45:00Z"/>
          <w:rFonts w:ascii="Times New Roman" w:hAnsi="Times New Roman" w:cs="Times New Roman"/>
          <w:b/>
          <w:sz w:val="28"/>
          <w:szCs w:val="28"/>
          <w:rPrChange w:id="2831" w:author="Евгений Васильевич" w:date="2019-05-19T08:14:00Z">
            <w:rPr>
              <w:del w:id="2832" w:author="Евгений Васильевич" w:date="2019-04-21T18:45:00Z"/>
              <w:rFonts w:ascii="Times New Roman" w:hAnsi="Times New Roman" w:cs="Times New Roman"/>
              <w:sz w:val="28"/>
              <w:szCs w:val="28"/>
            </w:rPr>
          </w:rPrChange>
        </w:rPr>
      </w:pPr>
    </w:p>
    <w:p w14:paraId="5BB03F9E" w14:textId="601B7720" w:rsidR="00E47089" w:rsidRPr="00082C9B" w:rsidDel="00E37CC9" w:rsidRDefault="00E47089" w:rsidP="00E64ACD">
      <w:pPr>
        <w:spacing w:after="0" w:line="360" w:lineRule="auto"/>
        <w:ind w:firstLine="709"/>
        <w:jc w:val="both"/>
        <w:rPr>
          <w:del w:id="2833" w:author="Евгений Васильевич" w:date="2019-04-21T18:45:00Z"/>
          <w:rFonts w:ascii="Times New Roman" w:hAnsi="Times New Roman" w:cs="Times New Roman"/>
          <w:b/>
          <w:sz w:val="28"/>
          <w:szCs w:val="28"/>
          <w:rPrChange w:id="2834" w:author="Евгений Васильевич" w:date="2019-05-19T08:14:00Z">
            <w:rPr>
              <w:del w:id="2835" w:author="Евгений Васильевич" w:date="2019-04-21T18:45:00Z"/>
              <w:rFonts w:ascii="Times New Roman" w:hAnsi="Times New Roman" w:cs="Times New Roman"/>
              <w:sz w:val="28"/>
              <w:szCs w:val="28"/>
            </w:rPr>
          </w:rPrChange>
        </w:rPr>
      </w:pPr>
    </w:p>
    <w:p w14:paraId="138572A2" w14:textId="18B60315" w:rsidR="00E47089" w:rsidRPr="00082C9B" w:rsidDel="00E37CC9" w:rsidRDefault="00E47089" w:rsidP="00E64ACD">
      <w:pPr>
        <w:spacing w:after="0" w:line="360" w:lineRule="auto"/>
        <w:ind w:firstLine="709"/>
        <w:jc w:val="both"/>
        <w:rPr>
          <w:del w:id="2836" w:author="Евгений Васильевич" w:date="2019-04-21T18:45:00Z"/>
          <w:rFonts w:ascii="Times New Roman" w:hAnsi="Times New Roman" w:cs="Times New Roman"/>
          <w:b/>
          <w:sz w:val="28"/>
          <w:szCs w:val="28"/>
          <w:rPrChange w:id="2837" w:author="Евгений Васильевич" w:date="2019-05-19T08:14:00Z">
            <w:rPr>
              <w:del w:id="2838" w:author="Евгений Васильевич" w:date="2019-04-21T18:45:00Z"/>
              <w:rFonts w:ascii="Times New Roman" w:hAnsi="Times New Roman" w:cs="Times New Roman"/>
              <w:sz w:val="28"/>
              <w:szCs w:val="28"/>
            </w:rPr>
          </w:rPrChange>
        </w:rPr>
      </w:pPr>
    </w:p>
    <w:p w14:paraId="018B695A" w14:textId="0D73AEB7" w:rsidR="00E47089" w:rsidRPr="00082C9B" w:rsidRDefault="003F0654" w:rsidP="00E64ACD">
      <w:pPr>
        <w:spacing w:after="0" w:line="360" w:lineRule="auto"/>
        <w:ind w:firstLine="709"/>
        <w:jc w:val="both"/>
        <w:rPr>
          <w:rFonts w:ascii="Times New Roman" w:hAnsi="Times New Roman" w:cs="Times New Roman"/>
          <w:b/>
          <w:sz w:val="28"/>
          <w:szCs w:val="28"/>
          <w:rPrChange w:id="2839" w:author="Евгений Васильевич" w:date="2019-05-19T08:14:00Z">
            <w:rPr>
              <w:rFonts w:ascii="Times New Roman" w:hAnsi="Times New Roman" w:cs="Times New Roman"/>
              <w:sz w:val="28"/>
              <w:szCs w:val="28"/>
            </w:rPr>
          </w:rPrChange>
        </w:rPr>
      </w:pPr>
      <w:r w:rsidRPr="00082C9B">
        <w:rPr>
          <w:rFonts w:ascii="Times New Roman" w:hAnsi="Times New Roman" w:cs="Times New Roman"/>
          <w:b/>
          <w:sz w:val="28"/>
          <w:szCs w:val="28"/>
          <w:rPrChange w:id="2840" w:author="Евгений Васильевич" w:date="2019-05-19T08:14:00Z">
            <w:rPr>
              <w:rFonts w:ascii="Times New Roman" w:hAnsi="Times New Roman" w:cs="Times New Roman"/>
              <w:sz w:val="28"/>
              <w:szCs w:val="28"/>
            </w:rPr>
          </w:rPrChange>
        </w:rPr>
        <w:t>Заключ</w:t>
      </w:r>
      <w:ins w:id="2841" w:author="Евгений Васильевич" w:date="2019-04-21T21:34:00Z">
        <w:r w:rsidR="001E6BCE" w:rsidRPr="00082C9B">
          <w:rPr>
            <w:rFonts w:ascii="Times New Roman" w:hAnsi="Times New Roman" w:cs="Times New Roman"/>
            <w:b/>
            <w:sz w:val="28"/>
            <w:szCs w:val="28"/>
            <w:rPrChange w:id="2842" w:author="Евгений Васильевич" w:date="2019-05-19T08:14:00Z">
              <w:rPr>
                <w:rFonts w:ascii="Times New Roman" w:hAnsi="Times New Roman" w:cs="Times New Roman"/>
                <w:sz w:val="28"/>
                <w:szCs w:val="28"/>
              </w:rPr>
            </w:rPrChange>
          </w:rPr>
          <w:t>ение</w:t>
        </w:r>
      </w:ins>
      <w:del w:id="2843" w:author="Евгений Васильевич" w:date="2019-04-21T21:34:00Z">
        <w:r w:rsidRPr="00082C9B" w:rsidDel="001E6BCE">
          <w:rPr>
            <w:rFonts w:ascii="Times New Roman" w:hAnsi="Times New Roman" w:cs="Times New Roman"/>
            <w:b/>
            <w:sz w:val="28"/>
            <w:szCs w:val="28"/>
            <w:rPrChange w:id="2844" w:author="Евгений Васильевич" w:date="2019-05-19T08:14:00Z">
              <w:rPr>
                <w:rFonts w:ascii="Times New Roman" w:hAnsi="Times New Roman" w:cs="Times New Roman"/>
                <w:sz w:val="28"/>
                <w:szCs w:val="28"/>
              </w:rPr>
            </w:rPrChange>
          </w:rPr>
          <w:delText>ительная часть</w:delText>
        </w:r>
      </w:del>
    </w:p>
    <w:p w14:paraId="39DB8D6B" w14:textId="77777777" w:rsidR="00FB6E4B" w:rsidRDefault="0050367F" w:rsidP="0050367F">
      <w:pPr>
        <w:shd w:val="clear" w:color="auto" w:fill="FFFFFF"/>
        <w:spacing w:after="0" w:line="360" w:lineRule="auto"/>
        <w:ind w:firstLine="709"/>
        <w:jc w:val="both"/>
        <w:rPr>
          <w:ins w:id="2845" w:author="Евгений Васильевич" w:date="2019-05-17T18:37:00Z"/>
          <w:rFonts w:ascii="Times New Roman" w:eastAsia="Times New Roman" w:hAnsi="Times New Roman" w:cs="Times New Roman"/>
          <w:color w:val="000000"/>
          <w:sz w:val="27"/>
          <w:szCs w:val="27"/>
          <w:lang w:eastAsia="ru-RU"/>
        </w:rPr>
      </w:pPr>
      <w:r w:rsidRPr="0050367F">
        <w:rPr>
          <w:rFonts w:ascii="Times New Roman" w:eastAsia="Times New Roman" w:hAnsi="Times New Roman" w:cs="Times New Roman"/>
          <w:color w:val="000000"/>
          <w:sz w:val="27"/>
          <w:szCs w:val="27"/>
          <w:lang w:eastAsia="ru-RU"/>
        </w:rPr>
        <w:t>Таким образом, в настоящей работе нами изучены требования</w:t>
      </w:r>
      <w:r>
        <w:rPr>
          <w:rFonts w:ascii="Times New Roman" w:eastAsia="Times New Roman" w:hAnsi="Times New Roman" w:cs="Times New Roman"/>
          <w:color w:val="000000"/>
          <w:sz w:val="27"/>
          <w:szCs w:val="27"/>
          <w:lang w:eastAsia="ru-RU"/>
        </w:rPr>
        <w:t xml:space="preserve"> нормативно-правовых документов </w:t>
      </w:r>
      <w:ins w:id="2846" w:author="Евгений Васильевич" w:date="2019-05-17T18:35:00Z">
        <w:r w:rsidR="00FB6E4B">
          <w:rPr>
            <w:rFonts w:ascii="Times New Roman" w:eastAsia="Times New Roman" w:hAnsi="Times New Roman" w:cs="Times New Roman"/>
            <w:color w:val="000000"/>
            <w:sz w:val="27"/>
            <w:szCs w:val="27"/>
            <w:lang w:eastAsia="ru-RU"/>
          </w:rPr>
          <w:t xml:space="preserve">Российской Федерации </w:t>
        </w:r>
      </w:ins>
      <w:r>
        <w:rPr>
          <w:rFonts w:ascii="Times New Roman" w:eastAsia="Times New Roman" w:hAnsi="Times New Roman" w:cs="Times New Roman"/>
          <w:color w:val="000000"/>
          <w:sz w:val="27"/>
          <w:szCs w:val="27"/>
          <w:lang w:eastAsia="ru-RU"/>
        </w:rPr>
        <w:t>по совершенствованию</w:t>
      </w:r>
      <w:r w:rsidRPr="0050367F">
        <w:rPr>
          <w:rFonts w:ascii="Times New Roman" w:eastAsia="Times New Roman" w:hAnsi="Times New Roman" w:cs="Times New Roman"/>
          <w:color w:val="000000"/>
          <w:sz w:val="27"/>
          <w:szCs w:val="27"/>
          <w:lang w:eastAsia="ru-RU"/>
        </w:rPr>
        <w:t xml:space="preserve"> физической подготовленности </w:t>
      </w:r>
      <w:r>
        <w:rPr>
          <w:rFonts w:ascii="Times New Roman" w:eastAsia="Times New Roman" w:hAnsi="Times New Roman" w:cs="Times New Roman"/>
          <w:color w:val="000000"/>
          <w:sz w:val="27"/>
          <w:szCs w:val="27"/>
          <w:lang w:eastAsia="ru-RU"/>
        </w:rPr>
        <w:t>обучающихся 10-11 классов общеобразовательных организаций</w:t>
      </w:r>
      <w:r w:rsidRPr="0050367F">
        <w:rPr>
          <w:rFonts w:ascii="Times New Roman" w:eastAsia="Times New Roman" w:hAnsi="Times New Roman" w:cs="Times New Roman"/>
          <w:color w:val="000000"/>
          <w:sz w:val="27"/>
          <w:szCs w:val="27"/>
          <w:lang w:eastAsia="ru-RU"/>
        </w:rPr>
        <w:t xml:space="preserve"> к военной службе</w:t>
      </w:r>
      <w:ins w:id="2847" w:author="Евгений Васильевич" w:date="2019-05-17T18:36:00Z">
        <w:r w:rsidR="00FB6E4B">
          <w:rPr>
            <w:rFonts w:ascii="Times New Roman" w:eastAsia="Times New Roman" w:hAnsi="Times New Roman" w:cs="Times New Roman"/>
            <w:color w:val="000000"/>
            <w:sz w:val="27"/>
            <w:szCs w:val="27"/>
            <w:lang w:eastAsia="ru-RU"/>
          </w:rPr>
          <w:t>.</w:t>
        </w:r>
      </w:ins>
      <w:r>
        <w:rPr>
          <w:rFonts w:ascii="Times New Roman" w:eastAsia="Times New Roman" w:hAnsi="Times New Roman" w:cs="Times New Roman"/>
          <w:color w:val="000000"/>
          <w:sz w:val="27"/>
          <w:szCs w:val="27"/>
          <w:lang w:eastAsia="ru-RU"/>
        </w:rPr>
        <w:t xml:space="preserve"> </w:t>
      </w:r>
    </w:p>
    <w:p w14:paraId="7640C6A0" w14:textId="42E6340C" w:rsidR="001061D5" w:rsidRDefault="00FB6E4B" w:rsidP="0050367F">
      <w:pPr>
        <w:shd w:val="clear" w:color="auto" w:fill="FFFFFF"/>
        <w:spacing w:after="0" w:line="360" w:lineRule="auto"/>
        <w:ind w:firstLine="709"/>
        <w:jc w:val="both"/>
        <w:rPr>
          <w:ins w:id="2848" w:author="Евгений Васильевич" w:date="2019-05-17T18:44:00Z"/>
          <w:rFonts w:ascii="Times New Roman" w:eastAsia="Times New Roman" w:hAnsi="Times New Roman" w:cs="Times New Roman"/>
          <w:color w:val="000000"/>
          <w:sz w:val="27"/>
          <w:szCs w:val="27"/>
          <w:lang w:eastAsia="ru-RU"/>
        </w:rPr>
      </w:pPr>
      <w:ins w:id="2849" w:author="Евгений Васильевич" w:date="2019-05-17T18:37:00Z">
        <w:r>
          <w:rPr>
            <w:rFonts w:ascii="Times New Roman" w:eastAsia="Times New Roman" w:hAnsi="Times New Roman" w:cs="Times New Roman"/>
            <w:color w:val="000000"/>
            <w:sz w:val="27"/>
            <w:szCs w:val="27"/>
            <w:lang w:eastAsia="ru-RU"/>
          </w:rPr>
          <w:t xml:space="preserve">На основе </w:t>
        </w:r>
      </w:ins>
      <w:del w:id="2850" w:author="Евгений Васильевич" w:date="2019-05-17T18:36:00Z">
        <w:r w:rsidR="0050367F" w:rsidDel="00FB6E4B">
          <w:rPr>
            <w:rFonts w:ascii="Times New Roman" w:eastAsia="Times New Roman" w:hAnsi="Times New Roman" w:cs="Times New Roman"/>
            <w:color w:val="000000"/>
            <w:sz w:val="27"/>
            <w:szCs w:val="27"/>
            <w:lang w:eastAsia="ru-RU"/>
          </w:rPr>
          <w:delText>в процессе занятий плаванием</w:delText>
        </w:r>
        <w:r w:rsidR="0050367F" w:rsidRPr="0050367F" w:rsidDel="00FB6E4B">
          <w:rPr>
            <w:rFonts w:ascii="Times New Roman" w:eastAsia="Times New Roman" w:hAnsi="Times New Roman" w:cs="Times New Roman"/>
            <w:color w:val="000000"/>
            <w:sz w:val="27"/>
            <w:szCs w:val="27"/>
            <w:lang w:eastAsia="ru-RU"/>
          </w:rPr>
          <w:delText xml:space="preserve">, роли плавательных навыков в условиях прохождения армейской службы и ведения боевых действий. </w:delText>
        </w:r>
      </w:del>
      <w:del w:id="2851" w:author="Евгений Васильевич" w:date="2019-05-17T18:37:00Z">
        <w:r w:rsidR="0050367F" w:rsidRPr="0050367F" w:rsidDel="00FB6E4B">
          <w:rPr>
            <w:rFonts w:ascii="Times New Roman" w:eastAsia="Times New Roman" w:hAnsi="Times New Roman" w:cs="Times New Roman"/>
            <w:color w:val="000000"/>
            <w:sz w:val="27"/>
            <w:szCs w:val="27"/>
            <w:lang w:eastAsia="ru-RU"/>
          </w:rPr>
          <w:delText>П</w:delText>
        </w:r>
      </w:del>
      <w:ins w:id="2852" w:author="Евгений Васильевич" w:date="2019-05-17T18:37:00Z">
        <w:r>
          <w:rPr>
            <w:rFonts w:ascii="Times New Roman" w:eastAsia="Times New Roman" w:hAnsi="Times New Roman" w:cs="Times New Roman"/>
            <w:color w:val="000000"/>
            <w:sz w:val="27"/>
            <w:szCs w:val="27"/>
            <w:lang w:eastAsia="ru-RU"/>
          </w:rPr>
          <w:t>п</w:t>
        </w:r>
      </w:ins>
      <w:r w:rsidR="0050367F" w:rsidRPr="0050367F">
        <w:rPr>
          <w:rFonts w:ascii="Times New Roman" w:eastAsia="Times New Roman" w:hAnsi="Times New Roman" w:cs="Times New Roman"/>
          <w:color w:val="000000"/>
          <w:sz w:val="27"/>
          <w:szCs w:val="27"/>
          <w:lang w:eastAsia="ru-RU"/>
        </w:rPr>
        <w:t>роведен</w:t>
      </w:r>
      <w:ins w:id="2853" w:author="Евгений Васильевич" w:date="2019-05-17T18:37:00Z">
        <w:r>
          <w:rPr>
            <w:rFonts w:ascii="Times New Roman" w:eastAsia="Times New Roman" w:hAnsi="Times New Roman" w:cs="Times New Roman"/>
            <w:color w:val="000000"/>
            <w:sz w:val="27"/>
            <w:szCs w:val="27"/>
            <w:lang w:eastAsia="ru-RU"/>
          </w:rPr>
          <w:t>ного</w:t>
        </w:r>
      </w:ins>
      <w:r w:rsidR="0050367F" w:rsidRPr="0050367F">
        <w:rPr>
          <w:rFonts w:ascii="Times New Roman" w:eastAsia="Times New Roman" w:hAnsi="Times New Roman" w:cs="Times New Roman"/>
          <w:color w:val="000000"/>
          <w:sz w:val="27"/>
          <w:szCs w:val="27"/>
          <w:lang w:eastAsia="ru-RU"/>
        </w:rPr>
        <w:t xml:space="preserve"> анализ</w:t>
      </w:r>
      <w:ins w:id="2854" w:author="Евгений Васильевич" w:date="2019-05-17T18:37:00Z">
        <w:r>
          <w:rPr>
            <w:rFonts w:ascii="Times New Roman" w:eastAsia="Times New Roman" w:hAnsi="Times New Roman" w:cs="Times New Roman"/>
            <w:color w:val="000000"/>
            <w:sz w:val="27"/>
            <w:szCs w:val="27"/>
            <w:lang w:eastAsia="ru-RU"/>
          </w:rPr>
          <w:t>а</w:t>
        </w:r>
      </w:ins>
      <w:r w:rsidR="0050367F" w:rsidRPr="0050367F">
        <w:rPr>
          <w:rFonts w:ascii="Times New Roman" w:eastAsia="Times New Roman" w:hAnsi="Times New Roman" w:cs="Times New Roman"/>
          <w:color w:val="000000"/>
          <w:sz w:val="27"/>
          <w:szCs w:val="27"/>
          <w:lang w:eastAsia="ru-RU"/>
        </w:rPr>
        <w:t xml:space="preserve"> состояния физической подготовленности обучающихся 10-11 классов </w:t>
      </w:r>
      <w:r w:rsidR="0050367F">
        <w:rPr>
          <w:rFonts w:ascii="Times New Roman" w:eastAsia="Times New Roman" w:hAnsi="Times New Roman" w:cs="Times New Roman"/>
          <w:color w:val="000000"/>
          <w:sz w:val="27"/>
          <w:szCs w:val="27"/>
          <w:lang w:eastAsia="ru-RU"/>
        </w:rPr>
        <w:t xml:space="preserve">общеобразовательных организаций </w:t>
      </w:r>
      <w:r w:rsidR="0050367F" w:rsidRPr="0050367F">
        <w:rPr>
          <w:rFonts w:ascii="Times New Roman" w:eastAsia="Times New Roman" w:hAnsi="Times New Roman" w:cs="Times New Roman"/>
          <w:color w:val="000000"/>
          <w:sz w:val="27"/>
          <w:szCs w:val="27"/>
          <w:lang w:eastAsia="ru-RU"/>
        </w:rPr>
        <w:t xml:space="preserve">к </w:t>
      </w:r>
      <w:r w:rsidR="0050367F">
        <w:rPr>
          <w:rFonts w:ascii="Times New Roman" w:eastAsia="Times New Roman" w:hAnsi="Times New Roman" w:cs="Times New Roman"/>
          <w:color w:val="000000"/>
          <w:sz w:val="27"/>
          <w:szCs w:val="27"/>
          <w:lang w:eastAsia="ru-RU"/>
        </w:rPr>
        <w:t xml:space="preserve">военной службе </w:t>
      </w:r>
      <w:del w:id="2855" w:author="Евгений Васильевич" w:date="2019-05-17T18:38:00Z">
        <w:r w:rsidR="0050367F" w:rsidRPr="0050367F" w:rsidDel="00FB6E4B">
          <w:rPr>
            <w:rFonts w:ascii="Times New Roman" w:eastAsia="Times New Roman" w:hAnsi="Times New Roman" w:cs="Times New Roman"/>
            <w:color w:val="000000"/>
            <w:sz w:val="27"/>
            <w:szCs w:val="27"/>
            <w:lang w:eastAsia="ru-RU"/>
          </w:rPr>
          <w:delText xml:space="preserve">в условиях </w:delText>
        </w:r>
        <w:r w:rsidR="0050367F" w:rsidRPr="0050367F" w:rsidDel="00FB6E4B">
          <w:rPr>
            <w:rFonts w:ascii="Times New Roman" w:eastAsia="Times New Roman" w:hAnsi="Times New Roman" w:cs="Times New Roman"/>
            <w:color w:val="000000"/>
            <w:sz w:val="27"/>
            <w:szCs w:val="27"/>
            <w:lang w:eastAsia="ru-RU"/>
          </w:rPr>
          <w:lastRenderedPageBreak/>
          <w:delText xml:space="preserve">военной реформы, проходящей в Вооруженных Силах Российской Федерации, и перехода на годичный срок службы по призыву. На основе проведенного анализа </w:delText>
        </w:r>
      </w:del>
      <w:r w:rsidR="0050367F" w:rsidRPr="0050367F">
        <w:rPr>
          <w:rFonts w:ascii="Times New Roman" w:eastAsia="Times New Roman" w:hAnsi="Times New Roman" w:cs="Times New Roman"/>
          <w:color w:val="000000"/>
          <w:sz w:val="27"/>
          <w:szCs w:val="27"/>
          <w:lang w:eastAsia="ru-RU"/>
        </w:rPr>
        <w:t xml:space="preserve">разработана </w:t>
      </w:r>
      <w:ins w:id="2856" w:author="Евгений Васильевич" w:date="2019-05-17T18:38:00Z">
        <w:r>
          <w:rPr>
            <w:rFonts w:ascii="Times New Roman" w:eastAsia="Times New Roman" w:hAnsi="Times New Roman" w:cs="Times New Roman"/>
            <w:color w:val="000000"/>
            <w:sz w:val="27"/>
            <w:szCs w:val="27"/>
            <w:lang w:eastAsia="ru-RU"/>
          </w:rPr>
          <w:t>П</w:t>
        </w:r>
      </w:ins>
      <w:del w:id="2857" w:author="Евгений Васильевич" w:date="2019-05-17T18:38:00Z">
        <w:r w:rsidR="0050367F" w:rsidRPr="0050367F" w:rsidDel="00FB6E4B">
          <w:rPr>
            <w:rFonts w:ascii="Times New Roman" w:eastAsia="Times New Roman" w:hAnsi="Times New Roman" w:cs="Times New Roman"/>
            <w:color w:val="000000"/>
            <w:sz w:val="27"/>
            <w:szCs w:val="27"/>
            <w:lang w:eastAsia="ru-RU"/>
          </w:rPr>
          <w:delText>п</w:delText>
        </w:r>
      </w:del>
      <w:r w:rsidR="0050367F" w:rsidRPr="0050367F">
        <w:rPr>
          <w:rFonts w:ascii="Times New Roman" w:eastAsia="Times New Roman" w:hAnsi="Times New Roman" w:cs="Times New Roman"/>
          <w:color w:val="000000"/>
          <w:sz w:val="27"/>
          <w:szCs w:val="27"/>
          <w:lang w:eastAsia="ru-RU"/>
        </w:rPr>
        <w:t xml:space="preserve">рограмма </w:t>
      </w:r>
      <w:ins w:id="2858" w:author="Евгений Васильевич" w:date="2019-05-17T18:38:00Z">
        <w:r>
          <w:rPr>
            <w:rFonts w:ascii="Times New Roman" w:eastAsia="Times New Roman" w:hAnsi="Times New Roman" w:cs="Times New Roman"/>
            <w:color w:val="000000"/>
            <w:sz w:val="27"/>
            <w:szCs w:val="27"/>
            <w:lang w:eastAsia="ru-RU"/>
          </w:rPr>
          <w:t>подготовки</w:t>
        </w:r>
      </w:ins>
      <w:del w:id="2859" w:author="Евгений Васильевич" w:date="2019-05-17T18:38:00Z">
        <w:r w:rsidR="0050367F" w:rsidRPr="0050367F" w:rsidDel="00FB6E4B">
          <w:rPr>
            <w:rFonts w:ascii="Times New Roman" w:eastAsia="Times New Roman" w:hAnsi="Times New Roman" w:cs="Times New Roman"/>
            <w:color w:val="000000"/>
            <w:sz w:val="27"/>
            <w:szCs w:val="27"/>
            <w:lang w:eastAsia="ru-RU"/>
          </w:rPr>
          <w:delText>факультативных занятий</w:delText>
        </w:r>
      </w:del>
      <w:ins w:id="2860" w:author="Евгений Васильевич" w:date="2019-04-21T18:45:00Z">
        <w:r w:rsidR="00E37CC9">
          <w:rPr>
            <w:rFonts w:ascii="Times New Roman" w:eastAsia="Times New Roman" w:hAnsi="Times New Roman" w:cs="Times New Roman"/>
            <w:color w:val="000000"/>
            <w:sz w:val="27"/>
            <w:szCs w:val="27"/>
            <w:lang w:eastAsia="ru-RU"/>
          </w:rPr>
          <w:t xml:space="preserve"> </w:t>
        </w:r>
      </w:ins>
      <w:del w:id="2861" w:author="Евгений Васильевич" w:date="2019-05-17T18:39:00Z">
        <w:r w:rsidR="0050367F" w:rsidRPr="0050367F" w:rsidDel="00FB6E4B">
          <w:rPr>
            <w:rFonts w:ascii="Times New Roman" w:eastAsia="Times New Roman" w:hAnsi="Times New Roman" w:cs="Times New Roman"/>
            <w:color w:val="000000"/>
            <w:sz w:val="27"/>
            <w:szCs w:val="27"/>
            <w:lang w:eastAsia="ru-RU"/>
          </w:rPr>
          <w:delText xml:space="preserve"> </w:delText>
        </w:r>
      </w:del>
      <w:r w:rsidR="0050367F">
        <w:rPr>
          <w:rFonts w:ascii="Times New Roman" w:eastAsia="Times New Roman" w:hAnsi="Times New Roman" w:cs="Times New Roman"/>
          <w:color w:val="000000"/>
          <w:sz w:val="27"/>
          <w:szCs w:val="27"/>
          <w:lang w:eastAsia="ru-RU"/>
        </w:rPr>
        <w:t>об</w:t>
      </w:r>
      <w:r w:rsidR="0050367F" w:rsidRPr="0050367F">
        <w:rPr>
          <w:rFonts w:ascii="Times New Roman" w:eastAsia="Times New Roman" w:hAnsi="Times New Roman" w:cs="Times New Roman"/>
          <w:color w:val="000000"/>
          <w:sz w:val="27"/>
          <w:szCs w:val="27"/>
          <w:lang w:eastAsia="ru-RU"/>
        </w:rPr>
        <w:t>уча</w:t>
      </w:r>
      <w:r w:rsidR="0050367F">
        <w:rPr>
          <w:rFonts w:ascii="Times New Roman" w:eastAsia="Times New Roman" w:hAnsi="Times New Roman" w:cs="Times New Roman"/>
          <w:color w:val="000000"/>
          <w:sz w:val="27"/>
          <w:szCs w:val="27"/>
          <w:lang w:eastAsia="ru-RU"/>
        </w:rPr>
        <w:t>ю</w:t>
      </w:r>
      <w:r w:rsidR="0050367F" w:rsidRPr="0050367F">
        <w:rPr>
          <w:rFonts w:ascii="Times New Roman" w:eastAsia="Times New Roman" w:hAnsi="Times New Roman" w:cs="Times New Roman"/>
          <w:color w:val="000000"/>
          <w:sz w:val="27"/>
          <w:szCs w:val="27"/>
          <w:lang w:eastAsia="ru-RU"/>
        </w:rPr>
        <w:t xml:space="preserve">щихся 10-11 классов </w:t>
      </w:r>
      <w:ins w:id="2862" w:author="Евгений Васильевич" w:date="2019-05-17T18:39:00Z">
        <w:r>
          <w:rPr>
            <w:rFonts w:ascii="Times New Roman" w:eastAsia="Times New Roman" w:hAnsi="Times New Roman" w:cs="Times New Roman"/>
            <w:color w:val="000000"/>
            <w:sz w:val="27"/>
            <w:szCs w:val="27"/>
            <w:lang w:eastAsia="ru-RU"/>
          </w:rPr>
          <w:t>к военной службе в пр</w:t>
        </w:r>
      </w:ins>
      <w:ins w:id="2863" w:author="Евгений Васильевич" w:date="2019-05-17T18:40:00Z">
        <w:r>
          <w:rPr>
            <w:rFonts w:ascii="Times New Roman" w:eastAsia="Times New Roman" w:hAnsi="Times New Roman" w:cs="Times New Roman"/>
            <w:color w:val="000000"/>
            <w:sz w:val="27"/>
            <w:szCs w:val="27"/>
            <w:lang w:eastAsia="ru-RU"/>
          </w:rPr>
          <w:t>о</w:t>
        </w:r>
      </w:ins>
      <w:ins w:id="2864" w:author="Евгений Васильевич" w:date="2019-05-17T18:39:00Z">
        <w:r>
          <w:rPr>
            <w:rFonts w:ascii="Times New Roman" w:eastAsia="Times New Roman" w:hAnsi="Times New Roman" w:cs="Times New Roman"/>
            <w:color w:val="000000"/>
            <w:sz w:val="27"/>
            <w:szCs w:val="27"/>
            <w:lang w:eastAsia="ru-RU"/>
          </w:rPr>
          <w:t>цессе занятий плаванием</w:t>
        </w:r>
      </w:ins>
      <w:del w:id="2865" w:author="Евгений Васильевич" w:date="2019-05-17T18:39:00Z">
        <w:r w:rsidR="0050367F" w:rsidRPr="0050367F" w:rsidDel="00FB6E4B">
          <w:rPr>
            <w:rFonts w:ascii="Times New Roman" w:eastAsia="Times New Roman" w:hAnsi="Times New Roman" w:cs="Times New Roman"/>
            <w:color w:val="000000"/>
            <w:sz w:val="27"/>
            <w:szCs w:val="27"/>
            <w:lang w:eastAsia="ru-RU"/>
          </w:rPr>
          <w:delText>по обучению плавани</w:delText>
        </w:r>
      </w:del>
      <w:ins w:id="2866" w:author="Евгений Васильевич" w:date="2019-05-17T18:39:00Z">
        <w:r>
          <w:rPr>
            <w:rFonts w:ascii="Times New Roman" w:eastAsia="Times New Roman" w:hAnsi="Times New Roman" w:cs="Times New Roman"/>
            <w:color w:val="000000"/>
            <w:sz w:val="27"/>
            <w:szCs w:val="27"/>
            <w:lang w:eastAsia="ru-RU"/>
          </w:rPr>
          <w:t xml:space="preserve">  (Приложение 1)</w:t>
        </w:r>
        <w:r w:rsidRPr="0050367F">
          <w:rPr>
            <w:rFonts w:ascii="Times New Roman" w:eastAsia="Times New Roman" w:hAnsi="Times New Roman" w:cs="Times New Roman"/>
            <w:color w:val="000000"/>
            <w:sz w:val="27"/>
            <w:szCs w:val="27"/>
            <w:lang w:eastAsia="ru-RU"/>
          </w:rPr>
          <w:t xml:space="preserve"> </w:t>
        </w:r>
      </w:ins>
      <w:del w:id="2867" w:author="Евгений Васильевич" w:date="2019-05-17T18:40:00Z">
        <w:r w:rsidR="0050367F" w:rsidRPr="0050367F" w:rsidDel="00FB6E4B">
          <w:rPr>
            <w:rFonts w:ascii="Times New Roman" w:eastAsia="Times New Roman" w:hAnsi="Times New Roman" w:cs="Times New Roman"/>
            <w:color w:val="000000"/>
            <w:sz w:val="27"/>
            <w:szCs w:val="27"/>
            <w:lang w:eastAsia="ru-RU"/>
          </w:rPr>
          <w:delText xml:space="preserve">ю и формированию навыков безопасного поведения на водных объектах </w:delText>
        </w:r>
      </w:del>
      <w:r w:rsidR="0050367F">
        <w:rPr>
          <w:rFonts w:ascii="Times New Roman" w:eastAsia="Times New Roman" w:hAnsi="Times New Roman" w:cs="Times New Roman"/>
          <w:color w:val="000000"/>
          <w:sz w:val="27"/>
          <w:szCs w:val="27"/>
          <w:lang w:eastAsia="ru-RU"/>
        </w:rPr>
        <w:t xml:space="preserve">в короткие </w:t>
      </w:r>
      <w:del w:id="2868" w:author="Евгений Васильевич" w:date="2019-05-17T18:44:00Z">
        <w:r w:rsidR="0050367F" w:rsidDel="001061D5">
          <w:rPr>
            <w:rFonts w:ascii="Times New Roman" w:eastAsia="Times New Roman" w:hAnsi="Times New Roman" w:cs="Times New Roman"/>
            <w:color w:val="000000"/>
            <w:sz w:val="27"/>
            <w:szCs w:val="27"/>
            <w:lang w:eastAsia="ru-RU"/>
          </w:rPr>
          <w:delText xml:space="preserve">сроки </w:delText>
        </w:r>
      </w:del>
      <w:ins w:id="2869" w:author="Евгений Васильевич" w:date="2019-05-17T18:44:00Z">
        <w:r w:rsidR="001061D5">
          <w:rPr>
            <w:rFonts w:ascii="Times New Roman" w:eastAsia="Times New Roman" w:hAnsi="Times New Roman" w:cs="Times New Roman"/>
            <w:color w:val="000000"/>
            <w:sz w:val="27"/>
            <w:szCs w:val="27"/>
            <w:lang w:eastAsia="ru-RU"/>
          </w:rPr>
          <w:t>сроки</w:t>
        </w:r>
      </w:ins>
      <w:ins w:id="2870" w:author="Евгений Васильевич" w:date="2019-05-19T08:15:00Z">
        <w:r w:rsidR="00082C9B">
          <w:rPr>
            <w:rFonts w:ascii="Times New Roman" w:eastAsia="Times New Roman" w:hAnsi="Times New Roman" w:cs="Times New Roman"/>
            <w:color w:val="000000"/>
            <w:sz w:val="27"/>
            <w:szCs w:val="27"/>
            <w:lang w:eastAsia="ru-RU"/>
          </w:rPr>
          <w:t xml:space="preserve"> и осуществлена эксперимента</w:t>
        </w:r>
      </w:ins>
      <w:ins w:id="2871" w:author="Евгений Васильевич" w:date="2019-05-19T08:16:00Z">
        <w:r w:rsidR="00082C9B">
          <w:rPr>
            <w:rFonts w:ascii="Times New Roman" w:eastAsia="Times New Roman" w:hAnsi="Times New Roman" w:cs="Times New Roman"/>
            <w:color w:val="000000"/>
            <w:sz w:val="27"/>
            <w:szCs w:val="27"/>
            <w:lang w:eastAsia="ru-RU"/>
          </w:rPr>
          <w:t xml:space="preserve">льная проверка </w:t>
        </w:r>
      </w:ins>
      <w:ins w:id="2872" w:author="Евгений Васильевич" w:date="2019-05-19T08:22:00Z">
        <w:r w:rsidR="00082C9B">
          <w:rPr>
            <w:rFonts w:ascii="Times New Roman" w:eastAsia="Times New Roman" w:hAnsi="Times New Roman" w:cs="Times New Roman"/>
            <w:color w:val="000000"/>
            <w:sz w:val="27"/>
            <w:szCs w:val="27"/>
            <w:lang w:eastAsia="ru-RU"/>
          </w:rPr>
          <w:t xml:space="preserve">эффективности </w:t>
        </w:r>
      </w:ins>
      <w:ins w:id="2873" w:author="Евгений Васильевич" w:date="2019-05-19T08:16:00Z">
        <w:r w:rsidR="00082C9B">
          <w:rPr>
            <w:rFonts w:ascii="Times New Roman" w:eastAsia="Times New Roman" w:hAnsi="Times New Roman" w:cs="Times New Roman"/>
            <w:color w:val="000000"/>
            <w:sz w:val="27"/>
            <w:szCs w:val="27"/>
            <w:lang w:eastAsia="ru-RU"/>
          </w:rPr>
          <w:t>разработанной программы</w:t>
        </w:r>
      </w:ins>
      <w:ins w:id="2874" w:author="Евгений Васильевич" w:date="2019-05-17T18:44:00Z">
        <w:r w:rsidR="001061D5">
          <w:rPr>
            <w:rFonts w:ascii="Times New Roman" w:eastAsia="Times New Roman" w:hAnsi="Times New Roman" w:cs="Times New Roman"/>
            <w:color w:val="000000"/>
            <w:sz w:val="27"/>
            <w:szCs w:val="27"/>
            <w:lang w:eastAsia="ru-RU"/>
          </w:rPr>
          <w:t>.</w:t>
        </w:r>
      </w:ins>
    </w:p>
    <w:p w14:paraId="50B9DF2B" w14:textId="2B7140F3" w:rsidR="00FB6E4B" w:rsidRPr="0050367F" w:rsidDel="00724E6A" w:rsidRDefault="0050367F" w:rsidP="0050367F">
      <w:pPr>
        <w:shd w:val="clear" w:color="auto" w:fill="FFFFFF"/>
        <w:spacing w:after="0" w:line="360" w:lineRule="auto"/>
        <w:ind w:firstLine="709"/>
        <w:jc w:val="both"/>
        <w:rPr>
          <w:del w:id="2875" w:author="Евгений Васильевич" w:date="2019-05-17T19:57:00Z"/>
          <w:rFonts w:ascii="Times New Roman" w:eastAsia="Times New Roman" w:hAnsi="Times New Roman" w:cs="Times New Roman"/>
          <w:color w:val="000000"/>
          <w:sz w:val="27"/>
          <w:szCs w:val="27"/>
          <w:lang w:eastAsia="ru-RU"/>
        </w:rPr>
      </w:pPr>
      <w:del w:id="2876" w:author="Евгений Васильевич" w:date="2019-05-17T18:45:00Z">
        <w:r w:rsidRPr="0050367F" w:rsidDel="001061D5">
          <w:rPr>
            <w:rFonts w:ascii="Times New Roman" w:eastAsia="Times New Roman" w:hAnsi="Times New Roman" w:cs="Times New Roman"/>
            <w:color w:val="000000"/>
            <w:sz w:val="27"/>
            <w:szCs w:val="27"/>
            <w:lang w:eastAsia="ru-RU"/>
          </w:rPr>
          <w:delText>и</w:delText>
        </w:r>
      </w:del>
      <w:del w:id="2877" w:author="Евгений Васильевич" w:date="2019-05-17T19:56:00Z">
        <w:r w:rsidRPr="0050367F" w:rsidDel="00724E6A">
          <w:rPr>
            <w:rFonts w:ascii="Times New Roman" w:eastAsia="Times New Roman" w:hAnsi="Times New Roman" w:cs="Times New Roman"/>
            <w:color w:val="000000"/>
            <w:sz w:val="27"/>
            <w:szCs w:val="27"/>
            <w:lang w:eastAsia="ru-RU"/>
          </w:rPr>
          <w:delText xml:space="preserve"> </w:delText>
        </w:r>
      </w:del>
      <w:del w:id="2878" w:author="Евгений Васильевич" w:date="2019-05-17T18:45:00Z">
        <w:r w:rsidRPr="0050367F" w:rsidDel="001061D5">
          <w:rPr>
            <w:rFonts w:ascii="Times New Roman" w:eastAsia="Times New Roman" w:hAnsi="Times New Roman" w:cs="Times New Roman"/>
            <w:color w:val="000000"/>
            <w:sz w:val="27"/>
            <w:szCs w:val="27"/>
            <w:lang w:eastAsia="ru-RU"/>
          </w:rPr>
          <w:delText xml:space="preserve">экспериментально проверена </w:delText>
        </w:r>
      </w:del>
      <w:del w:id="2879" w:author="Евгений Васильевич" w:date="2019-05-17T19:56:00Z">
        <w:r w:rsidRPr="0050367F" w:rsidDel="00724E6A">
          <w:rPr>
            <w:rFonts w:ascii="Times New Roman" w:eastAsia="Times New Roman" w:hAnsi="Times New Roman" w:cs="Times New Roman"/>
            <w:color w:val="000000"/>
            <w:sz w:val="27"/>
            <w:szCs w:val="27"/>
            <w:lang w:eastAsia="ru-RU"/>
          </w:rPr>
          <w:delText xml:space="preserve">эффективность </w:delText>
        </w:r>
      </w:del>
      <w:del w:id="2880" w:author="Евгений Васильевич" w:date="2019-05-17T18:41:00Z">
        <w:r w:rsidRPr="0050367F" w:rsidDel="00FB6E4B">
          <w:rPr>
            <w:rFonts w:ascii="Times New Roman" w:eastAsia="Times New Roman" w:hAnsi="Times New Roman" w:cs="Times New Roman"/>
            <w:color w:val="000000"/>
            <w:sz w:val="27"/>
            <w:szCs w:val="27"/>
            <w:lang w:eastAsia="ru-RU"/>
          </w:rPr>
          <w:delText>факультативных занятий по плаванию</w:delText>
        </w:r>
      </w:del>
      <w:del w:id="2881" w:author="Евгений Васильевич" w:date="2019-05-17T19:52:00Z">
        <w:r w:rsidRPr="0050367F" w:rsidDel="00724E6A">
          <w:rPr>
            <w:rFonts w:ascii="Times New Roman" w:eastAsia="Times New Roman" w:hAnsi="Times New Roman" w:cs="Times New Roman"/>
            <w:color w:val="000000"/>
            <w:sz w:val="27"/>
            <w:szCs w:val="27"/>
            <w:lang w:eastAsia="ru-RU"/>
          </w:rPr>
          <w:delText>.</w:delText>
        </w:r>
      </w:del>
    </w:p>
    <w:p w14:paraId="2FF8A49A" w14:textId="784E040C" w:rsidR="0050367F" w:rsidRPr="0050367F" w:rsidRDefault="0050367F" w:rsidP="0050367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50367F">
        <w:rPr>
          <w:rFonts w:ascii="Times New Roman" w:hAnsi="Times New Roman" w:cs="Times New Roman"/>
          <w:color w:val="000000"/>
          <w:sz w:val="28"/>
          <w:szCs w:val="28"/>
          <w:shd w:val="clear" w:color="auto" w:fill="FFFFFF"/>
        </w:rPr>
        <w:t xml:space="preserve">Выводы: </w:t>
      </w:r>
    </w:p>
    <w:p w14:paraId="53EF7841" w14:textId="2546E9E5" w:rsidR="003B56FA" w:rsidRDefault="00CC754F">
      <w:pPr>
        <w:pStyle w:val="a3"/>
        <w:numPr>
          <w:ilvl w:val="0"/>
          <w:numId w:val="19"/>
        </w:numPr>
        <w:shd w:val="clear" w:color="auto" w:fill="FFFFFF"/>
        <w:spacing w:after="0" w:line="360" w:lineRule="auto"/>
        <w:ind w:left="0" w:firstLine="709"/>
        <w:jc w:val="both"/>
        <w:rPr>
          <w:ins w:id="2882" w:author="Евгений Васильевич" w:date="2019-05-19T06:13:00Z"/>
          <w:rFonts w:ascii="Times New Roman" w:hAnsi="Times New Roman" w:cs="Times New Roman"/>
          <w:color w:val="000000"/>
          <w:sz w:val="28"/>
          <w:szCs w:val="28"/>
        </w:rPr>
        <w:pPrChange w:id="2883" w:author="Евгений Васильевич" w:date="2019-05-17T20:32:00Z">
          <w:pPr>
            <w:numPr>
              <w:numId w:val="11"/>
            </w:numPr>
            <w:shd w:val="clear" w:color="auto" w:fill="FFFFFF"/>
            <w:spacing w:after="0" w:line="360" w:lineRule="auto"/>
            <w:ind w:left="1778" w:firstLine="709"/>
            <w:contextualSpacing/>
            <w:jc w:val="both"/>
          </w:pPr>
        </w:pPrChange>
      </w:pPr>
      <w:ins w:id="2884" w:author="Евгений Васильевич" w:date="2019-05-17T20:31:00Z">
        <w:r w:rsidRPr="00CC754F">
          <w:rPr>
            <w:rFonts w:ascii="Times New Roman" w:hAnsi="Times New Roman" w:cs="Times New Roman"/>
            <w:color w:val="000000"/>
            <w:sz w:val="28"/>
            <w:szCs w:val="28"/>
            <w:rPrChange w:id="2885" w:author="Евгений Васильевич" w:date="2019-05-17T20:32:00Z">
              <w:rPr/>
            </w:rPrChange>
          </w:rPr>
          <w:t>Требования нормативно-правовых документов в области подготовки обучающихся 10-11 классов к военной службе вступают в противо</w:t>
        </w:r>
        <w:r w:rsidR="005A10AC">
          <w:rPr>
            <w:rFonts w:ascii="Times New Roman" w:hAnsi="Times New Roman" w:cs="Times New Roman"/>
            <w:color w:val="000000"/>
            <w:sz w:val="28"/>
            <w:szCs w:val="28"/>
          </w:rPr>
          <w:t>речие с условиями их реализации, что вызывает необходимость</w:t>
        </w:r>
      </w:ins>
      <w:ins w:id="2886" w:author="Евгений Васильевич" w:date="2019-05-17T20:15:00Z">
        <w:r w:rsidR="003B56FA" w:rsidRPr="00CC754F">
          <w:rPr>
            <w:rFonts w:ascii="Times New Roman" w:hAnsi="Times New Roman" w:cs="Times New Roman"/>
            <w:color w:val="000000"/>
            <w:sz w:val="28"/>
            <w:szCs w:val="28"/>
          </w:rPr>
          <w:t xml:space="preserve"> уделить особое внимание совершенствованию правовой и организационной базы подготовки старшеклассников к службе в армии</w:t>
        </w:r>
      </w:ins>
    </w:p>
    <w:p w14:paraId="6933B3D3" w14:textId="63D07B16" w:rsidR="00B64B29" w:rsidRDefault="005A10AC">
      <w:pPr>
        <w:pStyle w:val="a3"/>
        <w:numPr>
          <w:ilvl w:val="0"/>
          <w:numId w:val="19"/>
        </w:numPr>
        <w:shd w:val="clear" w:color="auto" w:fill="FFFFFF"/>
        <w:spacing w:after="0" w:line="360" w:lineRule="auto"/>
        <w:ind w:left="0" w:firstLine="709"/>
        <w:jc w:val="both"/>
        <w:rPr>
          <w:ins w:id="2887" w:author="Евгений Васильевич" w:date="2019-05-19T06:59:00Z"/>
          <w:rFonts w:ascii="Times New Roman" w:hAnsi="Times New Roman" w:cs="Times New Roman"/>
          <w:color w:val="000000"/>
          <w:sz w:val="28"/>
          <w:szCs w:val="28"/>
        </w:rPr>
        <w:pPrChange w:id="2888" w:author="Евгений Васильевич" w:date="2019-05-17T20:32:00Z">
          <w:pPr>
            <w:numPr>
              <w:numId w:val="11"/>
            </w:numPr>
            <w:shd w:val="clear" w:color="auto" w:fill="FFFFFF"/>
            <w:spacing w:after="0" w:line="360" w:lineRule="auto"/>
            <w:ind w:left="1778" w:firstLine="709"/>
            <w:contextualSpacing/>
            <w:jc w:val="both"/>
          </w:pPr>
        </w:pPrChange>
      </w:pPr>
      <w:ins w:id="2889" w:author="Евгений Васильевич" w:date="2019-05-19T06:13:00Z">
        <w:r w:rsidRPr="00B64B29">
          <w:rPr>
            <w:rFonts w:ascii="Times New Roman" w:hAnsi="Times New Roman" w:cs="Times New Roman"/>
            <w:color w:val="000000"/>
            <w:sz w:val="28"/>
            <w:szCs w:val="28"/>
          </w:rPr>
          <w:t>Учебно-материальная база</w:t>
        </w:r>
      </w:ins>
      <w:ins w:id="2890" w:author="Евгений Васильевич" w:date="2019-05-19T06:14:00Z">
        <w:r w:rsidRPr="00B64B29">
          <w:rPr>
            <w:rFonts w:ascii="Times New Roman" w:hAnsi="Times New Roman" w:cs="Times New Roman"/>
            <w:color w:val="000000"/>
            <w:sz w:val="28"/>
            <w:szCs w:val="28"/>
          </w:rPr>
          <w:t xml:space="preserve"> общ</w:t>
        </w:r>
        <w:r w:rsidR="00DF751F">
          <w:rPr>
            <w:rFonts w:ascii="Times New Roman" w:hAnsi="Times New Roman" w:cs="Times New Roman"/>
            <w:color w:val="000000"/>
            <w:sz w:val="28"/>
            <w:szCs w:val="28"/>
          </w:rPr>
          <w:t xml:space="preserve">еобразовательных организаций </w:t>
        </w:r>
      </w:ins>
      <w:ins w:id="2891" w:author="Евгений Васильевич" w:date="2019-05-19T06:56:00Z">
        <w:r w:rsidR="00DF751F">
          <w:rPr>
            <w:rFonts w:ascii="Times New Roman" w:hAnsi="Times New Roman" w:cs="Times New Roman"/>
            <w:sz w:val="28"/>
            <w:szCs w:val="28"/>
          </w:rPr>
          <w:t xml:space="preserve">не позволяет в полной мере реализовать задачи </w:t>
        </w:r>
      </w:ins>
      <w:ins w:id="2892" w:author="Евгений Васильевич" w:date="2019-05-19T18:22:00Z">
        <w:r w:rsidR="005C14FB">
          <w:rPr>
            <w:rFonts w:ascii="Times New Roman" w:hAnsi="Times New Roman" w:cs="Times New Roman"/>
            <w:sz w:val="28"/>
            <w:szCs w:val="28"/>
          </w:rPr>
          <w:t xml:space="preserve">непрерывного и </w:t>
        </w:r>
      </w:ins>
      <w:ins w:id="2893" w:author="Евгений Васильевич" w:date="2019-05-19T06:56:00Z">
        <w:r w:rsidR="00DF751F">
          <w:rPr>
            <w:rFonts w:ascii="Times New Roman" w:hAnsi="Times New Roman" w:cs="Times New Roman"/>
            <w:sz w:val="28"/>
            <w:szCs w:val="28"/>
          </w:rPr>
          <w:t>целенаправленного обучения плаванию</w:t>
        </w:r>
      </w:ins>
      <w:ins w:id="2894" w:author="Евгений Васильевич" w:date="2019-05-19T06:57:00Z">
        <w:r w:rsidR="00DF751F">
          <w:rPr>
            <w:rFonts w:ascii="Times New Roman" w:hAnsi="Times New Roman" w:cs="Times New Roman"/>
            <w:sz w:val="28"/>
            <w:szCs w:val="28"/>
          </w:rPr>
          <w:t xml:space="preserve">, что </w:t>
        </w:r>
      </w:ins>
      <w:ins w:id="2895" w:author="Евгений Васильевич" w:date="2019-05-19T06:18:00Z">
        <w:r w:rsidR="00DF751F">
          <w:rPr>
            <w:rFonts w:ascii="Times New Roman" w:hAnsi="Times New Roman" w:cs="Times New Roman"/>
            <w:color w:val="000000"/>
            <w:sz w:val="28"/>
            <w:szCs w:val="28"/>
          </w:rPr>
          <w:t xml:space="preserve">негативно отражается </w:t>
        </w:r>
        <w:r w:rsidRPr="00B64B29">
          <w:rPr>
            <w:rFonts w:ascii="Times New Roman" w:hAnsi="Times New Roman" w:cs="Times New Roman"/>
            <w:color w:val="000000"/>
            <w:sz w:val="28"/>
            <w:szCs w:val="28"/>
          </w:rPr>
          <w:t>на физической подготовленности доприз</w:t>
        </w:r>
        <w:r w:rsidR="00B64B29" w:rsidRPr="00B64B29">
          <w:rPr>
            <w:rFonts w:ascii="Times New Roman" w:hAnsi="Times New Roman" w:cs="Times New Roman"/>
            <w:color w:val="000000"/>
            <w:sz w:val="28"/>
            <w:szCs w:val="28"/>
          </w:rPr>
          <w:t>ывной молодежи к службе в армии</w:t>
        </w:r>
      </w:ins>
      <w:ins w:id="2896" w:author="Евгений Васильевич" w:date="2019-05-19T06:26:00Z">
        <w:r w:rsidR="00B64B29">
          <w:rPr>
            <w:rFonts w:ascii="Times New Roman" w:hAnsi="Times New Roman" w:cs="Times New Roman"/>
            <w:color w:val="000000"/>
            <w:sz w:val="28"/>
            <w:szCs w:val="28"/>
          </w:rPr>
          <w:t xml:space="preserve">. </w:t>
        </w:r>
      </w:ins>
    </w:p>
    <w:p w14:paraId="073C8984" w14:textId="646A0765" w:rsidR="00B64B29" w:rsidRDefault="001516A0">
      <w:pPr>
        <w:pStyle w:val="a3"/>
        <w:numPr>
          <w:ilvl w:val="0"/>
          <w:numId w:val="19"/>
        </w:numPr>
        <w:shd w:val="clear" w:color="auto" w:fill="FFFFFF"/>
        <w:spacing w:after="0" w:line="360" w:lineRule="auto"/>
        <w:ind w:left="0" w:firstLine="709"/>
        <w:jc w:val="both"/>
        <w:rPr>
          <w:ins w:id="2897" w:author="Евгений Васильевич" w:date="2019-05-19T07:38:00Z"/>
          <w:rFonts w:ascii="Times New Roman" w:hAnsi="Times New Roman" w:cs="Times New Roman"/>
          <w:color w:val="000000"/>
          <w:sz w:val="28"/>
          <w:szCs w:val="28"/>
        </w:rPr>
        <w:pPrChange w:id="2898" w:author="Евгений Васильевич" w:date="2019-05-17T20:32:00Z">
          <w:pPr>
            <w:numPr>
              <w:numId w:val="11"/>
            </w:numPr>
            <w:shd w:val="clear" w:color="auto" w:fill="FFFFFF"/>
            <w:spacing w:after="0" w:line="360" w:lineRule="auto"/>
            <w:ind w:left="1778" w:firstLine="709"/>
            <w:contextualSpacing/>
            <w:jc w:val="both"/>
          </w:pPr>
        </w:pPrChange>
      </w:pPr>
      <w:ins w:id="2899" w:author="Евгений Васильевич" w:date="2019-05-19T07:02:00Z">
        <w:r w:rsidRPr="001516A0">
          <w:rPr>
            <w:rFonts w:ascii="Times New Roman" w:hAnsi="Times New Roman" w:cs="Times New Roman"/>
            <w:color w:val="000000"/>
            <w:sz w:val="28"/>
            <w:szCs w:val="28"/>
          </w:rPr>
          <w:t xml:space="preserve">В целях повышение уровня физической подготовленности </w:t>
        </w:r>
      </w:ins>
      <w:ins w:id="2900" w:author="Евгений Васильевич" w:date="2019-05-19T07:03:00Z">
        <w:r w:rsidRPr="001516A0">
          <w:rPr>
            <w:rFonts w:ascii="Times New Roman" w:hAnsi="Times New Roman" w:cs="Times New Roman"/>
            <w:color w:val="000000"/>
            <w:sz w:val="28"/>
            <w:szCs w:val="28"/>
          </w:rPr>
          <w:t>обучающихся 10-11 классов к военной службе</w:t>
        </w:r>
      </w:ins>
      <w:ins w:id="2901" w:author="Евгений Васильевич" w:date="2019-05-19T07:04:00Z">
        <w:r w:rsidRPr="001516A0">
          <w:rPr>
            <w:rFonts w:ascii="Times New Roman" w:hAnsi="Times New Roman" w:cs="Times New Roman"/>
            <w:color w:val="000000"/>
            <w:sz w:val="28"/>
            <w:szCs w:val="28"/>
          </w:rPr>
          <w:t xml:space="preserve"> целесообразно</w:t>
        </w:r>
      </w:ins>
      <w:ins w:id="2902" w:author="Евгений Васильевич" w:date="2019-05-19T07:06:00Z">
        <w:r w:rsidRPr="001516A0">
          <w:rPr>
            <w:rFonts w:ascii="Times New Roman" w:hAnsi="Times New Roman" w:cs="Times New Roman"/>
            <w:color w:val="000000"/>
            <w:sz w:val="28"/>
            <w:szCs w:val="28"/>
          </w:rPr>
          <w:t xml:space="preserve"> </w:t>
        </w:r>
      </w:ins>
      <w:ins w:id="2903" w:author="Евгений Васильевич" w:date="2019-05-19T07:09:00Z">
        <w:r>
          <w:rPr>
            <w:rFonts w:ascii="Times New Roman" w:hAnsi="Times New Roman" w:cs="Times New Roman"/>
            <w:color w:val="000000"/>
            <w:sz w:val="28"/>
            <w:szCs w:val="28"/>
          </w:rPr>
          <w:t xml:space="preserve">организовать </w:t>
        </w:r>
      </w:ins>
      <w:ins w:id="2904" w:author="Евгений Васильевич" w:date="2019-05-19T07:06:00Z">
        <w:r w:rsidR="00F434AD">
          <w:rPr>
            <w:rFonts w:ascii="Times New Roman" w:hAnsi="Times New Roman" w:cs="Times New Roman"/>
            <w:color w:val="000000"/>
            <w:sz w:val="28"/>
            <w:szCs w:val="28"/>
          </w:rPr>
          <w:t>для лиц</w:t>
        </w:r>
      </w:ins>
      <w:ins w:id="2905" w:author="Евгений Васильевич" w:date="2019-05-19T07:36:00Z">
        <w:r w:rsidR="00F434AD">
          <w:rPr>
            <w:rFonts w:ascii="Times New Roman" w:hAnsi="Times New Roman" w:cs="Times New Roman"/>
            <w:color w:val="000000"/>
            <w:sz w:val="28"/>
            <w:szCs w:val="28"/>
          </w:rPr>
          <w:t>,</w:t>
        </w:r>
      </w:ins>
      <w:ins w:id="2906" w:author="Евгений Васильевич" w:date="2019-05-19T07:06:00Z">
        <w:r w:rsidR="00F434AD">
          <w:rPr>
            <w:rFonts w:ascii="Times New Roman" w:hAnsi="Times New Roman" w:cs="Times New Roman"/>
            <w:color w:val="000000"/>
            <w:sz w:val="28"/>
            <w:szCs w:val="28"/>
          </w:rPr>
          <w:t xml:space="preserve"> не </w:t>
        </w:r>
      </w:ins>
      <w:ins w:id="2907" w:author="Евгений Васильевич" w:date="2019-05-19T07:33:00Z">
        <w:r w:rsidR="00F434AD">
          <w:rPr>
            <w:rFonts w:ascii="Times New Roman" w:hAnsi="Times New Roman" w:cs="Times New Roman"/>
            <w:color w:val="000000"/>
            <w:sz w:val="28"/>
            <w:szCs w:val="28"/>
          </w:rPr>
          <w:t xml:space="preserve">достигших требуемого </w:t>
        </w:r>
      </w:ins>
      <w:ins w:id="2908" w:author="Евгений Васильевич" w:date="2019-05-19T07:35:00Z">
        <w:r w:rsidR="00F434AD">
          <w:rPr>
            <w:rFonts w:ascii="Times New Roman" w:hAnsi="Times New Roman" w:cs="Times New Roman"/>
            <w:color w:val="000000"/>
            <w:sz w:val="28"/>
            <w:szCs w:val="28"/>
          </w:rPr>
          <w:t xml:space="preserve">нормативно-правовыми документами </w:t>
        </w:r>
      </w:ins>
      <w:ins w:id="2909" w:author="Евгений Васильевич" w:date="2019-05-19T07:33:00Z">
        <w:r w:rsidR="00F434AD">
          <w:rPr>
            <w:rFonts w:ascii="Times New Roman" w:hAnsi="Times New Roman" w:cs="Times New Roman"/>
            <w:color w:val="000000"/>
            <w:sz w:val="28"/>
            <w:szCs w:val="28"/>
          </w:rPr>
          <w:t>уровня навыков плавания</w:t>
        </w:r>
      </w:ins>
      <w:ins w:id="2910" w:author="Евгений Васильевич" w:date="2019-05-19T07:36:00Z">
        <w:r w:rsidR="00F434AD">
          <w:rPr>
            <w:rFonts w:ascii="Times New Roman" w:hAnsi="Times New Roman" w:cs="Times New Roman"/>
            <w:color w:val="000000"/>
            <w:sz w:val="28"/>
            <w:szCs w:val="28"/>
          </w:rPr>
          <w:t>,</w:t>
        </w:r>
      </w:ins>
      <w:ins w:id="2911" w:author="Евгений Васильевич" w:date="2019-05-19T07:33:00Z">
        <w:r w:rsidR="00F434AD">
          <w:rPr>
            <w:rFonts w:ascii="Times New Roman" w:hAnsi="Times New Roman" w:cs="Times New Roman"/>
            <w:color w:val="000000"/>
            <w:sz w:val="28"/>
            <w:szCs w:val="28"/>
          </w:rPr>
          <w:t xml:space="preserve"> дополнительные </w:t>
        </w:r>
      </w:ins>
      <w:ins w:id="2912" w:author="Евгений Васильевич" w:date="2019-05-19T07:36:00Z">
        <w:r w:rsidR="00F434AD">
          <w:rPr>
            <w:rFonts w:ascii="Times New Roman" w:hAnsi="Times New Roman" w:cs="Times New Roman"/>
            <w:color w:val="000000"/>
            <w:sz w:val="28"/>
            <w:szCs w:val="28"/>
          </w:rPr>
          <w:t>занятия</w:t>
        </w:r>
      </w:ins>
      <w:ins w:id="2913" w:author="Евгений Васильевич" w:date="2019-05-19T07:37:00Z">
        <w:r w:rsidR="00F434AD">
          <w:rPr>
            <w:rFonts w:ascii="Times New Roman" w:hAnsi="Times New Roman" w:cs="Times New Roman"/>
            <w:color w:val="000000"/>
            <w:sz w:val="28"/>
            <w:szCs w:val="28"/>
          </w:rPr>
          <w:t xml:space="preserve"> на базе плавательных бассейнов</w:t>
        </w:r>
      </w:ins>
      <w:ins w:id="2914" w:author="Евгений Васильевич" w:date="2019-05-19T07:36:00Z">
        <w:r w:rsidR="00F434AD">
          <w:rPr>
            <w:rFonts w:ascii="Times New Roman" w:hAnsi="Times New Roman" w:cs="Times New Roman"/>
            <w:color w:val="000000"/>
            <w:sz w:val="28"/>
            <w:szCs w:val="28"/>
          </w:rPr>
          <w:t xml:space="preserve"> по </w:t>
        </w:r>
      </w:ins>
      <w:ins w:id="2915" w:author="Евгений Васильевич" w:date="2019-05-19T06:27:00Z">
        <w:r w:rsidR="00F434AD">
          <w:rPr>
            <w:rFonts w:ascii="Times New Roman" w:hAnsi="Times New Roman" w:cs="Times New Roman"/>
            <w:color w:val="000000"/>
            <w:sz w:val="28"/>
            <w:szCs w:val="28"/>
          </w:rPr>
          <w:t>подготовке</w:t>
        </w:r>
        <w:r w:rsidR="00B64B29" w:rsidRPr="001516A0">
          <w:rPr>
            <w:rFonts w:ascii="Times New Roman" w:hAnsi="Times New Roman" w:cs="Times New Roman"/>
            <w:color w:val="000000"/>
            <w:sz w:val="28"/>
            <w:szCs w:val="28"/>
          </w:rPr>
          <w:t xml:space="preserve"> обучающихся 10-11 классов к    военной службе в процессе занятий плаванием.</w:t>
        </w:r>
      </w:ins>
    </w:p>
    <w:p w14:paraId="1B9FEC92" w14:textId="3900CA7C" w:rsidR="00F434AD" w:rsidRDefault="00F434AD">
      <w:pPr>
        <w:pStyle w:val="a3"/>
        <w:numPr>
          <w:ilvl w:val="0"/>
          <w:numId w:val="19"/>
        </w:numPr>
        <w:shd w:val="clear" w:color="auto" w:fill="FFFFFF"/>
        <w:spacing w:after="0" w:line="360" w:lineRule="auto"/>
        <w:ind w:left="0" w:firstLine="709"/>
        <w:jc w:val="both"/>
        <w:rPr>
          <w:ins w:id="2916" w:author="Евгений Васильевич" w:date="2019-05-19T07:42:00Z"/>
          <w:rFonts w:ascii="Times New Roman" w:hAnsi="Times New Roman" w:cs="Times New Roman"/>
          <w:color w:val="000000"/>
          <w:sz w:val="28"/>
          <w:szCs w:val="28"/>
        </w:rPr>
        <w:pPrChange w:id="2917" w:author="Евгений Васильевич" w:date="2019-05-19T07:40:00Z">
          <w:pPr>
            <w:numPr>
              <w:numId w:val="11"/>
            </w:numPr>
            <w:shd w:val="clear" w:color="auto" w:fill="FFFFFF"/>
            <w:spacing w:after="0" w:line="360" w:lineRule="auto"/>
            <w:ind w:left="1778" w:firstLine="709"/>
            <w:contextualSpacing/>
            <w:jc w:val="both"/>
          </w:pPr>
        </w:pPrChange>
      </w:pPr>
      <w:ins w:id="2918" w:author="Евгений Васильевич" w:date="2019-05-19T07:39:00Z">
        <w:r>
          <w:rPr>
            <w:rFonts w:ascii="Times New Roman" w:hAnsi="Times New Roman" w:cs="Times New Roman"/>
            <w:color w:val="000000"/>
            <w:sz w:val="28"/>
            <w:szCs w:val="28"/>
          </w:rPr>
          <w:t xml:space="preserve"> </w:t>
        </w:r>
      </w:ins>
      <w:ins w:id="2919" w:author="Евгений Васильевич" w:date="2019-05-19T07:40:00Z">
        <w:r>
          <w:rPr>
            <w:rFonts w:ascii="Times New Roman" w:hAnsi="Times New Roman" w:cs="Times New Roman"/>
            <w:color w:val="000000"/>
            <w:sz w:val="28"/>
            <w:szCs w:val="28"/>
          </w:rPr>
          <w:t>Р</w:t>
        </w:r>
      </w:ins>
      <w:ins w:id="2920" w:author="Евгений Васильевич" w:date="2019-05-19T07:39:00Z">
        <w:r w:rsidRPr="00F434AD">
          <w:rPr>
            <w:rFonts w:ascii="Times New Roman" w:hAnsi="Times New Roman" w:cs="Times New Roman"/>
            <w:color w:val="000000"/>
            <w:sz w:val="28"/>
            <w:szCs w:val="28"/>
            <w:rPrChange w:id="2921" w:author="Евгений Васильевич" w:date="2019-05-19T07:40:00Z">
              <w:rPr/>
            </w:rPrChange>
          </w:rPr>
          <w:t>езульт</w:t>
        </w:r>
        <w:r>
          <w:rPr>
            <w:rFonts w:ascii="Times New Roman" w:hAnsi="Times New Roman" w:cs="Times New Roman"/>
            <w:color w:val="000000"/>
            <w:sz w:val="28"/>
            <w:szCs w:val="28"/>
          </w:rPr>
          <w:t>аты</w:t>
        </w:r>
        <w:r w:rsidRPr="00F434AD">
          <w:rPr>
            <w:rFonts w:ascii="Times New Roman" w:hAnsi="Times New Roman" w:cs="Times New Roman"/>
            <w:color w:val="000000"/>
            <w:sz w:val="28"/>
            <w:szCs w:val="28"/>
            <w:rPrChange w:id="2922" w:author="Евгений Васильевич" w:date="2019-05-19T07:40:00Z">
              <w:rPr/>
            </w:rPrChange>
          </w:rPr>
          <w:t xml:space="preserve"> проведенного нами педагогического эксперимента </w:t>
        </w:r>
      </w:ins>
      <w:ins w:id="2923" w:author="Евгений Васильевич" w:date="2019-05-19T07:41:00Z">
        <w:r>
          <w:rPr>
            <w:rFonts w:ascii="Times New Roman" w:hAnsi="Times New Roman" w:cs="Times New Roman"/>
            <w:color w:val="000000"/>
            <w:sz w:val="28"/>
            <w:szCs w:val="28"/>
          </w:rPr>
          <w:t>показали</w:t>
        </w:r>
      </w:ins>
      <w:ins w:id="2924" w:author="Евгений Васильевич" w:date="2019-05-19T07:39:00Z">
        <w:r w:rsidRPr="00F434AD">
          <w:rPr>
            <w:rFonts w:ascii="Times New Roman" w:hAnsi="Times New Roman" w:cs="Times New Roman"/>
            <w:color w:val="000000"/>
            <w:sz w:val="28"/>
            <w:szCs w:val="28"/>
            <w:rPrChange w:id="2925" w:author="Евгений Васильевич" w:date="2019-05-19T07:40:00Z">
              <w:rPr/>
            </w:rPrChange>
          </w:rPr>
          <w:t xml:space="preserve">, что повышение эффективности физической подготовленности учащихся 10-11 классов к военной службе в процессе занятий подготовки юношей к выполнению обязанностей военной службы плаванием может быть </w:t>
        </w:r>
        <w:r w:rsidRPr="00F434AD">
          <w:rPr>
            <w:rFonts w:ascii="Times New Roman" w:hAnsi="Times New Roman" w:cs="Times New Roman"/>
            <w:color w:val="000000"/>
            <w:sz w:val="28"/>
            <w:szCs w:val="28"/>
            <w:rPrChange w:id="2926" w:author="Евгений Васильевич" w:date="2019-05-19T07:40:00Z">
              <w:rPr/>
            </w:rPrChange>
          </w:rPr>
          <w:lastRenderedPageBreak/>
          <w:t>достигнуто при применении разработанной нами программы</w:t>
        </w:r>
      </w:ins>
      <w:ins w:id="2927" w:author="Евгений Васильевич" w:date="2019-05-19T18:24:00Z">
        <w:r w:rsidR="005C14FB">
          <w:rPr>
            <w:rFonts w:ascii="Times New Roman" w:hAnsi="Times New Roman" w:cs="Times New Roman"/>
            <w:color w:val="000000"/>
            <w:sz w:val="28"/>
            <w:szCs w:val="28"/>
          </w:rPr>
          <w:t xml:space="preserve"> </w:t>
        </w:r>
      </w:ins>
      <w:ins w:id="2928" w:author="Евгений Васильевич" w:date="2019-05-19T18:23:00Z">
        <w:r w:rsidR="005C14FB">
          <w:rPr>
            <w:rFonts w:ascii="Times New Roman" w:hAnsi="Times New Roman" w:cs="Times New Roman"/>
            <w:color w:val="000000"/>
            <w:sz w:val="28"/>
            <w:szCs w:val="28"/>
          </w:rPr>
          <w:t>подготовки</w:t>
        </w:r>
      </w:ins>
      <w:ins w:id="2929" w:author="Евгений Васильевич" w:date="2019-05-19T07:39:00Z">
        <w:r w:rsidRPr="00F434AD">
          <w:rPr>
            <w:rFonts w:ascii="Times New Roman" w:hAnsi="Times New Roman" w:cs="Times New Roman"/>
            <w:color w:val="000000"/>
            <w:sz w:val="28"/>
            <w:szCs w:val="28"/>
            <w:rPrChange w:id="2930" w:author="Евгений Васильевич" w:date="2019-05-19T07:40:00Z">
              <w:rPr/>
            </w:rPrChange>
          </w:rPr>
          <w:t xml:space="preserve"> учащихся 10-11 классов </w:t>
        </w:r>
      </w:ins>
      <w:ins w:id="2931" w:author="Евгений Васильевич" w:date="2019-05-19T18:24:00Z">
        <w:r w:rsidR="005C14FB">
          <w:rPr>
            <w:rFonts w:ascii="Times New Roman" w:hAnsi="Times New Roman" w:cs="Times New Roman"/>
            <w:color w:val="000000"/>
            <w:sz w:val="28"/>
            <w:szCs w:val="28"/>
          </w:rPr>
          <w:t>в процессе занятий плавание</w:t>
        </w:r>
      </w:ins>
      <w:ins w:id="2932" w:author="Евгений Васильевич" w:date="2019-05-19T18:25:00Z">
        <w:r w:rsidR="005C14FB">
          <w:rPr>
            <w:rFonts w:ascii="Times New Roman" w:hAnsi="Times New Roman" w:cs="Times New Roman"/>
            <w:color w:val="000000"/>
            <w:sz w:val="28"/>
            <w:szCs w:val="28"/>
          </w:rPr>
          <w:t xml:space="preserve">м. </w:t>
        </w:r>
      </w:ins>
    </w:p>
    <w:p w14:paraId="32D56C37" w14:textId="2CDAB06D" w:rsidR="00DE40E6" w:rsidRPr="00F434AD" w:rsidRDefault="00DE40E6">
      <w:pPr>
        <w:pStyle w:val="a3"/>
        <w:numPr>
          <w:ilvl w:val="0"/>
          <w:numId w:val="19"/>
        </w:numPr>
        <w:shd w:val="clear" w:color="auto" w:fill="FFFFFF"/>
        <w:spacing w:after="0" w:line="360" w:lineRule="auto"/>
        <w:ind w:left="0" w:firstLine="709"/>
        <w:jc w:val="both"/>
        <w:rPr>
          <w:ins w:id="2933" w:author="Евгений Васильевич" w:date="2019-05-19T07:38:00Z"/>
          <w:rFonts w:ascii="Times New Roman" w:hAnsi="Times New Roman" w:cs="Times New Roman"/>
          <w:color w:val="000000"/>
          <w:sz w:val="28"/>
          <w:szCs w:val="28"/>
          <w:rPrChange w:id="2934" w:author="Евгений Васильевич" w:date="2019-05-19T07:40:00Z">
            <w:rPr>
              <w:ins w:id="2935" w:author="Евгений Васильевич" w:date="2019-05-19T07:38:00Z"/>
            </w:rPr>
          </w:rPrChange>
        </w:rPr>
        <w:pPrChange w:id="2936" w:author="Евгений Васильевич" w:date="2019-05-19T07:40:00Z">
          <w:pPr>
            <w:numPr>
              <w:numId w:val="11"/>
            </w:numPr>
            <w:shd w:val="clear" w:color="auto" w:fill="FFFFFF"/>
            <w:spacing w:after="0" w:line="360" w:lineRule="auto"/>
            <w:ind w:left="1778" w:firstLine="709"/>
            <w:contextualSpacing/>
            <w:jc w:val="both"/>
          </w:pPr>
        </w:pPrChange>
      </w:pPr>
      <w:ins w:id="2937" w:author="Евгений Васильевич" w:date="2019-05-19T07:42:00Z">
        <w:r w:rsidRPr="00DE40E6">
          <w:rPr>
            <w:rFonts w:ascii="Times New Roman" w:hAnsi="Times New Roman" w:cs="Times New Roman"/>
            <w:color w:val="000000"/>
            <w:sz w:val="28"/>
            <w:szCs w:val="28"/>
          </w:rPr>
          <w:t>В ходе проведении педагогического эксперимента нашла свое подтверждение выдвинутая нами гипотеза</w:t>
        </w:r>
      </w:ins>
      <w:ins w:id="2938" w:author="Евгений Васильевич" w:date="2019-05-19T08:17:00Z">
        <w:r w:rsidR="00082C9B">
          <w:rPr>
            <w:rFonts w:ascii="Times New Roman" w:hAnsi="Times New Roman" w:cs="Times New Roman"/>
            <w:color w:val="000000"/>
            <w:sz w:val="28"/>
            <w:szCs w:val="28"/>
          </w:rPr>
          <w:t>,</w:t>
        </w:r>
      </w:ins>
      <w:ins w:id="2939" w:author="Евгений Васильевич" w:date="2019-05-19T07:42:00Z">
        <w:r w:rsidRPr="00DE40E6">
          <w:rPr>
            <w:rFonts w:ascii="Times New Roman" w:hAnsi="Times New Roman" w:cs="Times New Roman"/>
            <w:color w:val="000000"/>
            <w:sz w:val="28"/>
            <w:szCs w:val="28"/>
          </w:rPr>
          <w:t xml:space="preserve"> что повышение эффективности подготовки обучающихся 10-11 классов к военной службе может быть достигнуто при условии реализации, разработанной нами Программы подготовки обучающихся 10-11 классов к военной служ</w:t>
        </w:r>
        <w:r>
          <w:rPr>
            <w:rFonts w:ascii="Times New Roman" w:hAnsi="Times New Roman" w:cs="Times New Roman"/>
            <w:color w:val="000000"/>
            <w:sz w:val="28"/>
            <w:szCs w:val="28"/>
          </w:rPr>
          <w:t>бе в процессе занятий плаванием</w:t>
        </w:r>
        <w:r w:rsidRPr="00DE40E6">
          <w:rPr>
            <w:rFonts w:ascii="Times New Roman" w:hAnsi="Times New Roman" w:cs="Times New Roman"/>
            <w:color w:val="000000"/>
            <w:sz w:val="28"/>
            <w:szCs w:val="28"/>
          </w:rPr>
          <w:t>.</w:t>
        </w:r>
      </w:ins>
    </w:p>
    <w:p w14:paraId="70CF6ED3" w14:textId="186A923B" w:rsidR="0050367F" w:rsidRPr="0050367F" w:rsidDel="00F434AD" w:rsidRDefault="0050367F">
      <w:pPr>
        <w:shd w:val="clear" w:color="auto" w:fill="FFFFFF"/>
        <w:spacing w:after="0" w:line="360" w:lineRule="auto"/>
        <w:contextualSpacing/>
        <w:jc w:val="both"/>
        <w:rPr>
          <w:del w:id="2940" w:author="Евгений Васильевич" w:date="2019-05-19T07:39:00Z"/>
          <w:rFonts w:ascii="Times New Roman" w:hAnsi="Times New Roman" w:cs="Times New Roman"/>
          <w:color w:val="000000"/>
          <w:sz w:val="28"/>
          <w:szCs w:val="28"/>
        </w:rPr>
        <w:pPrChange w:id="2941" w:author="Евгений Васильевич" w:date="2019-05-19T07:39:00Z">
          <w:pPr>
            <w:numPr>
              <w:numId w:val="11"/>
            </w:numPr>
            <w:shd w:val="clear" w:color="auto" w:fill="FFFFFF"/>
            <w:spacing w:after="0" w:line="360" w:lineRule="auto"/>
            <w:ind w:left="1778" w:firstLine="709"/>
            <w:contextualSpacing/>
            <w:jc w:val="both"/>
          </w:pPr>
        </w:pPrChange>
      </w:pPr>
      <w:del w:id="2942" w:author="Евгений Васильевич" w:date="2019-05-19T07:39:00Z">
        <w:r w:rsidRPr="0050367F" w:rsidDel="00F434AD">
          <w:rPr>
            <w:rFonts w:ascii="Times New Roman" w:hAnsi="Times New Roman" w:cs="Times New Roman"/>
            <w:color w:val="000000"/>
            <w:sz w:val="28"/>
            <w:szCs w:val="28"/>
          </w:rPr>
          <w:delText xml:space="preserve">Специфика военной службы предполагает необходимость </w:delText>
        </w:r>
        <w:r w:rsidDel="00F434AD">
          <w:rPr>
            <w:rFonts w:ascii="Times New Roman" w:hAnsi="Times New Roman" w:cs="Times New Roman"/>
            <w:color w:val="000000"/>
            <w:sz w:val="28"/>
            <w:szCs w:val="28"/>
          </w:rPr>
          <w:delText xml:space="preserve">повышения эффективности </w:delText>
        </w:r>
        <w:r w:rsidRPr="0050367F" w:rsidDel="00F434AD">
          <w:rPr>
            <w:rFonts w:ascii="Times New Roman" w:hAnsi="Times New Roman" w:cs="Times New Roman"/>
            <w:color w:val="000000"/>
            <w:sz w:val="28"/>
            <w:szCs w:val="28"/>
          </w:rPr>
          <w:delText xml:space="preserve">обучения </w:delText>
        </w:r>
        <w:r w:rsidDel="00F434AD">
          <w:rPr>
            <w:rFonts w:ascii="Times New Roman" w:eastAsia="Times New Roman" w:hAnsi="Times New Roman" w:cs="Times New Roman"/>
            <w:color w:val="000000"/>
            <w:sz w:val="27"/>
            <w:szCs w:val="27"/>
            <w:lang w:eastAsia="ru-RU"/>
          </w:rPr>
          <w:delText>об</w:delText>
        </w:r>
        <w:r w:rsidRPr="0050367F" w:rsidDel="00F434AD">
          <w:rPr>
            <w:rFonts w:ascii="Times New Roman" w:eastAsia="Times New Roman" w:hAnsi="Times New Roman" w:cs="Times New Roman"/>
            <w:color w:val="000000"/>
            <w:sz w:val="27"/>
            <w:szCs w:val="27"/>
            <w:lang w:eastAsia="ru-RU"/>
          </w:rPr>
          <w:delText>уча</w:delText>
        </w:r>
        <w:r w:rsidDel="00F434AD">
          <w:rPr>
            <w:rFonts w:ascii="Times New Roman" w:eastAsia="Times New Roman" w:hAnsi="Times New Roman" w:cs="Times New Roman"/>
            <w:color w:val="000000"/>
            <w:sz w:val="27"/>
            <w:szCs w:val="27"/>
            <w:lang w:eastAsia="ru-RU"/>
          </w:rPr>
          <w:delText>ю</w:delText>
        </w:r>
        <w:r w:rsidRPr="0050367F" w:rsidDel="00F434AD">
          <w:rPr>
            <w:rFonts w:ascii="Times New Roman" w:eastAsia="Times New Roman" w:hAnsi="Times New Roman" w:cs="Times New Roman"/>
            <w:color w:val="000000"/>
            <w:sz w:val="27"/>
            <w:szCs w:val="27"/>
            <w:lang w:eastAsia="ru-RU"/>
          </w:rPr>
          <w:delText xml:space="preserve">щихся 10-11 классов </w:delText>
        </w:r>
        <w:r w:rsidRPr="0050367F" w:rsidDel="00F434AD">
          <w:rPr>
            <w:rFonts w:ascii="Times New Roman" w:hAnsi="Times New Roman" w:cs="Times New Roman"/>
            <w:color w:val="000000"/>
            <w:sz w:val="28"/>
            <w:szCs w:val="28"/>
          </w:rPr>
          <w:delText>плаванию и формированию навыков военно-прикладного плавания.</w:delText>
        </w:r>
      </w:del>
    </w:p>
    <w:p w14:paraId="60DB8E69" w14:textId="5DB8D194" w:rsidR="0050367F" w:rsidRPr="0050367F" w:rsidDel="00F434AD" w:rsidRDefault="0050367F">
      <w:pPr>
        <w:shd w:val="clear" w:color="auto" w:fill="FFFFFF"/>
        <w:spacing w:after="0" w:line="360" w:lineRule="auto"/>
        <w:contextualSpacing/>
        <w:jc w:val="both"/>
        <w:rPr>
          <w:del w:id="2943" w:author="Евгений Васильевич" w:date="2019-05-19T07:39:00Z"/>
          <w:rFonts w:ascii="Times New Roman" w:hAnsi="Times New Roman" w:cs="Times New Roman"/>
          <w:color w:val="000000"/>
          <w:sz w:val="28"/>
          <w:szCs w:val="28"/>
        </w:rPr>
        <w:pPrChange w:id="2944" w:author="Евгений Васильевич" w:date="2019-05-19T07:39:00Z">
          <w:pPr>
            <w:numPr>
              <w:numId w:val="11"/>
            </w:numPr>
            <w:shd w:val="clear" w:color="auto" w:fill="FFFFFF"/>
            <w:spacing w:after="0" w:line="360" w:lineRule="auto"/>
            <w:ind w:left="1778" w:firstLine="709"/>
            <w:contextualSpacing/>
            <w:jc w:val="both"/>
          </w:pPr>
        </w:pPrChange>
      </w:pPr>
      <w:del w:id="2945" w:author="Евгений Васильевич" w:date="2019-05-19T07:39:00Z">
        <w:r w:rsidRPr="0050367F" w:rsidDel="00F434AD">
          <w:rPr>
            <w:rFonts w:ascii="Times New Roman" w:hAnsi="Times New Roman" w:cs="Times New Roman"/>
            <w:color w:val="000000"/>
            <w:sz w:val="28"/>
            <w:szCs w:val="28"/>
          </w:rPr>
          <w:delText xml:space="preserve"> Факультативные занятия по плаванию</w:delText>
        </w:r>
        <w:r w:rsidDel="00F434AD">
          <w:rPr>
            <w:rFonts w:ascii="Times New Roman" w:hAnsi="Times New Roman" w:cs="Times New Roman"/>
            <w:color w:val="000000"/>
            <w:sz w:val="28"/>
            <w:szCs w:val="28"/>
          </w:rPr>
          <w:delText xml:space="preserve"> в соответствии с разработанной Программой способству</w:delText>
        </w:r>
      </w:del>
      <w:del w:id="2946" w:author="Евгений Васильевич" w:date="2019-05-16T21:12:00Z">
        <w:r w:rsidDel="00760BCF">
          <w:rPr>
            <w:rFonts w:ascii="Times New Roman" w:hAnsi="Times New Roman" w:cs="Times New Roman"/>
            <w:color w:val="000000"/>
            <w:sz w:val="28"/>
            <w:szCs w:val="28"/>
          </w:rPr>
          <w:delText>е</w:delText>
        </w:r>
      </w:del>
      <w:del w:id="2947" w:author="Евгений Васильевич" w:date="2019-05-19T07:39:00Z">
        <w:r w:rsidRPr="0050367F" w:rsidDel="00F434AD">
          <w:rPr>
            <w:rFonts w:ascii="Times New Roman" w:hAnsi="Times New Roman" w:cs="Times New Roman"/>
            <w:color w:val="000000"/>
            <w:sz w:val="28"/>
            <w:szCs w:val="28"/>
          </w:rPr>
          <w:delText>т не только первоначальному обучению навыкам плавания, но и совершенствованию общефизической подготовки юношей к выполнению обязанностей военной службы.</w:delText>
        </w:r>
      </w:del>
    </w:p>
    <w:p w14:paraId="26315970" w14:textId="58402A99" w:rsidR="00023E09" w:rsidRPr="00F434AD" w:rsidDel="00F434AD" w:rsidRDefault="00023E09">
      <w:pPr>
        <w:shd w:val="clear" w:color="auto" w:fill="FFFFFF"/>
        <w:spacing w:after="0" w:line="360" w:lineRule="auto"/>
        <w:contextualSpacing/>
        <w:jc w:val="both"/>
        <w:rPr>
          <w:del w:id="2948" w:author="Евгений Васильевич" w:date="2019-05-19T07:39:00Z"/>
          <w:rFonts w:ascii="Times New Roman" w:eastAsia="Times New Roman" w:hAnsi="Times New Roman" w:cs="Times New Roman"/>
          <w:color w:val="333333"/>
          <w:sz w:val="28"/>
          <w:szCs w:val="28"/>
          <w:lang w:eastAsia="ru-RU"/>
        </w:rPr>
        <w:pPrChange w:id="2949" w:author="Евгений Васильевич" w:date="2019-05-19T07:39:00Z">
          <w:pPr>
            <w:spacing w:after="0" w:line="360" w:lineRule="auto"/>
            <w:ind w:firstLine="709"/>
            <w:jc w:val="both"/>
          </w:pPr>
        </w:pPrChange>
      </w:pPr>
      <w:del w:id="2950" w:author="Евгений Васильевич" w:date="2019-05-19T07:39:00Z">
        <w:r w:rsidRPr="00F434AD" w:rsidDel="00F434AD">
          <w:rPr>
            <w:rFonts w:ascii="Times New Roman" w:hAnsi="Times New Roman" w:cs="Times New Roman"/>
            <w:color w:val="000000"/>
            <w:sz w:val="28"/>
            <w:szCs w:val="28"/>
          </w:rPr>
          <w:delText xml:space="preserve">3. </w:delText>
        </w:r>
        <w:r w:rsidR="0050367F" w:rsidRPr="00F434AD" w:rsidDel="00F434AD">
          <w:rPr>
            <w:rFonts w:ascii="Times New Roman" w:hAnsi="Times New Roman" w:cs="Times New Roman"/>
            <w:color w:val="000000"/>
            <w:sz w:val="28"/>
            <w:szCs w:val="28"/>
          </w:rPr>
          <w:delText>В результате проведенного нами педагогического эксперимента нашла свое подтверждение гипотеза</w:delText>
        </w:r>
        <w:r w:rsidRPr="00F434AD" w:rsidDel="00F434AD">
          <w:rPr>
            <w:rFonts w:ascii="Times New Roman" w:hAnsi="Times New Roman" w:cs="Times New Roman"/>
            <w:color w:val="000000"/>
            <w:sz w:val="28"/>
            <w:szCs w:val="28"/>
          </w:rPr>
          <w:delText xml:space="preserve"> о том, что</w:delText>
        </w:r>
        <w:r w:rsidR="0050367F" w:rsidRPr="00F434AD" w:rsidDel="00F434AD">
          <w:rPr>
            <w:rFonts w:ascii="Times New Roman" w:hAnsi="Times New Roman" w:cs="Times New Roman"/>
            <w:color w:val="000000"/>
            <w:sz w:val="28"/>
            <w:szCs w:val="28"/>
          </w:rPr>
          <w:delText xml:space="preserve"> </w:delText>
        </w:r>
        <w:r w:rsidRPr="00F434AD" w:rsidDel="00F434AD">
          <w:rPr>
            <w:rFonts w:ascii="Times New Roman" w:eastAsia="Times New Roman" w:hAnsi="Times New Roman" w:cs="Times New Roman"/>
            <w:color w:val="333333"/>
            <w:sz w:val="28"/>
            <w:szCs w:val="28"/>
            <w:lang w:eastAsia="ru-RU"/>
          </w:rPr>
          <w:delText xml:space="preserve">повышение эффективности физической подготовленности учащихся 10-11 классов к военной службе в процессе занятий плаванием может быть достигнуто при применении разработанной нами программы факультативных занятий учащихся 10-11 классов по обучению плаванию и формированию навыков военно-прикладного плавания в процессе занятий плаванием. </w:delText>
        </w:r>
      </w:del>
    </w:p>
    <w:p w14:paraId="61F3326D" w14:textId="2D9AF275" w:rsidR="0050367F" w:rsidRPr="0050367F" w:rsidDel="00DE40E6" w:rsidRDefault="0050367F" w:rsidP="00023E09">
      <w:pPr>
        <w:shd w:val="clear" w:color="auto" w:fill="FFFFFF"/>
        <w:spacing w:after="0" w:line="360" w:lineRule="auto"/>
        <w:contextualSpacing/>
        <w:jc w:val="both"/>
        <w:rPr>
          <w:del w:id="2951" w:author="Евгений Васильевич" w:date="2019-05-19T07:43:00Z"/>
          <w:rFonts w:ascii="Times New Roman" w:hAnsi="Times New Roman" w:cs="Times New Roman"/>
          <w:color w:val="000000"/>
          <w:sz w:val="28"/>
          <w:szCs w:val="28"/>
        </w:rPr>
      </w:pPr>
    </w:p>
    <w:p w14:paraId="06AC0CA1" w14:textId="62BC5E04" w:rsidR="00B4480F" w:rsidRPr="003C2F67" w:rsidRDefault="00B4480F" w:rsidP="00B4480F">
      <w:pPr>
        <w:spacing w:after="0" w:line="360" w:lineRule="auto"/>
        <w:ind w:firstLine="709"/>
        <w:jc w:val="both"/>
        <w:rPr>
          <w:rFonts w:ascii="Times New Roman" w:eastAsia="Times New Roman" w:hAnsi="Times New Roman" w:cs="Times New Roman"/>
          <w:color w:val="333333"/>
          <w:sz w:val="28"/>
          <w:szCs w:val="28"/>
          <w:lang w:eastAsia="ru-RU"/>
        </w:rPr>
      </w:pPr>
      <w:r w:rsidRPr="003C2F67">
        <w:rPr>
          <w:rFonts w:ascii="Times New Roman" w:eastAsia="Times New Roman" w:hAnsi="Times New Roman" w:cs="Times New Roman"/>
          <w:color w:val="333333"/>
          <w:sz w:val="28"/>
          <w:szCs w:val="28"/>
          <w:lang w:eastAsia="ru-RU"/>
        </w:rPr>
        <w:t xml:space="preserve">Теоретическая значимость исследования состоит в том, что </w:t>
      </w:r>
      <w:r>
        <w:rPr>
          <w:rFonts w:ascii="Times New Roman" w:eastAsia="Times New Roman" w:hAnsi="Times New Roman" w:cs="Times New Roman"/>
          <w:color w:val="333333"/>
          <w:sz w:val="28"/>
          <w:szCs w:val="28"/>
          <w:lang w:eastAsia="ru-RU"/>
        </w:rPr>
        <w:t xml:space="preserve">в нем </w:t>
      </w:r>
      <w:r w:rsidRPr="003C2F67">
        <w:rPr>
          <w:rFonts w:ascii="Times New Roman" w:eastAsia="Times New Roman" w:hAnsi="Times New Roman" w:cs="Times New Roman"/>
          <w:color w:val="333333"/>
          <w:sz w:val="28"/>
          <w:szCs w:val="28"/>
          <w:lang w:eastAsia="ru-RU"/>
        </w:rPr>
        <w:t xml:space="preserve">теоретически обоснована и изложена идея </w:t>
      </w:r>
      <w:r>
        <w:rPr>
          <w:rFonts w:ascii="Times New Roman" w:eastAsia="Times New Roman" w:hAnsi="Times New Roman" w:cs="Times New Roman"/>
          <w:color w:val="333333"/>
          <w:sz w:val="28"/>
          <w:szCs w:val="28"/>
          <w:lang w:eastAsia="ru-RU"/>
        </w:rPr>
        <w:t xml:space="preserve">совершенствования физической подготовленности старшеклассников к военной службе в процессе </w:t>
      </w:r>
      <w:del w:id="2952" w:author="Евгений Васильевич" w:date="2019-04-23T10:22:00Z">
        <w:r w:rsidDel="00B23BDE">
          <w:rPr>
            <w:rFonts w:ascii="Times New Roman" w:eastAsia="Times New Roman" w:hAnsi="Times New Roman" w:cs="Times New Roman"/>
            <w:color w:val="333333"/>
            <w:sz w:val="28"/>
            <w:szCs w:val="28"/>
            <w:lang w:eastAsia="ru-RU"/>
          </w:rPr>
          <w:delText xml:space="preserve"> </w:delText>
        </w:r>
      </w:del>
      <w:r>
        <w:rPr>
          <w:rFonts w:ascii="Times New Roman" w:eastAsia="Times New Roman" w:hAnsi="Times New Roman" w:cs="Times New Roman"/>
          <w:color w:val="333333"/>
          <w:sz w:val="28"/>
          <w:szCs w:val="28"/>
          <w:lang w:eastAsia="ru-RU"/>
        </w:rPr>
        <w:t xml:space="preserve">занятий плаванием, </w:t>
      </w:r>
      <w:r w:rsidRPr="003C2F67">
        <w:rPr>
          <w:rFonts w:ascii="Times New Roman" w:eastAsia="Times New Roman" w:hAnsi="Times New Roman" w:cs="Times New Roman"/>
          <w:color w:val="333333"/>
          <w:sz w:val="28"/>
          <w:szCs w:val="28"/>
          <w:lang w:eastAsia="ru-RU"/>
        </w:rPr>
        <w:t xml:space="preserve">сделаны выводы, которые составляют основу </w:t>
      </w:r>
      <w:r>
        <w:rPr>
          <w:rFonts w:ascii="Times New Roman" w:eastAsia="Times New Roman" w:hAnsi="Times New Roman" w:cs="Times New Roman"/>
          <w:color w:val="333333"/>
          <w:sz w:val="28"/>
          <w:szCs w:val="28"/>
          <w:lang w:eastAsia="ru-RU"/>
        </w:rPr>
        <w:t>факультативных занятий</w:t>
      </w:r>
      <w:r w:rsidRPr="003C2F6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по подготовке обучающихся 10-11 классов общеобразовательной школы к военной службе в процессе занятий плаванием </w:t>
      </w:r>
      <w:r w:rsidRPr="003C2F67">
        <w:rPr>
          <w:rFonts w:ascii="Times New Roman" w:eastAsia="Times New Roman" w:hAnsi="Times New Roman" w:cs="Times New Roman"/>
          <w:color w:val="333333"/>
          <w:sz w:val="28"/>
          <w:szCs w:val="28"/>
          <w:lang w:eastAsia="ru-RU"/>
        </w:rPr>
        <w:t>и обогащают теорию и мето</w:t>
      </w:r>
      <w:r>
        <w:rPr>
          <w:rFonts w:ascii="Times New Roman" w:eastAsia="Times New Roman" w:hAnsi="Times New Roman" w:cs="Times New Roman"/>
          <w:color w:val="333333"/>
          <w:sz w:val="28"/>
          <w:szCs w:val="28"/>
          <w:lang w:eastAsia="ru-RU"/>
        </w:rPr>
        <w:t>дику обучения плаванию</w:t>
      </w:r>
      <w:r w:rsidRPr="003C2F67">
        <w:rPr>
          <w:rFonts w:ascii="Times New Roman" w:eastAsia="Times New Roman" w:hAnsi="Times New Roman" w:cs="Times New Roman"/>
          <w:color w:val="333333"/>
          <w:sz w:val="28"/>
          <w:szCs w:val="28"/>
          <w:lang w:eastAsia="ru-RU"/>
        </w:rPr>
        <w:t xml:space="preserve">. </w:t>
      </w:r>
    </w:p>
    <w:p w14:paraId="3283CB2A" w14:textId="7BACF4E9" w:rsidR="00B4480F" w:rsidRDefault="00B4480F" w:rsidP="00B4480F">
      <w:pPr>
        <w:spacing w:after="0" w:line="360" w:lineRule="auto"/>
        <w:ind w:firstLine="709"/>
        <w:jc w:val="both"/>
        <w:rPr>
          <w:ins w:id="2953" w:author="Евгений Васильевич" w:date="2019-05-19T08:22:00Z"/>
          <w:rFonts w:ascii="Times New Roman" w:eastAsia="Times New Roman" w:hAnsi="Times New Roman" w:cs="Times New Roman"/>
          <w:color w:val="333333"/>
          <w:sz w:val="28"/>
          <w:szCs w:val="28"/>
          <w:lang w:eastAsia="ru-RU"/>
        </w:rPr>
      </w:pPr>
      <w:r w:rsidRPr="003C2F67">
        <w:rPr>
          <w:rFonts w:ascii="Times New Roman" w:eastAsia="Times New Roman" w:hAnsi="Times New Roman" w:cs="Times New Roman"/>
          <w:color w:val="333333"/>
          <w:sz w:val="28"/>
          <w:szCs w:val="28"/>
          <w:lang w:eastAsia="ru-RU"/>
        </w:rPr>
        <w:lastRenderedPageBreak/>
        <w:t>Практическая значим</w:t>
      </w:r>
      <w:r>
        <w:rPr>
          <w:rFonts w:ascii="Times New Roman" w:eastAsia="Times New Roman" w:hAnsi="Times New Roman" w:cs="Times New Roman"/>
          <w:color w:val="333333"/>
          <w:sz w:val="28"/>
          <w:szCs w:val="28"/>
          <w:lang w:eastAsia="ru-RU"/>
        </w:rPr>
        <w:t>ость исследования заключается в том, что разработанная программа</w:t>
      </w:r>
      <w:r w:rsidRPr="001C39DF">
        <w:rPr>
          <w:rFonts w:ascii="Times New Roman" w:eastAsia="Times New Roman" w:hAnsi="Times New Roman" w:cs="Times New Roman"/>
          <w:color w:val="333333"/>
          <w:sz w:val="28"/>
          <w:szCs w:val="28"/>
          <w:lang w:eastAsia="ru-RU"/>
        </w:rPr>
        <w:t xml:space="preserve"> </w:t>
      </w:r>
      <w:del w:id="2954" w:author="Евгений Васильевич" w:date="2019-05-19T19:21:00Z">
        <w:r w:rsidDel="00D73B48">
          <w:rPr>
            <w:rFonts w:ascii="Times New Roman" w:eastAsia="Times New Roman" w:hAnsi="Times New Roman" w:cs="Times New Roman"/>
            <w:color w:val="333333"/>
            <w:sz w:val="28"/>
            <w:szCs w:val="28"/>
            <w:lang w:eastAsia="ru-RU"/>
          </w:rPr>
          <w:delText>факультативных занятий</w:delText>
        </w:r>
      </w:del>
      <w:ins w:id="2955" w:author="Евгений Васильевич" w:date="2019-05-19T19:21:00Z">
        <w:r w:rsidR="00D73B48">
          <w:rPr>
            <w:rFonts w:ascii="Times New Roman" w:eastAsia="Times New Roman" w:hAnsi="Times New Roman" w:cs="Times New Roman"/>
            <w:color w:val="333333"/>
            <w:sz w:val="28"/>
            <w:szCs w:val="28"/>
            <w:lang w:eastAsia="ru-RU"/>
          </w:rPr>
          <w:t>подгот</w:t>
        </w:r>
      </w:ins>
      <w:ins w:id="2956" w:author="Евгений Васильевич" w:date="2019-05-19T19:28:00Z">
        <w:r w:rsidR="00D2346B">
          <w:rPr>
            <w:rFonts w:ascii="Times New Roman" w:eastAsia="Times New Roman" w:hAnsi="Times New Roman" w:cs="Times New Roman"/>
            <w:color w:val="333333"/>
            <w:sz w:val="28"/>
            <w:szCs w:val="28"/>
            <w:lang w:eastAsia="ru-RU"/>
          </w:rPr>
          <w:t>о</w:t>
        </w:r>
      </w:ins>
      <w:ins w:id="2957" w:author="Евгений Васильевич" w:date="2019-05-19T19:21:00Z">
        <w:r w:rsidR="00D73B48">
          <w:rPr>
            <w:rFonts w:ascii="Times New Roman" w:eastAsia="Times New Roman" w:hAnsi="Times New Roman" w:cs="Times New Roman"/>
            <w:color w:val="333333"/>
            <w:sz w:val="28"/>
            <w:szCs w:val="28"/>
            <w:lang w:eastAsia="ru-RU"/>
          </w:rPr>
          <w:t>вки</w:t>
        </w:r>
      </w:ins>
      <w:r>
        <w:rPr>
          <w:rFonts w:ascii="Times New Roman" w:eastAsia="Times New Roman" w:hAnsi="Times New Roman" w:cs="Times New Roman"/>
          <w:color w:val="333333"/>
          <w:sz w:val="28"/>
          <w:szCs w:val="28"/>
          <w:lang w:eastAsia="ru-RU"/>
        </w:rPr>
        <w:t xml:space="preserve"> обучающихся 10-11 классов </w:t>
      </w:r>
      <w:ins w:id="2958" w:author="Евгений Васильевич" w:date="2019-05-19T19:23:00Z">
        <w:r w:rsidR="00D73B48">
          <w:rPr>
            <w:rFonts w:ascii="Times New Roman" w:eastAsia="Times New Roman" w:hAnsi="Times New Roman" w:cs="Times New Roman"/>
            <w:color w:val="333333"/>
            <w:sz w:val="28"/>
            <w:szCs w:val="28"/>
            <w:lang w:eastAsia="ru-RU"/>
          </w:rPr>
          <w:t>к военной службе</w:t>
        </w:r>
      </w:ins>
      <w:ins w:id="2959" w:author="Евгений Васильевич" w:date="2019-05-19T19:28:00Z">
        <w:r w:rsidR="00D2346B">
          <w:rPr>
            <w:rFonts w:ascii="Times New Roman" w:eastAsia="Times New Roman" w:hAnsi="Times New Roman" w:cs="Times New Roman"/>
            <w:color w:val="333333"/>
            <w:sz w:val="28"/>
            <w:szCs w:val="28"/>
            <w:lang w:eastAsia="ru-RU"/>
          </w:rPr>
          <w:t xml:space="preserve"> в процессе занятий по </w:t>
        </w:r>
      </w:ins>
      <w:del w:id="2960" w:author="Евгений Васильевич" w:date="2019-05-19T19:28:00Z">
        <w:r w:rsidDel="00D2346B">
          <w:rPr>
            <w:rFonts w:ascii="Times New Roman" w:eastAsia="Times New Roman" w:hAnsi="Times New Roman" w:cs="Times New Roman"/>
            <w:color w:val="333333"/>
            <w:sz w:val="28"/>
            <w:szCs w:val="28"/>
            <w:lang w:eastAsia="ru-RU"/>
          </w:rPr>
          <w:delText xml:space="preserve">по </w:delText>
        </w:r>
      </w:del>
      <w:r w:rsidRPr="00B66736">
        <w:rPr>
          <w:rFonts w:ascii="Times New Roman" w:eastAsia="Times New Roman" w:hAnsi="Times New Roman" w:cs="Times New Roman"/>
          <w:color w:val="333333"/>
          <w:sz w:val="28"/>
          <w:szCs w:val="28"/>
          <w:lang w:eastAsia="ru-RU"/>
        </w:rPr>
        <w:t xml:space="preserve">плаванию </w:t>
      </w:r>
      <w:del w:id="2961" w:author="Евгений Васильевич" w:date="2019-05-19T19:28:00Z">
        <w:r w:rsidRPr="00B66736" w:rsidDel="00D2346B">
          <w:rPr>
            <w:rFonts w:ascii="Times New Roman" w:eastAsia="Times New Roman" w:hAnsi="Times New Roman" w:cs="Times New Roman"/>
            <w:color w:val="333333"/>
            <w:sz w:val="28"/>
            <w:szCs w:val="28"/>
            <w:lang w:eastAsia="ru-RU"/>
          </w:rPr>
          <w:delText xml:space="preserve">и </w:delText>
        </w:r>
        <w:r w:rsidRPr="009E657F" w:rsidDel="00D2346B">
          <w:rPr>
            <w:rFonts w:ascii="Times New Roman" w:eastAsia="Times New Roman" w:hAnsi="Times New Roman" w:cs="Times New Roman"/>
            <w:color w:val="333333"/>
            <w:sz w:val="28"/>
            <w:szCs w:val="28"/>
            <w:lang w:eastAsia="ru-RU"/>
          </w:rPr>
          <w:delText>формированию навыков военно-прикладного плавания</w:delText>
        </w:r>
        <w:r w:rsidDel="00D2346B">
          <w:rPr>
            <w:rFonts w:ascii="Times New Roman" w:eastAsia="Times New Roman" w:hAnsi="Times New Roman" w:cs="Times New Roman"/>
            <w:color w:val="333333"/>
            <w:sz w:val="28"/>
            <w:szCs w:val="28"/>
            <w:lang w:eastAsia="ru-RU"/>
          </w:rPr>
          <w:delText xml:space="preserve"> </w:delText>
        </w:r>
      </w:del>
      <w:r>
        <w:rPr>
          <w:rFonts w:ascii="Times New Roman" w:eastAsia="Times New Roman" w:hAnsi="Times New Roman" w:cs="Times New Roman"/>
          <w:color w:val="333333"/>
          <w:sz w:val="28"/>
          <w:szCs w:val="28"/>
          <w:lang w:eastAsia="ru-RU"/>
        </w:rPr>
        <w:t xml:space="preserve">и </w:t>
      </w:r>
      <w:r w:rsidRPr="003C2F67">
        <w:rPr>
          <w:rFonts w:ascii="Times New Roman" w:eastAsia="Times New Roman" w:hAnsi="Times New Roman" w:cs="Times New Roman"/>
          <w:color w:val="333333"/>
          <w:sz w:val="28"/>
          <w:szCs w:val="28"/>
          <w:lang w:eastAsia="ru-RU"/>
        </w:rPr>
        <w:t xml:space="preserve">методические </w:t>
      </w:r>
      <w:r>
        <w:rPr>
          <w:rFonts w:ascii="Times New Roman" w:eastAsia="Times New Roman" w:hAnsi="Times New Roman" w:cs="Times New Roman"/>
          <w:color w:val="333333"/>
          <w:sz w:val="28"/>
          <w:szCs w:val="28"/>
          <w:lang w:eastAsia="ru-RU"/>
        </w:rPr>
        <w:t>материалы по её реализации</w:t>
      </w:r>
      <w:r w:rsidRPr="003C2F67">
        <w:rPr>
          <w:rFonts w:ascii="Times New Roman" w:eastAsia="Times New Roman" w:hAnsi="Times New Roman" w:cs="Times New Roman"/>
          <w:color w:val="333333"/>
          <w:sz w:val="28"/>
          <w:szCs w:val="28"/>
          <w:lang w:eastAsia="ru-RU"/>
        </w:rPr>
        <w:t xml:space="preserve"> могут быть использованы при обновлении действующих</w:t>
      </w:r>
      <w:r>
        <w:rPr>
          <w:rFonts w:ascii="Times New Roman" w:eastAsia="Times New Roman" w:hAnsi="Times New Roman" w:cs="Times New Roman"/>
          <w:color w:val="333333"/>
          <w:sz w:val="28"/>
          <w:szCs w:val="28"/>
          <w:lang w:eastAsia="ru-RU"/>
        </w:rPr>
        <w:t xml:space="preserve"> </w:t>
      </w:r>
      <w:r w:rsidRPr="003C2F67">
        <w:rPr>
          <w:rFonts w:ascii="Times New Roman" w:eastAsia="Times New Roman" w:hAnsi="Times New Roman" w:cs="Times New Roman"/>
          <w:color w:val="333333"/>
          <w:sz w:val="28"/>
          <w:szCs w:val="28"/>
          <w:lang w:eastAsia="ru-RU"/>
        </w:rPr>
        <w:t>программ</w:t>
      </w:r>
      <w:ins w:id="2962" w:author="Евгений Васильевич" w:date="2019-05-19T08:19:00Z">
        <w:r w:rsidR="00082C9B">
          <w:rPr>
            <w:rFonts w:ascii="Times New Roman" w:eastAsia="Times New Roman" w:hAnsi="Times New Roman" w:cs="Times New Roman"/>
            <w:color w:val="333333"/>
            <w:sz w:val="28"/>
            <w:szCs w:val="28"/>
            <w:lang w:eastAsia="ru-RU"/>
          </w:rPr>
          <w:t xml:space="preserve"> подготовки обучающихся 10-11 классов</w:t>
        </w:r>
      </w:ins>
      <w:r>
        <w:rPr>
          <w:rFonts w:ascii="Times New Roman" w:eastAsia="Times New Roman" w:hAnsi="Times New Roman" w:cs="Times New Roman"/>
          <w:color w:val="333333"/>
          <w:sz w:val="28"/>
          <w:szCs w:val="28"/>
          <w:lang w:eastAsia="ru-RU"/>
        </w:rPr>
        <w:t xml:space="preserve"> </w:t>
      </w:r>
      <w:ins w:id="2963" w:author="Евгений Васильевич" w:date="2019-05-19T08:19:00Z">
        <w:r w:rsidR="00082C9B">
          <w:rPr>
            <w:rFonts w:ascii="Times New Roman" w:eastAsia="Times New Roman" w:hAnsi="Times New Roman" w:cs="Times New Roman"/>
            <w:color w:val="333333"/>
            <w:sz w:val="28"/>
            <w:szCs w:val="28"/>
            <w:lang w:eastAsia="ru-RU"/>
          </w:rPr>
          <w:t>к военной службе</w:t>
        </w:r>
      </w:ins>
      <w:del w:id="2964" w:author="Евгений Васильевич" w:date="2019-05-19T08:20:00Z">
        <w:r w:rsidDel="00082C9B">
          <w:rPr>
            <w:rFonts w:ascii="Times New Roman" w:eastAsia="Times New Roman" w:hAnsi="Times New Roman" w:cs="Times New Roman"/>
            <w:color w:val="333333"/>
            <w:sz w:val="28"/>
            <w:szCs w:val="28"/>
            <w:lang w:eastAsia="ru-RU"/>
          </w:rPr>
          <w:delText>обучения плаванию</w:delText>
        </w:r>
      </w:del>
      <w:r w:rsidRPr="003C2F67">
        <w:rPr>
          <w:rFonts w:ascii="Times New Roman" w:eastAsia="Times New Roman" w:hAnsi="Times New Roman" w:cs="Times New Roman"/>
          <w:color w:val="333333"/>
          <w:sz w:val="28"/>
          <w:szCs w:val="28"/>
          <w:lang w:eastAsia="ru-RU"/>
        </w:rPr>
        <w:t xml:space="preserve">, разработке содержания практических курсов </w:t>
      </w:r>
      <w:r>
        <w:rPr>
          <w:rFonts w:ascii="Times New Roman" w:eastAsia="Times New Roman" w:hAnsi="Times New Roman" w:cs="Times New Roman"/>
          <w:color w:val="333333"/>
          <w:sz w:val="28"/>
          <w:szCs w:val="28"/>
          <w:lang w:eastAsia="ru-RU"/>
        </w:rPr>
        <w:t xml:space="preserve">по совершенствованию физической подготовленности старшеклассников к военной службе и </w:t>
      </w:r>
      <w:r w:rsidRPr="00B4480F">
        <w:rPr>
          <w:rFonts w:ascii="Times New Roman" w:eastAsia="Times New Roman" w:hAnsi="Times New Roman" w:cs="Times New Roman"/>
          <w:color w:val="333333"/>
          <w:sz w:val="28"/>
          <w:szCs w:val="28"/>
          <w:lang w:eastAsia="ru-RU"/>
        </w:rPr>
        <w:t xml:space="preserve">в практической деятельности педагогов средней общеобразовательной школы по подготовке  </w:t>
      </w:r>
      <w:r>
        <w:rPr>
          <w:rFonts w:ascii="Times New Roman" w:eastAsia="Times New Roman" w:hAnsi="Times New Roman" w:cs="Times New Roman"/>
          <w:color w:val="333333"/>
          <w:sz w:val="28"/>
          <w:szCs w:val="28"/>
          <w:lang w:eastAsia="ru-RU"/>
        </w:rPr>
        <w:t>обучающихся 10-11 классов</w:t>
      </w:r>
      <w:r w:rsidRPr="00B4480F">
        <w:rPr>
          <w:rFonts w:ascii="Times New Roman" w:eastAsia="Times New Roman" w:hAnsi="Times New Roman" w:cs="Times New Roman"/>
          <w:color w:val="333333"/>
          <w:sz w:val="28"/>
          <w:szCs w:val="28"/>
          <w:lang w:eastAsia="ru-RU"/>
        </w:rPr>
        <w:t xml:space="preserve"> к военной службе.</w:t>
      </w:r>
    </w:p>
    <w:p w14:paraId="72C2C81C" w14:textId="1D49730A" w:rsidR="00596675" w:rsidRDefault="00596675" w:rsidP="00B4480F">
      <w:pPr>
        <w:spacing w:after="0" w:line="360" w:lineRule="auto"/>
        <w:ind w:firstLine="709"/>
        <w:jc w:val="both"/>
        <w:rPr>
          <w:rFonts w:ascii="Times New Roman" w:eastAsia="Times New Roman" w:hAnsi="Times New Roman" w:cs="Times New Roman"/>
          <w:color w:val="333333"/>
          <w:sz w:val="28"/>
          <w:szCs w:val="28"/>
          <w:lang w:eastAsia="ru-RU"/>
        </w:rPr>
      </w:pPr>
      <w:ins w:id="2965" w:author="Евгений Васильевич" w:date="2019-05-19T08:23:00Z">
        <w:r>
          <w:rPr>
            <w:rFonts w:ascii="Times New Roman" w:eastAsia="Times New Roman" w:hAnsi="Times New Roman" w:cs="Times New Roman"/>
            <w:color w:val="333333"/>
            <w:sz w:val="28"/>
            <w:szCs w:val="28"/>
            <w:lang w:eastAsia="ru-RU"/>
          </w:rPr>
          <w:t>Приложение: Программа подготовки обучающихся 10-11 классов к военной службе в процессе занятий плаванием</w:t>
        </w:r>
      </w:ins>
    </w:p>
    <w:p w14:paraId="5C555385" w14:textId="168DC74B" w:rsidR="00E47089" w:rsidDel="005C14FB" w:rsidRDefault="00E47089" w:rsidP="00E64ACD">
      <w:pPr>
        <w:spacing w:after="0" w:line="360" w:lineRule="auto"/>
        <w:ind w:firstLine="709"/>
        <w:jc w:val="both"/>
        <w:rPr>
          <w:del w:id="2966" w:author="Евгений Васильевич" w:date="2019-05-19T18:25:00Z"/>
          <w:rFonts w:ascii="Times New Roman" w:hAnsi="Times New Roman" w:cs="Times New Roman"/>
          <w:sz w:val="28"/>
          <w:szCs w:val="28"/>
        </w:rPr>
      </w:pPr>
    </w:p>
    <w:p w14:paraId="50720D80" w14:textId="78449A6B" w:rsidR="00E47089" w:rsidDel="005C14FB" w:rsidRDefault="00E47089" w:rsidP="00E47089">
      <w:pPr>
        <w:spacing w:after="0" w:line="360" w:lineRule="auto"/>
        <w:ind w:firstLine="709"/>
        <w:jc w:val="both"/>
        <w:rPr>
          <w:del w:id="2967" w:author="Евгений Васильевич" w:date="2019-05-19T08:32:00Z"/>
          <w:rFonts w:ascii="Times New Roman" w:hAnsi="Times New Roman" w:cs="Times New Roman"/>
          <w:sz w:val="28"/>
          <w:szCs w:val="28"/>
        </w:rPr>
      </w:pPr>
    </w:p>
    <w:p w14:paraId="58234E14" w14:textId="77777777" w:rsidR="005C14FB" w:rsidRDefault="005C14FB" w:rsidP="00E64ACD">
      <w:pPr>
        <w:spacing w:after="0" w:line="360" w:lineRule="auto"/>
        <w:ind w:firstLine="709"/>
        <w:jc w:val="both"/>
        <w:rPr>
          <w:ins w:id="2968" w:author="Евгений Васильевич" w:date="2019-05-19T18:25:00Z"/>
          <w:rFonts w:ascii="Times New Roman" w:hAnsi="Times New Roman" w:cs="Times New Roman"/>
          <w:sz w:val="28"/>
          <w:szCs w:val="28"/>
        </w:rPr>
      </w:pPr>
    </w:p>
    <w:p w14:paraId="5D773A31" w14:textId="77777777" w:rsidR="005C14FB" w:rsidRDefault="005C14FB" w:rsidP="00E64ACD">
      <w:pPr>
        <w:spacing w:after="0" w:line="360" w:lineRule="auto"/>
        <w:ind w:firstLine="709"/>
        <w:jc w:val="both"/>
        <w:rPr>
          <w:ins w:id="2969" w:author="Евгений Васильевич" w:date="2019-05-19T18:25:00Z"/>
          <w:rFonts w:ascii="Times New Roman" w:hAnsi="Times New Roman" w:cs="Times New Roman"/>
          <w:sz w:val="28"/>
          <w:szCs w:val="28"/>
        </w:rPr>
      </w:pPr>
    </w:p>
    <w:p w14:paraId="427CDA4A" w14:textId="7AE4F91F" w:rsidR="00E47089" w:rsidDel="00774535" w:rsidRDefault="00E47089" w:rsidP="00E47089">
      <w:pPr>
        <w:spacing w:after="0" w:line="360" w:lineRule="auto"/>
        <w:ind w:firstLine="709"/>
        <w:jc w:val="both"/>
        <w:rPr>
          <w:del w:id="2970" w:author="Евгений Васильевич" w:date="2019-05-19T08:32:00Z"/>
          <w:rFonts w:ascii="Times New Roman" w:hAnsi="Times New Roman" w:cs="Times New Roman"/>
          <w:b/>
          <w:sz w:val="28"/>
          <w:szCs w:val="28"/>
        </w:rPr>
      </w:pPr>
    </w:p>
    <w:p w14:paraId="7DB2CA8F" w14:textId="77777777" w:rsidR="00774535" w:rsidRPr="005C14FB" w:rsidRDefault="00774535" w:rsidP="00E64ACD">
      <w:pPr>
        <w:spacing w:after="0" w:line="360" w:lineRule="auto"/>
        <w:ind w:firstLine="709"/>
        <w:jc w:val="both"/>
        <w:rPr>
          <w:ins w:id="2971" w:author="Евгений Васильевич" w:date="2019-05-20T09:03:00Z"/>
          <w:rFonts w:ascii="Times New Roman" w:hAnsi="Times New Roman" w:cs="Times New Roman"/>
          <w:b/>
          <w:sz w:val="28"/>
          <w:szCs w:val="28"/>
          <w:rPrChange w:id="2972" w:author="Евгений Васильевич" w:date="2019-05-19T18:26:00Z">
            <w:rPr>
              <w:ins w:id="2973" w:author="Евгений Васильевич" w:date="2019-05-20T09:03:00Z"/>
              <w:rFonts w:ascii="Times New Roman" w:hAnsi="Times New Roman" w:cs="Times New Roman"/>
              <w:sz w:val="28"/>
              <w:szCs w:val="28"/>
            </w:rPr>
          </w:rPrChange>
        </w:rPr>
      </w:pPr>
    </w:p>
    <w:p w14:paraId="4ACF2D36" w14:textId="3D361D03" w:rsidR="00E47089" w:rsidRPr="005C14FB" w:rsidDel="00E151DA" w:rsidRDefault="00E47089" w:rsidP="00E64ACD">
      <w:pPr>
        <w:spacing w:after="0" w:line="360" w:lineRule="auto"/>
        <w:ind w:firstLine="709"/>
        <w:jc w:val="both"/>
        <w:rPr>
          <w:del w:id="2974" w:author="Евгений Васильевич" w:date="2019-05-19T08:32:00Z"/>
          <w:rFonts w:ascii="Times New Roman" w:hAnsi="Times New Roman" w:cs="Times New Roman"/>
          <w:b/>
          <w:sz w:val="28"/>
          <w:szCs w:val="28"/>
          <w:rPrChange w:id="2975" w:author="Евгений Васильевич" w:date="2019-05-19T18:26:00Z">
            <w:rPr>
              <w:del w:id="2976" w:author="Евгений Васильевич" w:date="2019-05-19T08:32:00Z"/>
              <w:rFonts w:ascii="Times New Roman" w:hAnsi="Times New Roman" w:cs="Times New Roman"/>
              <w:sz w:val="28"/>
              <w:szCs w:val="28"/>
            </w:rPr>
          </w:rPrChange>
        </w:rPr>
      </w:pPr>
    </w:p>
    <w:p w14:paraId="090652C7" w14:textId="30697036" w:rsidR="00E47089" w:rsidRPr="005C14FB" w:rsidDel="00082C9B" w:rsidRDefault="00E47089" w:rsidP="00E64ACD">
      <w:pPr>
        <w:spacing w:after="0" w:line="360" w:lineRule="auto"/>
        <w:ind w:firstLine="709"/>
        <w:jc w:val="both"/>
        <w:rPr>
          <w:del w:id="2977" w:author="Евгений Васильевич" w:date="2019-05-19T08:21:00Z"/>
          <w:rFonts w:ascii="Times New Roman" w:hAnsi="Times New Roman" w:cs="Times New Roman"/>
          <w:b/>
          <w:sz w:val="28"/>
          <w:szCs w:val="28"/>
          <w:rPrChange w:id="2978" w:author="Евгений Васильевич" w:date="2019-05-19T18:26:00Z">
            <w:rPr>
              <w:del w:id="2979" w:author="Евгений Васильевич" w:date="2019-05-19T08:21:00Z"/>
              <w:rFonts w:ascii="Times New Roman" w:hAnsi="Times New Roman" w:cs="Times New Roman"/>
              <w:sz w:val="28"/>
              <w:szCs w:val="28"/>
            </w:rPr>
          </w:rPrChange>
        </w:rPr>
      </w:pPr>
    </w:p>
    <w:p w14:paraId="52A24DD2" w14:textId="3FA6AA62" w:rsidR="00E47089" w:rsidRPr="005C14FB" w:rsidDel="00DE40E6" w:rsidRDefault="00E47089" w:rsidP="00E64ACD">
      <w:pPr>
        <w:spacing w:after="0" w:line="360" w:lineRule="auto"/>
        <w:ind w:firstLine="709"/>
        <w:jc w:val="both"/>
        <w:rPr>
          <w:del w:id="2980" w:author="Евгений Васильевич" w:date="2019-05-19T07:43:00Z"/>
          <w:rFonts w:ascii="Times New Roman" w:hAnsi="Times New Roman" w:cs="Times New Roman"/>
          <w:b/>
          <w:sz w:val="28"/>
          <w:szCs w:val="28"/>
          <w:rPrChange w:id="2981" w:author="Евгений Васильевич" w:date="2019-05-19T18:26:00Z">
            <w:rPr>
              <w:del w:id="2982" w:author="Евгений Васильевич" w:date="2019-05-19T07:43:00Z"/>
              <w:rFonts w:ascii="Times New Roman" w:hAnsi="Times New Roman" w:cs="Times New Roman"/>
              <w:sz w:val="28"/>
              <w:szCs w:val="28"/>
            </w:rPr>
          </w:rPrChange>
        </w:rPr>
      </w:pPr>
    </w:p>
    <w:p w14:paraId="37904D9A" w14:textId="58029864" w:rsidR="00E47089" w:rsidRPr="005C14FB" w:rsidDel="00082C9B" w:rsidRDefault="00E47089" w:rsidP="00E64ACD">
      <w:pPr>
        <w:spacing w:after="0" w:line="360" w:lineRule="auto"/>
        <w:ind w:firstLine="709"/>
        <w:jc w:val="both"/>
        <w:rPr>
          <w:del w:id="2983" w:author="Евгений Васильевич" w:date="2019-05-19T08:21:00Z"/>
          <w:rFonts w:ascii="Times New Roman" w:hAnsi="Times New Roman" w:cs="Times New Roman"/>
          <w:b/>
          <w:sz w:val="28"/>
          <w:szCs w:val="28"/>
          <w:rPrChange w:id="2984" w:author="Евгений Васильевич" w:date="2019-05-19T18:26:00Z">
            <w:rPr>
              <w:del w:id="2985" w:author="Евгений Васильевич" w:date="2019-05-19T08:21:00Z"/>
              <w:rFonts w:ascii="Times New Roman" w:hAnsi="Times New Roman" w:cs="Times New Roman"/>
              <w:sz w:val="28"/>
              <w:szCs w:val="28"/>
            </w:rPr>
          </w:rPrChange>
        </w:rPr>
      </w:pPr>
    </w:p>
    <w:p w14:paraId="62EDAF85" w14:textId="769D06D2" w:rsidR="00B4480F" w:rsidRPr="005C14FB" w:rsidDel="00082C9B" w:rsidRDefault="00B4480F" w:rsidP="00E64ACD">
      <w:pPr>
        <w:spacing w:after="0" w:line="360" w:lineRule="auto"/>
        <w:ind w:firstLine="709"/>
        <w:jc w:val="both"/>
        <w:rPr>
          <w:del w:id="2986" w:author="Евгений Васильевич" w:date="2019-05-19T08:21:00Z"/>
          <w:rFonts w:ascii="Times New Roman" w:hAnsi="Times New Roman" w:cs="Times New Roman"/>
          <w:b/>
          <w:sz w:val="28"/>
          <w:szCs w:val="28"/>
          <w:rPrChange w:id="2987" w:author="Евгений Васильевич" w:date="2019-05-19T18:26:00Z">
            <w:rPr>
              <w:del w:id="2988" w:author="Евгений Васильевич" w:date="2019-05-19T08:21:00Z"/>
              <w:rFonts w:ascii="Times New Roman" w:hAnsi="Times New Roman" w:cs="Times New Roman"/>
              <w:sz w:val="28"/>
              <w:szCs w:val="28"/>
            </w:rPr>
          </w:rPrChange>
        </w:rPr>
      </w:pPr>
    </w:p>
    <w:p w14:paraId="53735BC1" w14:textId="011BA5F9" w:rsidR="00B4480F" w:rsidRPr="005C14FB" w:rsidDel="00082C9B" w:rsidRDefault="00B4480F" w:rsidP="00E64ACD">
      <w:pPr>
        <w:spacing w:after="0" w:line="360" w:lineRule="auto"/>
        <w:ind w:firstLine="709"/>
        <w:jc w:val="both"/>
        <w:rPr>
          <w:del w:id="2989" w:author="Евгений Васильевич" w:date="2019-05-19T08:21:00Z"/>
          <w:rFonts w:ascii="Times New Roman" w:hAnsi="Times New Roman" w:cs="Times New Roman"/>
          <w:b/>
          <w:sz w:val="28"/>
          <w:szCs w:val="28"/>
          <w:rPrChange w:id="2990" w:author="Евгений Васильевич" w:date="2019-05-19T18:26:00Z">
            <w:rPr>
              <w:del w:id="2991" w:author="Евгений Васильевич" w:date="2019-05-19T08:21:00Z"/>
              <w:rFonts w:ascii="Times New Roman" w:hAnsi="Times New Roman" w:cs="Times New Roman"/>
              <w:sz w:val="28"/>
              <w:szCs w:val="28"/>
            </w:rPr>
          </w:rPrChange>
        </w:rPr>
      </w:pPr>
    </w:p>
    <w:p w14:paraId="0B93DE2C" w14:textId="1CBAE25A" w:rsidR="00B4480F" w:rsidRPr="005C14FB" w:rsidDel="00082C9B" w:rsidRDefault="00B4480F" w:rsidP="00E64ACD">
      <w:pPr>
        <w:spacing w:after="0" w:line="360" w:lineRule="auto"/>
        <w:ind w:firstLine="709"/>
        <w:jc w:val="both"/>
        <w:rPr>
          <w:del w:id="2992" w:author="Евгений Васильевич" w:date="2019-05-19T08:21:00Z"/>
          <w:rFonts w:ascii="Times New Roman" w:hAnsi="Times New Roman" w:cs="Times New Roman"/>
          <w:b/>
          <w:sz w:val="28"/>
          <w:szCs w:val="28"/>
          <w:rPrChange w:id="2993" w:author="Евгений Васильевич" w:date="2019-05-19T18:26:00Z">
            <w:rPr>
              <w:del w:id="2994" w:author="Евгений Васильевич" w:date="2019-05-19T08:21:00Z"/>
              <w:rFonts w:ascii="Times New Roman" w:hAnsi="Times New Roman" w:cs="Times New Roman"/>
              <w:sz w:val="28"/>
              <w:szCs w:val="28"/>
            </w:rPr>
          </w:rPrChange>
        </w:rPr>
      </w:pPr>
    </w:p>
    <w:p w14:paraId="42BEF668" w14:textId="488A6692" w:rsidR="00B4480F" w:rsidRPr="005C14FB" w:rsidDel="00082C9B" w:rsidRDefault="00B4480F" w:rsidP="00E64ACD">
      <w:pPr>
        <w:spacing w:after="0" w:line="360" w:lineRule="auto"/>
        <w:ind w:firstLine="709"/>
        <w:jc w:val="both"/>
        <w:rPr>
          <w:del w:id="2995" w:author="Евгений Васильевич" w:date="2019-05-19T08:21:00Z"/>
          <w:rFonts w:ascii="Times New Roman" w:hAnsi="Times New Roman" w:cs="Times New Roman"/>
          <w:b/>
          <w:sz w:val="28"/>
          <w:szCs w:val="28"/>
          <w:rPrChange w:id="2996" w:author="Евгений Васильевич" w:date="2019-05-19T18:26:00Z">
            <w:rPr>
              <w:del w:id="2997" w:author="Евгений Васильевич" w:date="2019-05-19T08:21:00Z"/>
              <w:rFonts w:ascii="Times New Roman" w:hAnsi="Times New Roman" w:cs="Times New Roman"/>
              <w:sz w:val="28"/>
              <w:szCs w:val="28"/>
            </w:rPr>
          </w:rPrChange>
        </w:rPr>
      </w:pPr>
    </w:p>
    <w:p w14:paraId="32FFC501" w14:textId="008DC626" w:rsidR="00B4480F" w:rsidRPr="005C14FB" w:rsidDel="00082C9B" w:rsidRDefault="00B4480F" w:rsidP="00E64ACD">
      <w:pPr>
        <w:spacing w:after="0" w:line="360" w:lineRule="auto"/>
        <w:ind w:firstLine="709"/>
        <w:jc w:val="both"/>
        <w:rPr>
          <w:del w:id="2998" w:author="Евгений Васильевич" w:date="2019-05-19T08:21:00Z"/>
          <w:rFonts w:ascii="Times New Roman" w:hAnsi="Times New Roman" w:cs="Times New Roman"/>
          <w:b/>
          <w:sz w:val="28"/>
          <w:szCs w:val="28"/>
          <w:rPrChange w:id="2999" w:author="Евгений Васильевич" w:date="2019-05-19T18:26:00Z">
            <w:rPr>
              <w:del w:id="3000" w:author="Евгений Васильевич" w:date="2019-05-19T08:21:00Z"/>
              <w:rFonts w:ascii="Times New Roman" w:hAnsi="Times New Roman" w:cs="Times New Roman"/>
              <w:sz w:val="28"/>
              <w:szCs w:val="28"/>
            </w:rPr>
          </w:rPrChange>
        </w:rPr>
      </w:pPr>
    </w:p>
    <w:p w14:paraId="19358D4F" w14:textId="59F7462B" w:rsidR="00B4480F" w:rsidRPr="005C14FB" w:rsidDel="00082C9B" w:rsidRDefault="00B4480F" w:rsidP="00E64ACD">
      <w:pPr>
        <w:spacing w:after="0" w:line="360" w:lineRule="auto"/>
        <w:ind w:firstLine="709"/>
        <w:jc w:val="both"/>
        <w:rPr>
          <w:del w:id="3001" w:author="Евгений Васильевич" w:date="2019-05-19T08:21:00Z"/>
          <w:rFonts w:ascii="Times New Roman" w:hAnsi="Times New Roman" w:cs="Times New Roman"/>
          <w:b/>
          <w:sz w:val="28"/>
          <w:szCs w:val="28"/>
          <w:rPrChange w:id="3002" w:author="Евгений Васильевич" w:date="2019-05-19T18:26:00Z">
            <w:rPr>
              <w:del w:id="3003" w:author="Евгений Васильевич" w:date="2019-05-19T08:21:00Z"/>
              <w:rFonts w:ascii="Times New Roman" w:hAnsi="Times New Roman" w:cs="Times New Roman"/>
              <w:sz w:val="28"/>
              <w:szCs w:val="28"/>
            </w:rPr>
          </w:rPrChange>
        </w:rPr>
      </w:pPr>
    </w:p>
    <w:p w14:paraId="367AD04A" w14:textId="7E4BB975" w:rsidR="00B4480F" w:rsidRPr="005C14FB" w:rsidDel="00082C9B" w:rsidRDefault="00B4480F" w:rsidP="00E64ACD">
      <w:pPr>
        <w:spacing w:after="0" w:line="360" w:lineRule="auto"/>
        <w:ind w:firstLine="709"/>
        <w:jc w:val="both"/>
        <w:rPr>
          <w:del w:id="3004" w:author="Евгений Васильевич" w:date="2019-05-19T08:21:00Z"/>
          <w:rFonts w:ascii="Times New Roman" w:hAnsi="Times New Roman" w:cs="Times New Roman"/>
          <w:b/>
          <w:sz w:val="28"/>
          <w:szCs w:val="28"/>
          <w:rPrChange w:id="3005" w:author="Евгений Васильевич" w:date="2019-05-19T18:26:00Z">
            <w:rPr>
              <w:del w:id="3006" w:author="Евгений Васильевич" w:date="2019-05-19T08:21:00Z"/>
              <w:rFonts w:ascii="Times New Roman" w:hAnsi="Times New Roman" w:cs="Times New Roman"/>
              <w:sz w:val="28"/>
              <w:szCs w:val="28"/>
            </w:rPr>
          </w:rPrChange>
        </w:rPr>
      </w:pPr>
    </w:p>
    <w:p w14:paraId="7F01FD71" w14:textId="2309AFE5" w:rsidR="00E47089" w:rsidRPr="005C14FB" w:rsidRDefault="00E47089" w:rsidP="00E47089">
      <w:pPr>
        <w:spacing w:after="0" w:line="360" w:lineRule="auto"/>
        <w:ind w:firstLine="709"/>
        <w:jc w:val="both"/>
        <w:rPr>
          <w:rFonts w:ascii="Times New Roman" w:hAnsi="Times New Roman" w:cs="Times New Roman"/>
          <w:b/>
          <w:sz w:val="28"/>
          <w:szCs w:val="28"/>
          <w:rPrChange w:id="3007" w:author="Евгений Васильевич" w:date="2019-05-19T18:26:00Z">
            <w:rPr>
              <w:rFonts w:ascii="Times New Roman" w:hAnsi="Times New Roman" w:cs="Times New Roman"/>
              <w:sz w:val="28"/>
              <w:szCs w:val="28"/>
            </w:rPr>
          </w:rPrChange>
        </w:rPr>
      </w:pPr>
      <w:del w:id="3008" w:author="Евгений Васильевич" w:date="2019-05-19T18:25:00Z">
        <w:r w:rsidRPr="005C14FB" w:rsidDel="005C14FB">
          <w:rPr>
            <w:rFonts w:ascii="Times New Roman" w:hAnsi="Times New Roman" w:cs="Times New Roman"/>
            <w:b/>
            <w:sz w:val="28"/>
            <w:szCs w:val="28"/>
            <w:rPrChange w:id="3009" w:author="Евгений Васильевич" w:date="2019-05-19T18:26:00Z">
              <w:rPr>
                <w:rFonts w:ascii="Times New Roman" w:hAnsi="Times New Roman" w:cs="Times New Roman"/>
                <w:sz w:val="28"/>
                <w:szCs w:val="28"/>
              </w:rPr>
            </w:rPrChange>
          </w:rPr>
          <w:lastRenderedPageBreak/>
          <w:delText>Список используемой литературы</w:delText>
        </w:r>
      </w:del>
      <w:ins w:id="3010" w:author="Евгений Васильевич" w:date="2019-05-19T18:25:00Z">
        <w:r w:rsidR="005C14FB" w:rsidRPr="005C14FB">
          <w:rPr>
            <w:rFonts w:ascii="Times New Roman" w:hAnsi="Times New Roman" w:cs="Times New Roman"/>
            <w:b/>
            <w:sz w:val="28"/>
            <w:szCs w:val="28"/>
            <w:rPrChange w:id="3011" w:author="Евгений Васильевич" w:date="2019-05-19T18:26:00Z">
              <w:rPr>
                <w:rFonts w:ascii="Times New Roman" w:hAnsi="Times New Roman" w:cs="Times New Roman"/>
                <w:sz w:val="28"/>
                <w:szCs w:val="28"/>
              </w:rPr>
            </w:rPrChange>
          </w:rPr>
          <w:t>Библиографический список</w:t>
        </w:r>
      </w:ins>
    </w:p>
    <w:p w14:paraId="0A64C154" w14:textId="3CA2DD24" w:rsidR="00E47089" w:rsidRPr="005C14FB" w:rsidRDefault="00E47089" w:rsidP="00E47089">
      <w:pPr>
        <w:spacing w:after="0" w:line="360" w:lineRule="auto"/>
        <w:ind w:firstLine="709"/>
        <w:jc w:val="both"/>
        <w:rPr>
          <w:rFonts w:ascii="Times New Roman" w:hAnsi="Times New Roman" w:cs="Times New Roman"/>
          <w:b/>
          <w:i/>
          <w:sz w:val="28"/>
          <w:szCs w:val="28"/>
          <w:rPrChange w:id="3012" w:author="Евгений Васильевич" w:date="2019-05-19T18:27:00Z">
            <w:rPr>
              <w:rFonts w:ascii="Times New Roman" w:hAnsi="Times New Roman" w:cs="Times New Roman"/>
              <w:sz w:val="28"/>
              <w:szCs w:val="28"/>
            </w:rPr>
          </w:rPrChange>
        </w:rPr>
      </w:pPr>
      <w:r w:rsidRPr="005C14FB">
        <w:rPr>
          <w:rFonts w:ascii="Times New Roman" w:hAnsi="Times New Roman" w:cs="Times New Roman"/>
          <w:b/>
          <w:i/>
          <w:sz w:val="28"/>
          <w:szCs w:val="28"/>
          <w:rPrChange w:id="3013" w:author="Евгений Васильевич" w:date="2019-05-19T18:27:00Z">
            <w:rPr>
              <w:rFonts w:ascii="Times New Roman" w:hAnsi="Times New Roman" w:cs="Times New Roman"/>
              <w:sz w:val="28"/>
              <w:szCs w:val="28"/>
            </w:rPr>
          </w:rPrChange>
        </w:rPr>
        <w:t>Законодательные и нормативно правовые акты</w:t>
      </w:r>
      <w:r w:rsidR="00F931C0" w:rsidRPr="005C14FB">
        <w:rPr>
          <w:rFonts w:ascii="Times New Roman" w:hAnsi="Times New Roman" w:cs="Times New Roman"/>
          <w:b/>
          <w:i/>
          <w:sz w:val="28"/>
          <w:szCs w:val="28"/>
          <w:rPrChange w:id="3014" w:author="Евгений Васильевич" w:date="2019-05-19T18:27:00Z">
            <w:rPr>
              <w:rFonts w:ascii="Times New Roman" w:hAnsi="Times New Roman" w:cs="Times New Roman"/>
              <w:sz w:val="28"/>
              <w:szCs w:val="28"/>
            </w:rPr>
          </w:rPrChange>
        </w:rPr>
        <w:t>:</w:t>
      </w:r>
    </w:p>
    <w:p w14:paraId="56596EEF" w14:textId="42F1ECCE" w:rsidR="00E47089" w:rsidRPr="00E47089" w:rsidRDefault="00E47089" w:rsidP="00E47089">
      <w:pPr>
        <w:spacing w:after="0" w:line="360" w:lineRule="auto"/>
        <w:ind w:firstLine="709"/>
        <w:jc w:val="both"/>
        <w:rPr>
          <w:rFonts w:ascii="Times New Roman" w:hAnsi="Times New Roman" w:cs="Times New Roman"/>
          <w:sz w:val="28"/>
          <w:szCs w:val="28"/>
        </w:rPr>
      </w:pPr>
      <w:r w:rsidRPr="00E47089">
        <w:rPr>
          <w:rFonts w:ascii="Times New Roman" w:hAnsi="Times New Roman" w:cs="Times New Roman"/>
          <w:sz w:val="28"/>
          <w:szCs w:val="28"/>
        </w:rPr>
        <w:t>1. Конституция Российской Федерации</w:t>
      </w:r>
      <w:ins w:id="3015" w:author="Евгений Васильевич" w:date="2019-05-19T08:39:00Z">
        <w:r w:rsidR="00E151DA">
          <w:rPr>
            <w:rFonts w:ascii="Times New Roman" w:hAnsi="Times New Roman" w:cs="Times New Roman"/>
            <w:sz w:val="28"/>
            <w:szCs w:val="28"/>
          </w:rPr>
          <w:t xml:space="preserve">, </w:t>
        </w:r>
        <w:r w:rsidR="00E151DA" w:rsidRPr="00E151DA">
          <w:rPr>
            <w:rFonts w:ascii="Times New Roman" w:hAnsi="Times New Roman" w:cs="Times New Roman"/>
            <w:sz w:val="28"/>
            <w:szCs w:val="28"/>
          </w:rPr>
          <w:t>(принята всенародным голосованием 12.12.1993)</w:t>
        </w:r>
        <w:r w:rsidR="00E151DA">
          <w:rPr>
            <w:rFonts w:ascii="Times New Roman" w:hAnsi="Times New Roman" w:cs="Times New Roman"/>
            <w:sz w:val="28"/>
            <w:szCs w:val="28"/>
          </w:rPr>
          <w:t>.</w:t>
        </w:r>
      </w:ins>
    </w:p>
    <w:p w14:paraId="4001A23D" w14:textId="734B7360" w:rsidR="00E47089" w:rsidRPr="00E47089" w:rsidRDefault="00E47089" w:rsidP="00E47089">
      <w:pPr>
        <w:spacing w:after="0" w:line="360" w:lineRule="auto"/>
        <w:ind w:firstLine="709"/>
        <w:jc w:val="both"/>
        <w:rPr>
          <w:rFonts w:ascii="Times New Roman" w:hAnsi="Times New Roman" w:cs="Times New Roman"/>
          <w:sz w:val="28"/>
          <w:szCs w:val="28"/>
        </w:rPr>
      </w:pPr>
      <w:r w:rsidRPr="00E47089">
        <w:rPr>
          <w:rFonts w:ascii="Times New Roman" w:hAnsi="Times New Roman" w:cs="Times New Roman"/>
          <w:sz w:val="28"/>
          <w:szCs w:val="28"/>
        </w:rPr>
        <w:t>2. Федеральный закон Российской Федерации «Об образовании</w:t>
      </w:r>
      <w:ins w:id="3016" w:author="Евгений Васильевич" w:date="2019-05-19T08:41:00Z">
        <w:r w:rsidR="00E151DA">
          <w:rPr>
            <w:rFonts w:ascii="Times New Roman" w:hAnsi="Times New Roman" w:cs="Times New Roman"/>
            <w:sz w:val="28"/>
            <w:szCs w:val="28"/>
          </w:rPr>
          <w:t xml:space="preserve"> в Российской Федерации</w:t>
        </w:r>
        <w:r w:rsidR="00E151DA" w:rsidRPr="00E151DA">
          <w:rPr>
            <w:rFonts w:ascii="Times New Roman" w:hAnsi="Times New Roman" w:cs="Times New Roman"/>
            <w:sz w:val="28"/>
            <w:szCs w:val="28"/>
          </w:rPr>
          <w:t xml:space="preserve"> от 29.12.2012 273-фз</w:t>
        </w:r>
      </w:ins>
      <w:r w:rsidRPr="00E47089">
        <w:rPr>
          <w:rFonts w:ascii="Times New Roman" w:hAnsi="Times New Roman" w:cs="Times New Roman"/>
          <w:sz w:val="28"/>
          <w:szCs w:val="28"/>
        </w:rPr>
        <w:t xml:space="preserve">», </w:t>
      </w:r>
    </w:p>
    <w:p w14:paraId="19B9C8B7" w14:textId="28A46923" w:rsidR="00E47089" w:rsidRPr="00E47089" w:rsidRDefault="00E47089" w:rsidP="00E47089">
      <w:pPr>
        <w:spacing w:after="0" w:line="360" w:lineRule="auto"/>
        <w:ind w:firstLine="709"/>
        <w:jc w:val="both"/>
        <w:rPr>
          <w:rFonts w:ascii="Times New Roman" w:hAnsi="Times New Roman" w:cs="Times New Roman"/>
          <w:sz w:val="28"/>
          <w:szCs w:val="28"/>
        </w:rPr>
      </w:pPr>
      <w:r w:rsidRPr="00E47089">
        <w:rPr>
          <w:rFonts w:ascii="Times New Roman" w:hAnsi="Times New Roman" w:cs="Times New Roman"/>
          <w:sz w:val="28"/>
          <w:szCs w:val="28"/>
        </w:rPr>
        <w:t>3.  Федеральный закон «Об обороне»</w:t>
      </w:r>
      <w:ins w:id="3017" w:author="Евгений Васильевич" w:date="2019-05-19T08:40:00Z">
        <w:r w:rsidR="00E151DA" w:rsidRPr="00E151DA">
          <w:t xml:space="preserve"> </w:t>
        </w:r>
        <w:r w:rsidR="00E151DA" w:rsidRPr="00E151DA">
          <w:rPr>
            <w:rFonts w:ascii="Times New Roman" w:hAnsi="Times New Roman" w:cs="Times New Roman"/>
            <w:sz w:val="28"/>
            <w:szCs w:val="28"/>
          </w:rPr>
          <w:t>61-фз от 31.05.1996</w:t>
        </w:r>
        <w:r w:rsidR="00E151DA">
          <w:rPr>
            <w:rFonts w:ascii="Times New Roman" w:hAnsi="Times New Roman" w:cs="Times New Roman"/>
            <w:sz w:val="28"/>
            <w:szCs w:val="28"/>
          </w:rPr>
          <w:t xml:space="preserve"> </w:t>
        </w:r>
      </w:ins>
      <w:r w:rsidRPr="00E47089">
        <w:rPr>
          <w:rFonts w:ascii="Times New Roman" w:hAnsi="Times New Roman" w:cs="Times New Roman"/>
          <w:sz w:val="28"/>
          <w:szCs w:val="28"/>
        </w:rPr>
        <w:t>,</w:t>
      </w:r>
    </w:p>
    <w:p w14:paraId="0755E40F" w14:textId="17467AA4" w:rsidR="00E47089" w:rsidRDefault="00E47089" w:rsidP="00E47089">
      <w:pPr>
        <w:spacing w:after="0" w:line="360" w:lineRule="auto"/>
        <w:ind w:firstLine="709"/>
        <w:jc w:val="both"/>
        <w:rPr>
          <w:rFonts w:ascii="Times New Roman" w:hAnsi="Times New Roman" w:cs="Times New Roman"/>
          <w:sz w:val="28"/>
          <w:szCs w:val="28"/>
        </w:rPr>
      </w:pPr>
      <w:r w:rsidRPr="00E47089">
        <w:rPr>
          <w:rFonts w:ascii="Times New Roman" w:hAnsi="Times New Roman" w:cs="Times New Roman"/>
          <w:sz w:val="28"/>
          <w:szCs w:val="28"/>
        </w:rPr>
        <w:t xml:space="preserve">4.  Федеральный закон «О воинской обязанности и воинской службе». </w:t>
      </w:r>
      <w:ins w:id="3018" w:author="Евгений Васильевич" w:date="2019-05-19T08:44:00Z">
        <w:r w:rsidR="006E50FD">
          <w:rPr>
            <w:rFonts w:ascii="Times New Roman" w:hAnsi="Times New Roman" w:cs="Times New Roman"/>
            <w:sz w:val="28"/>
            <w:szCs w:val="28"/>
          </w:rPr>
          <w:t>от 28 марта 1998 г. N 53-</w:t>
        </w:r>
      </w:ins>
      <w:ins w:id="3019" w:author="Евгений Васильевич" w:date="2019-05-20T09:03:00Z">
        <w:r w:rsidR="007A37B9">
          <w:rPr>
            <w:rFonts w:ascii="Times New Roman" w:hAnsi="Times New Roman" w:cs="Times New Roman"/>
            <w:sz w:val="28"/>
            <w:szCs w:val="28"/>
          </w:rPr>
          <w:t>фз</w:t>
        </w:r>
      </w:ins>
      <w:ins w:id="3020" w:author="Евгений Васильевич" w:date="2019-05-19T08:44:00Z">
        <w:r w:rsidR="006E50FD">
          <w:rPr>
            <w:rFonts w:ascii="Times New Roman" w:hAnsi="Times New Roman" w:cs="Times New Roman"/>
            <w:sz w:val="28"/>
            <w:szCs w:val="28"/>
          </w:rPr>
          <w:t>:</w:t>
        </w:r>
      </w:ins>
      <w:del w:id="3021" w:author="Евгений Васильевич" w:date="2019-05-19T08:44:00Z">
        <w:r w:rsidRPr="00E47089" w:rsidDel="006E50FD">
          <w:rPr>
            <w:rFonts w:ascii="Times New Roman" w:hAnsi="Times New Roman" w:cs="Times New Roman"/>
            <w:sz w:val="28"/>
            <w:szCs w:val="28"/>
          </w:rPr>
          <w:delText>Собрание законодательства Российской Федерации:</w:delText>
        </w:r>
      </w:del>
      <w:r w:rsidRPr="00E47089">
        <w:rPr>
          <w:rFonts w:ascii="Times New Roman" w:hAnsi="Times New Roman" w:cs="Times New Roman"/>
          <w:sz w:val="28"/>
          <w:szCs w:val="28"/>
        </w:rPr>
        <w:t xml:space="preserve"> Официальное издание.-М., 1998.</w:t>
      </w:r>
    </w:p>
    <w:p w14:paraId="0A71E1FC" w14:textId="7A5CAF0C" w:rsidR="00570700" w:rsidRDefault="00AF2197"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Федеральный закон</w:t>
      </w:r>
      <w:r w:rsidRPr="00AF2197">
        <w:rPr>
          <w:rFonts w:ascii="Times New Roman" w:hAnsi="Times New Roman" w:cs="Times New Roman"/>
          <w:sz w:val="28"/>
          <w:szCs w:val="28"/>
        </w:rPr>
        <w:t xml:space="preserve"> «О физической культуре и спорте</w:t>
      </w:r>
      <w:ins w:id="3022" w:author="Евгений Васильевич" w:date="2019-05-19T08:36:00Z">
        <w:r w:rsidR="00E151DA">
          <w:rPr>
            <w:rFonts w:ascii="Times New Roman" w:hAnsi="Times New Roman" w:cs="Times New Roman"/>
            <w:sz w:val="28"/>
            <w:szCs w:val="28"/>
          </w:rPr>
          <w:t xml:space="preserve"> в Российской </w:t>
        </w:r>
      </w:ins>
      <w:ins w:id="3023" w:author="Евгений Васильевич" w:date="2019-05-19T08:37:00Z">
        <w:r w:rsidR="00E151DA">
          <w:rPr>
            <w:rFonts w:ascii="Times New Roman" w:hAnsi="Times New Roman" w:cs="Times New Roman"/>
            <w:sz w:val="28"/>
            <w:szCs w:val="28"/>
          </w:rPr>
          <w:t xml:space="preserve">Федерации от </w:t>
        </w:r>
        <w:r w:rsidR="00E151DA" w:rsidRPr="00E151DA">
          <w:rPr>
            <w:rFonts w:ascii="Times New Roman" w:hAnsi="Times New Roman" w:cs="Times New Roman"/>
            <w:sz w:val="28"/>
            <w:szCs w:val="28"/>
          </w:rPr>
          <w:t>04.12.2007 N 329-</w:t>
        </w:r>
      </w:ins>
      <w:ins w:id="3024" w:author="Евгений Васильевич" w:date="2019-05-20T09:03:00Z">
        <w:r w:rsidR="00774535">
          <w:rPr>
            <w:rFonts w:ascii="Times New Roman" w:hAnsi="Times New Roman" w:cs="Times New Roman"/>
            <w:sz w:val="28"/>
            <w:szCs w:val="28"/>
          </w:rPr>
          <w:t>фз</w:t>
        </w:r>
      </w:ins>
      <w:ins w:id="3025" w:author="Евгений Васильевич" w:date="2019-05-19T08:36:00Z">
        <w:r w:rsidR="00E151DA">
          <w:rPr>
            <w:rFonts w:ascii="Times New Roman" w:hAnsi="Times New Roman" w:cs="Times New Roman"/>
            <w:sz w:val="28"/>
            <w:szCs w:val="28"/>
          </w:rPr>
          <w:t xml:space="preserve"> </w:t>
        </w:r>
      </w:ins>
      <w:r w:rsidRPr="00AF2197">
        <w:rPr>
          <w:rFonts w:ascii="Times New Roman" w:hAnsi="Times New Roman" w:cs="Times New Roman"/>
          <w:sz w:val="28"/>
          <w:szCs w:val="28"/>
        </w:rPr>
        <w:t>»;</w:t>
      </w:r>
    </w:p>
    <w:p w14:paraId="216DE684" w14:textId="57302F48" w:rsidR="00570700" w:rsidRDefault="00F931C0" w:rsidP="005707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70700" w:rsidRPr="00570700">
        <w:rPr>
          <w:rFonts w:ascii="Times New Roman" w:hAnsi="Times New Roman" w:cs="Times New Roman"/>
          <w:sz w:val="28"/>
          <w:szCs w:val="28"/>
        </w:rPr>
        <w:t>Постановление Правительства РФ от 11 июня 2014 г. N 540</w:t>
      </w:r>
      <w:r w:rsidR="00570700">
        <w:rPr>
          <w:rFonts w:ascii="Times New Roman" w:hAnsi="Times New Roman" w:cs="Times New Roman"/>
          <w:sz w:val="28"/>
          <w:szCs w:val="28"/>
        </w:rPr>
        <w:t xml:space="preserve"> </w:t>
      </w:r>
      <w:r w:rsidR="00570700" w:rsidRPr="00570700">
        <w:rPr>
          <w:rFonts w:ascii="Times New Roman" w:hAnsi="Times New Roman" w:cs="Times New Roman"/>
          <w:sz w:val="28"/>
          <w:szCs w:val="28"/>
        </w:rPr>
        <w:t>"Об утверждении Положения о Всероссийском физкультурно-спортивном комплексе "Готов к труду и обороне" (ГТО)"</w:t>
      </w:r>
    </w:p>
    <w:p w14:paraId="13A3A03D" w14:textId="4EEFED63" w:rsidR="00470366" w:rsidRDefault="00F931C0" w:rsidP="005707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70366">
        <w:rPr>
          <w:rFonts w:ascii="Times New Roman" w:hAnsi="Times New Roman" w:cs="Times New Roman"/>
          <w:sz w:val="28"/>
          <w:szCs w:val="28"/>
        </w:rPr>
        <w:t>Постановление</w:t>
      </w:r>
      <w:r w:rsidR="00470366" w:rsidRPr="00470366">
        <w:rPr>
          <w:rFonts w:ascii="Times New Roman" w:hAnsi="Times New Roman" w:cs="Times New Roman"/>
          <w:sz w:val="28"/>
          <w:szCs w:val="28"/>
        </w:rPr>
        <w:t xml:space="preserve"> Правительства Российской Федерации от 28 ноября 2009 г. № 973</w:t>
      </w:r>
      <w:r w:rsidR="00633F32" w:rsidRPr="00633F32">
        <w:t xml:space="preserve"> </w:t>
      </w:r>
      <w:r w:rsidR="00633F32" w:rsidRPr="00633F32">
        <w:rPr>
          <w:rFonts w:ascii="Times New Roman" w:hAnsi="Times New Roman" w:cs="Times New Roman"/>
          <w:sz w:val="28"/>
          <w:szCs w:val="28"/>
        </w:rPr>
        <w:t>"Об Общероссийской общественно-государственной организации "Добровольное общество содействия армии, авиации и флоту России"</w:t>
      </w:r>
      <w:r w:rsidR="00633F32">
        <w:rPr>
          <w:rFonts w:ascii="Times New Roman" w:hAnsi="Times New Roman" w:cs="Times New Roman"/>
          <w:sz w:val="28"/>
          <w:szCs w:val="28"/>
        </w:rPr>
        <w:t>.</w:t>
      </w:r>
    </w:p>
    <w:p w14:paraId="051AC32F" w14:textId="0B29E11B" w:rsid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47089" w:rsidRPr="00E47089">
        <w:rPr>
          <w:rFonts w:ascii="Times New Roman" w:hAnsi="Times New Roman" w:cs="Times New Roman"/>
          <w:sz w:val="28"/>
          <w:szCs w:val="28"/>
        </w:rPr>
        <w:t>Концепция федеральной системы подготовки граждан Российской Федерации к военной</w:t>
      </w:r>
      <w:r w:rsidR="00E47089">
        <w:rPr>
          <w:rFonts w:ascii="Times New Roman" w:hAnsi="Times New Roman" w:cs="Times New Roman"/>
          <w:sz w:val="28"/>
          <w:szCs w:val="28"/>
        </w:rPr>
        <w:t xml:space="preserve"> службе на период до 2020 года.</w:t>
      </w:r>
      <w:ins w:id="3026" w:author="Евгений Васильевич" w:date="2019-05-19T08:47:00Z">
        <w:r w:rsidR="006E50FD" w:rsidRPr="006E50FD">
          <w:t xml:space="preserve"> </w:t>
        </w:r>
        <w:r w:rsidR="006E50FD" w:rsidRPr="006E50FD">
          <w:rPr>
            <w:rFonts w:ascii="Times New Roman" w:hAnsi="Times New Roman" w:cs="Times New Roman"/>
            <w:sz w:val="28"/>
            <w:szCs w:val="28"/>
          </w:rPr>
          <w:t>Распоряжение Правительства РФ от 03.02.2010 N 134-р</w:t>
        </w:r>
      </w:ins>
    </w:p>
    <w:p w14:paraId="181931B6" w14:textId="2286AB96" w:rsidR="0007509B"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D0091">
        <w:rPr>
          <w:rFonts w:ascii="Times New Roman" w:hAnsi="Times New Roman" w:cs="Times New Roman"/>
          <w:sz w:val="28"/>
          <w:szCs w:val="28"/>
        </w:rPr>
        <w:t xml:space="preserve">. </w:t>
      </w:r>
      <w:r w:rsidR="0007509B" w:rsidRPr="0007509B">
        <w:rPr>
          <w:rFonts w:ascii="Times New Roman" w:hAnsi="Times New Roman" w:cs="Times New Roman"/>
          <w:sz w:val="28"/>
          <w:szCs w:val="28"/>
        </w:rPr>
        <w:t>Приказ Минобрнауки России от 17.05.2012 N 413 "Об утверждении федерального государственного образовательного стандарта среднего общего образования"</w:t>
      </w:r>
      <w:r w:rsidR="0007509B">
        <w:rPr>
          <w:rFonts w:ascii="Times New Roman" w:hAnsi="Times New Roman" w:cs="Times New Roman"/>
          <w:sz w:val="28"/>
          <w:szCs w:val="28"/>
        </w:rPr>
        <w:t>.</w:t>
      </w:r>
    </w:p>
    <w:p w14:paraId="127BAC1F" w14:textId="4FE43243" w:rsidR="0007509B"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7509B">
        <w:rPr>
          <w:rFonts w:ascii="Times New Roman" w:hAnsi="Times New Roman" w:cs="Times New Roman"/>
          <w:sz w:val="28"/>
          <w:szCs w:val="28"/>
        </w:rPr>
        <w:t>. Приказ</w:t>
      </w:r>
      <w:r w:rsidR="0007509B" w:rsidRPr="0007509B">
        <w:rPr>
          <w:rFonts w:ascii="Times New Roman" w:hAnsi="Times New Roman" w:cs="Times New Roman"/>
          <w:sz w:val="28"/>
          <w:szCs w:val="28"/>
        </w:rPr>
        <w:t xml:space="preserve"> Минобрнауки Российской Федерации от 30.08.2010 года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w:t>
      </w:r>
      <w:r w:rsidR="0007509B" w:rsidRPr="0007509B">
        <w:rPr>
          <w:rFonts w:ascii="Times New Roman" w:hAnsi="Times New Roman" w:cs="Times New Roman"/>
          <w:sz w:val="28"/>
          <w:szCs w:val="28"/>
        </w:rPr>
        <w:lastRenderedPageBreak/>
        <w:t>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07509B">
        <w:rPr>
          <w:rFonts w:ascii="Times New Roman" w:hAnsi="Times New Roman" w:cs="Times New Roman"/>
          <w:sz w:val="28"/>
          <w:szCs w:val="28"/>
        </w:rPr>
        <w:t>.</w:t>
      </w:r>
    </w:p>
    <w:p w14:paraId="6EBE8A3C" w14:textId="5860573F" w:rsidR="00E47089"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47089" w:rsidRPr="00E47089">
        <w:rPr>
          <w:rFonts w:ascii="Times New Roman" w:hAnsi="Times New Roman" w:cs="Times New Roman"/>
          <w:sz w:val="28"/>
          <w:szCs w:val="28"/>
        </w:rPr>
        <w:t>.  Приказ Министра Обороны РФ от 21.04.2009 г. № 200. Наставление по физической подготовке в Вооруженных Силах Российской Федерации (НФП-2009).</w:t>
      </w:r>
    </w:p>
    <w:p w14:paraId="1ECA076D" w14:textId="3CEEA06E" w:rsid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47089" w:rsidRPr="00E47089">
        <w:rPr>
          <w:rFonts w:ascii="Times New Roman" w:hAnsi="Times New Roman" w:cs="Times New Roman"/>
          <w:sz w:val="28"/>
          <w:szCs w:val="28"/>
        </w:rPr>
        <w:t xml:space="preserve"> Инструкция, утвержденная совместным приказом Минобороны РФ и Министерства образования и науки РФ от 24 февраля 2010 г. N 96/134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1649A165" w14:textId="31605CFE" w:rsidR="00AF2197" w:rsidRDefault="00F931C0" w:rsidP="00AF2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D0091">
        <w:rPr>
          <w:rFonts w:ascii="Times New Roman" w:hAnsi="Times New Roman" w:cs="Times New Roman"/>
          <w:sz w:val="28"/>
          <w:szCs w:val="28"/>
        </w:rPr>
        <w:t xml:space="preserve">. </w:t>
      </w:r>
      <w:r w:rsidR="00AF2197">
        <w:rPr>
          <w:rFonts w:ascii="Times New Roman" w:hAnsi="Times New Roman" w:cs="Times New Roman"/>
          <w:sz w:val="28"/>
          <w:szCs w:val="28"/>
        </w:rPr>
        <w:t>Примерная основная обра</w:t>
      </w:r>
      <w:r w:rsidR="00100693">
        <w:rPr>
          <w:rFonts w:ascii="Times New Roman" w:hAnsi="Times New Roman" w:cs="Times New Roman"/>
          <w:sz w:val="28"/>
          <w:szCs w:val="28"/>
        </w:rPr>
        <w:t xml:space="preserve">зовательная программа </w:t>
      </w:r>
      <w:r w:rsidR="00AF2197">
        <w:rPr>
          <w:rFonts w:ascii="Times New Roman" w:hAnsi="Times New Roman" w:cs="Times New Roman"/>
          <w:sz w:val="28"/>
          <w:szCs w:val="28"/>
        </w:rPr>
        <w:t xml:space="preserve">среднего общего образования, одобрена </w:t>
      </w:r>
      <w:r w:rsidR="00AF2197" w:rsidRPr="00AF2197">
        <w:rPr>
          <w:rFonts w:ascii="Times New Roman" w:hAnsi="Times New Roman" w:cs="Times New Roman"/>
          <w:sz w:val="28"/>
          <w:szCs w:val="28"/>
        </w:rPr>
        <w:t>решением федерального учебно-методического объединения по общему образованию (протоко</w:t>
      </w:r>
      <w:r w:rsidR="0037325A">
        <w:rPr>
          <w:rFonts w:ascii="Times New Roman" w:hAnsi="Times New Roman" w:cs="Times New Roman"/>
          <w:sz w:val="28"/>
          <w:szCs w:val="28"/>
        </w:rPr>
        <w:t>л от 28 июня 2016 г. № 2/16-з).</w:t>
      </w:r>
    </w:p>
    <w:p w14:paraId="6C552D7C" w14:textId="16CC74A0" w:rsidR="0037325A" w:rsidRPr="00AF2197" w:rsidRDefault="00F931C0" w:rsidP="00AF21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D0091">
        <w:rPr>
          <w:rFonts w:ascii="Times New Roman" w:hAnsi="Times New Roman" w:cs="Times New Roman"/>
          <w:sz w:val="28"/>
          <w:szCs w:val="28"/>
        </w:rPr>
        <w:t xml:space="preserve">. </w:t>
      </w:r>
      <w:r w:rsidR="0037325A">
        <w:rPr>
          <w:rFonts w:ascii="Times New Roman" w:hAnsi="Times New Roman" w:cs="Times New Roman"/>
          <w:sz w:val="28"/>
          <w:szCs w:val="28"/>
        </w:rPr>
        <w:t>«Комплексная программа</w:t>
      </w:r>
      <w:r w:rsidR="0037325A" w:rsidRPr="0037325A">
        <w:rPr>
          <w:rFonts w:ascii="Times New Roman" w:hAnsi="Times New Roman" w:cs="Times New Roman"/>
          <w:sz w:val="28"/>
          <w:szCs w:val="28"/>
        </w:rPr>
        <w:t xml:space="preserve"> физического воспитания учащихся 1-11 классов»</w:t>
      </w:r>
      <w:r w:rsidR="0037325A">
        <w:rPr>
          <w:rFonts w:ascii="Times New Roman" w:hAnsi="Times New Roman" w:cs="Times New Roman"/>
          <w:sz w:val="28"/>
          <w:szCs w:val="28"/>
        </w:rPr>
        <w:t>.</w:t>
      </w:r>
      <w:r w:rsidR="0037325A" w:rsidRPr="0037325A">
        <w:t xml:space="preserve"> </w:t>
      </w:r>
      <w:r w:rsidR="0037325A" w:rsidRPr="0037325A">
        <w:rPr>
          <w:rFonts w:ascii="Times New Roman" w:hAnsi="Times New Roman" w:cs="Times New Roman"/>
          <w:sz w:val="28"/>
          <w:szCs w:val="28"/>
        </w:rPr>
        <w:t>Допущен</w:t>
      </w:r>
      <w:r w:rsidR="0037325A">
        <w:rPr>
          <w:rFonts w:ascii="Times New Roman" w:hAnsi="Times New Roman" w:cs="Times New Roman"/>
          <w:sz w:val="28"/>
          <w:szCs w:val="28"/>
        </w:rPr>
        <w:t>а</w:t>
      </w:r>
      <w:r w:rsidR="0037325A" w:rsidRPr="0037325A">
        <w:rPr>
          <w:rFonts w:ascii="Times New Roman" w:hAnsi="Times New Roman" w:cs="Times New Roman"/>
          <w:sz w:val="28"/>
          <w:szCs w:val="28"/>
        </w:rPr>
        <w:t xml:space="preserve"> Министерством образования и нayки Российской Федерации</w:t>
      </w:r>
      <w:r w:rsidR="0037325A">
        <w:rPr>
          <w:rFonts w:ascii="Times New Roman" w:hAnsi="Times New Roman" w:cs="Times New Roman"/>
          <w:sz w:val="28"/>
          <w:szCs w:val="28"/>
        </w:rPr>
        <w:t>.</w:t>
      </w:r>
      <w:r w:rsidR="0037325A" w:rsidRPr="0037325A">
        <w:rPr>
          <w:rFonts w:ascii="Times New Roman" w:hAnsi="Times New Roman" w:cs="Times New Roman"/>
          <w:sz w:val="28"/>
          <w:szCs w:val="28"/>
        </w:rPr>
        <w:t xml:space="preserve"> 4-е издание Москва «Просвещение» 2012</w:t>
      </w:r>
      <w:r w:rsidR="0037325A">
        <w:rPr>
          <w:rFonts w:ascii="Times New Roman" w:hAnsi="Times New Roman" w:cs="Times New Roman"/>
          <w:sz w:val="28"/>
          <w:szCs w:val="28"/>
        </w:rPr>
        <w:t>.</w:t>
      </w:r>
    </w:p>
    <w:p w14:paraId="53945841" w14:textId="4F0A7EB3" w:rsidR="00E47089" w:rsidRPr="00E47089" w:rsidRDefault="00AF2197" w:rsidP="00E47089">
      <w:pPr>
        <w:spacing w:after="0" w:line="360" w:lineRule="auto"/>
        <w:ind w:firstLine="709"/>
        <w:jc w:val="both"/>
        <w:rPr>
          <w:rFonts w:ascii="Times New Roman" w:hAnsi="Times New Roman" w:cs="Times New Roman"/>
          <w:sz w:val="28"/>
          <w:szCs w:val="28"/>
        </w:rPr>
      </w:pPr>
      <w:r w:rsidRPr="005C14FB">
        <w:rPr>
          <w:rFonts w:ascii="Times New Roman" w:hAnsi="Times New Roman" w:cs="Times New Roman"/>
          <w:b/>
          <w:i/>
          <w:sz w:val="28"/>
          <w:szCs w:val="28"/>
          <w:rPrChange w:id="3027" w:author="Евгений Васильевич" w:date="2019-05-19T18:27:00Z">
            <w:rPr>
              <w:rFonts w:ascii="Times New Roman" w:hAnsi="Times New Roman" w:cs="Times New Roman"/>
              <w:sz w:val="28"/>
              <w:szCs w:val="28"/>
            </w:rPr>
          </w:rPrChange>
        </w:rPr>
        <w:t xml:space="preserve"> </w:t>
      </w:r>
      <w:r w:rsidR="00E47089" w:rsidRPr="005C14FB">
        <w:rPr>
          <w:rFonts w:ascii="Times New Roman" w:hAnsi="Times New Roman" w:cs="Times New Roman"/>
          <w:b/>
          <w:i/>
          <w:sz w:val="28"/>
          <w:szCs w:val="28"/>
          <w:rPrChange w:id="3028" w:author="Евгений Васильевич" w:date="2019-05-19T18:27:00Z">
            <w:rPr>
              <w:rFonts w:ascii="Times New Roman" w:hAnsi="Times New Roman" w:cs="Times New Roman"/>
              <w:sz w:val="28"/>
              <w:szCs w:val="28"/>
            </w:rPr>
          </w:rPrChange>
        </w:rPr>
        <w:t>Литература</w:t>
      </w:r>
      <w:r w:rsidR="00F931C0">
        <w:rPr>
          <w:rFonts w:ascii="Times New Roman" w:hAnsi="Times New Roman" w:cs="Times New Roman"/>
          <w:sz w:val="28"/>
          <w:szCs w:val="28"/>
        </w:rPr>
        <w:t>:</w:t>
      </w:r>
    </w:p>
    <w:p w14:paraId="478B9C2A" w14:textId="60AD74CA" w:rsidR="00E47089"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47089" w:rsidRPr="00E47089">
        <w:rPr>
          <w:rFonts w:ascii="Times New Roman" w:hAnsi="Times New Roman" w:cs="Times New Roman"/>
          <w:sz w:val="28"/>
          <w:szCs w:val="28"/>
        </w:rPr>
        <w:t>. Аронова Т.</w:t>
      </w:r>
      <w:del w:id="3029" w:author="Евгений Васильевич" w:date="2019-05-19T08:47: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В. Педагогика физической культуры и спорта: учебник для студ. высш. учеб. заведений / Т. В. Аронова, А. Р. Баймурзин; ред. С. Д. Неверкович. - М.: Академия, 2010. - 336 с.</w:t>
      </w:r>
    </w:p>
    <w:p w14:paraId="51F2E09B" w14:textId="07691E17" w:rsidR="00E47089"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E47089" w:rsidRPr="00E47089">
        <w:rPr>
          <w:rFonts w:ascii="Times New Roman" w:hAnsi="Times New Roman" w:cs="Times New Roman"/>
          <w:sz w:val="28"/>
          <w:szCs w:val="28"/>
        </w:rPr>
        <w:t>. Бобела, М.А. Физическая подготовка допризывной молодежи к военной службе с учетом преимущества развития основных качеств: автореферат, диссертация кандидата педагогических наук/ М.А. Бобела -</w:t>
      </w:r>
    </w:p>
    <w:p w14:paraId="6D9F82FB" w14:textId="79665B1F" w:rsid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E47089" w:rsidRPr="00E47089">
        <w:rPr>
          <w:rFonts w:ascii="Times New Roman" w:hAnsi="Times New Roman" w:cs="Times New Roman"/>
          <w:sz w:val="28"/>
          <w:szCs w:val="28"/>
        </w:rPr>
        <w:t>. Богданов И.</w:t>
      </w:r>
      <w:del w:id="3030" w:author="Евгений Васильевич" w:date="2019-05-19T08:47: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 xml:space="preserve">В. Совместная деятельность государственных, общественных организаций и командования войсковых частей в физической подготовке молодежи к службе в Вооружённых Силах Российской </w:t>
      </w:r>
      <w:r w:rsidR="00E47089" w:rsidRPr="00E47089">
        <w:rPr>
          <w:rFonts w:ascii="Times New Roman" w:hAnsi="Times New Roman" w:cs="Times New Roman"/>
          <w:sz w:val="28"/>
          <w:szCs w:val="28"/>
        </w:rPr>
        <w:lastRenderedPageBreak/>
        <w:t>Федерации//</w:t>
      </w:r>
      <w:r w:rsidR="00C85B0B">
        <w:rPr>
          <w:rFonts w:ascii="Times New Roman" w:hAnsi="Times New Roman" w:cs="Times New Roman"/>
          <w:sz w:val="28"/>
          <w:szCs w:val="28"/>
        </w:rPr>
        <w:t xml:space="preserve"> </w:t>
      </w:r>
      <w:r w:rsidR="00E47089" w:rsidRPr="00E47089">
        <w:rPr>
          <w:rFonts w:ascii="Times New Roman" w:hAnsi="Times New Roman" w:cs="Times New Roman"/>
          <w:sz w:val="28"/>
          <w:szCs w:val="28"/>
        </w:rPr>
        <w:t>Актуальные вопросы современной педа</w:t>
      </w:r>
      <w:r w:rsidR="00C85B0B">
        <w:rPr>
          <w:rFonts w:ascii="Times New Roman" w:hAnsi="Times New Roman" w:cs="Times New Roman"/>
          <w:sz w:val="28"/>
          <w:szCs w:val="28"/>
        </w:rPr>
        <w:t>гогики: материалы VIII Международной научной</w:t>
      </w:r>
      <w:r w:rsidR="00E47089" w:rsidRPr="00E47089">
        <w:rPr>
          <w:rFonts w:ascii="Times New Roman" w:hAnsi="Times New Roman" w:cs="Times New Roman"/>
          <w:sz w:val="28"/>
          <w:szCs w:val="28"/>
        </w:rPr>
        <w:t xml:space="preserve"> конф</w:t>
      </w:r>
      <w:r w:rsidR="00C85B0B">
        <w:rPr>
          <w:rFonts w:ascii="Times New Roman" w:hAnsi="Times New Roman" w:cs="Times New Roman"/>
          <w:sz w:val="28"/>
          <w:szCs w:val="28"/>
        </w:rPr>
        <w:t>еренции</w:t>
      </w:r>
      <w:r w:rsidR="00E47089" w:rsidRPr="00E47089">
        <w:rPr>
          <w:rFonts w:ascii="Times New Roman" w:hAnsi="Times New Roman" w:cs="Times New Roman"/>
          <w:sz w:val="28"/>
          <w:szCs w:val="28"/>
        </w:rPr>
        <w:t>. (г. Самара, март 2016 г.). — Самара: ООО "Издательство АСГАРД", 2016. — С. 25-28.</w:t>
      </w:r>
    </w:p>
    <w:p w14:paraId="0D366BF0" w14:textId="66C2AA1F" w:rsidR="00D57578"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D57578">
        <w:rPr>
          <w:rFonts w:ascii="Times New Roman" w:hAnsi="Times New Roman" w:cs="Times New Roman"/>
          <w:sz w:val="28"/>
          <w:szCs w:val="28"/>
        </w:rPr>
        <w:t xml:space="preserve">. </w:t>
      </w:r>
      <w:r w:rsidR="00D57578" w:rsidRPr="00D57578">
        <w:rPr>
          <w:rFonts w:ascii="Times New Roman" w:hAnsi="Times New Roman" w:cs="Times New Roman"/>
          <w:sz w:val="28"/>
          <w:szCs w:val="28"/>
        </w:rPr>
        <w:t>Булгакова Н.Ж. Плавание</w:t>
      </w:r>
      <w:r w:rsidR="00D57578">
        <w:rPr>
          <w:rFonts w:ascii="Times New Roman" w:hAnsi="Times New Roman" w:cs="Times New Roman"/>
          <w:sz w:val="28"/>
          <w:szCs w:val="28"/>
        </w:rPr>
        <w:t>/Н.Ж Булгакова;</w:t>
      </w:r>
      <w:r w:rsidR="00D57578" w:rsidRPr="00D57578">
        <w:rPr>
          <w:rFonts w:ascii="Times New Roman" w:hAnsi="Times New Roman" w:cs="Times New Roman"/>
          <w:sz w:val="28"/>
          <w:szCs w:val="28"/>
        </w:rPr>
        <w:t xml:space="preserve"> М. ФиС</w:t>
      </w:r>
      <w:ins w:id="3031" w:author="Евгений Васильевич" w:date="2019-05-19T08:48:00Z">
        <w:r w:rsidR="006E50FD">
          <w:rPr>
            <w:rFonts w:ascii="Times New Roman" w:hAnsi="Times New Roman" w:cs="Times New Roman"/>
            <w:sz w:val="28"/>
            <w:szCs w:val="28"/>
          </w:rPr>
          <w:t>,</w:t>
        </w:r>
      </w:ins>
      <w:r w:rsidR="00D57578" w:rsidRPr="00D57578">
        <w:rPr>
          <w:rFonts w:ascii="Times New Roman" w:hAnsi="Times New Roman" w:cs="Times New Roman"/>
          <w:sz w:val="28"/>
          <w:szCs w:val="28"/>
        </w:rPr>
        <w:t xml:space="preserve"> 1999г.</w:t>
      </w:r>
    </w:p>
    <w:p w14:paraId="45908B21" w14:textId="195A5284" w:rsidR="00D57578"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57578">
        <w:rPr>
          <w:rFonts w:ascii="Times New Roman" w:hAnsi="Times New Roman" w:cs="Times New Roman"/>
          <w:sz w:val="28"/>
          <w:szCs w:val="28"/>
        </w:rPr>
        <w:t xml:space="preserve">. </w:t>
      </w:r>
      <w:r w:rsidR="00D57578" w:rsidRPr="00D57578">
        <w:rPr>
          <w:rFonts w:ascii="Times New Roman" w:hAnsi="Times New Roman" w:cs="Times New Roman"/>
          <w:sz w:val="28"/>
          <w:szCs w:val="28"/>
        </w:rPr>
        <w:t>Велитченко В.К. Как научиться пл</w:t>
      </w:r>
      <w:r w:rsidR="00D57578">
        <w:rPr>
          <w:rFonts w:ascii="Times New Roman" w:hAnsi="Times New Roman" w:cs="Times New Roman"/>
          <w:sz w:val="28"/>
          <w:szCs w:val="28"/>
        </w:rPr>
        <w:t>авать/ В.К. Велитченко;</w:t>
      </w:r>
      <w:r w:rsidR="00D57578" w:rsidRPr="00D57578">
        <w:rPr>
          <w:rFonts w:ascii="Times New Roman" w:hAnsi="Times New Roman" w:cs="Times New Roman"/>
          <w:sz w:val="28"/>
          <w:szCs w:val="28"/>
        </w:rPr>
        <w:t xml:space="preserve"> М. Терра-Спорт 2000</w:t>
      </w:r>
      <w:r w:rsidR="00D57578">
        <w:rPr>
          <w:rFonts w:ascii="Times New Roman" w:hAnsi="Times New Roman" w:cs="Times New Roman"/>
          <w:sz w:val="28"/>
          <w:szCs w:val="28"/>
        </w:rPr>
        <w:t xml:space="preserve"> </w:t>
      </w:r>
      <w:r w:rsidR="00D57578" w:rsidRPr="00D57578">
        <w:rPr>
          <w:rFonts w:ascii="Times New Roman" w:hAnsi="Times New Roman" w:cs="Times New Roman"/>
          <w:sz w:val="28"/>
          <w:szCs w:val="28"/>
        </w:rPr>
        <w:t>г</w:t>
      </w:r>
      <w:r w:rsidR="00D57578">
        <w:rPr>
          <w:rFonts w:ascii="Times New Roman" w:hAnsi="Times New Roman" w:cs="Times New Roman"/>
          <w:sz w:val="28"/>
          <w:szCs w:val="28"/>
        </w:rPr>
        <w:t>.</w:t>
      </w:r>
    </w:p>
    <w:p w14:paraId="1B70CDDF" w14:textId="0C1384F9" w:rsidR="00E47089"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47089" w:rsidRPr="00E47089">
        <w:rPr>
          <w:rFonts w:ascii="Times New Roman" w:hAnsi="Times New Roman" w:cs="Times New Roman"/>
          <w:sz w:val="28"/>
          <w:szCs w:val="28"/>
        </w:rPr>
        <w:t>. Голощапов</w:t>
      </w:r>
      <w:del w:id="3032" w:author="Евгений Васильевич" w:date="2019-05-19T08:48:00Z">
        <w:r w:rsidR="00E47089" w:rsidRPr="00E47089" w:rsidDel="006E50FD">
          <w:rPr>
            <w:rFonts w:ascii="Times New Roman" w:hAnsi="Times New Roman" w:cs="Times New Roman"/>
            <w:sz w:val="28"/>
            <w:szCs w:val="28"/>
          </w:rPr>
          <w:delText>,</w:delText>
        </w:r>
      </w:del>
      <w:r w:rsidR="00E47089" w:rsidRPr="00E47089">
        <w:rPr>
          <w:rFonts w:ascii="Times New Roman" w:hAnsi="Times New Roman" w:cs="Times New Roman"/>
          <w:sz w:val="28"/>
          <w:szCs w:val="28"/>
        </w:rPr>
        <w:t xml:space="preserve"> Б</w:t>
      </w:r>
      <w:del w:id="3033" w:author="Евгений Васильевич" w:date="2019-05-19T08:48:00Z">
        <w:r w:rsidR="00E47089" w:rsidRPr="00E47089" w:rsidDel="006E50FD">
          <w:rPr>
            <w:rFonts w:ascii="Times New Roman" w:hAnsi="Times New Roman" w:cs="Times New Roman"/>
            <w:sz w:val="28"/>
            <w:szCs w:val="28"/>
          </w:rPr>
          <w:delText>.</w:delText>
        </w:r>
      </w:del>
      <w:r w:rsidR="00E47089" w:rsidRPr="00E47089">
        <w:rPr>
          <w:rFonts w:ascii="Times New Roman" w:hAnsi="Times New Roman" w:cs="Times New Roman"/>
          <w:sz w:val="28"/>
          <w:szCs w:val="28"/>
        </w:rPr>
        <w:t xml:space="preserve"> Р. История физической культуры и спорта: учебник/ Б. Р. Голощапов. - 8-е изд., перераб. - М.: Академия, 2011. - 320 с.</w:t>
      </w:r>
    </w:p>
    <w:p w14:paraId="5196B30F" w14:textId="3EDDBC22" w:rsidR="00E47089"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47089" w:rsidRPr="00E47089">
        <w:rPr>
          <w:rFonts w:ascii="Times New Roman" w:hAnsi="Times New Roman" w:cs="Times New Roman"/>
          <w:sz w:val="28"/>
          <w:szCs w:val="28"/>
        </w:rPr>
        <w:t>. Горбунов</w:t>
      </w:r>
      <w:del w:id="3034" w:author="Евгений Васильевич" w:date="2019-05-19T08:48:00Z">
        <w:r w:rsidR="00E47089" w:rsidRPr="00E47089" w:rsidDel="006E50FD">
          <w:rPr>
            <w:rFonts w:ascii="Times New Roman" w:hAnsi="Times New Roman" w:cs="Times New Roman"/>
            <w:sz w:val="28"/>
            <w:szCs w:val="28"/>
          </w:rPr>
          <w:delText>,</w:delText>
        </w:r>
      </w:del>
      <w:r w:rsidR="00E47089" w:rsidRPr="00E47089">
        <w:rPr>
          <w:rFonts w:ascii="Times New Roman" w:hAnsi="Times New Roman" w:cs="Times New Roman"/>
          <w:sz w:val="28"/>
          <w:szCs w:val="28"/>
        </w:rPr>
        <w:t xml:space="preserve"> Г.</w:t>
      </w:r>
      <w:del w:id="3035" w:author="Евгений Васильевич" w:date="2019-05-19T08:48: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Г. Психология физической культуры и спорта: учебник для студ. высш. учеб. заведений / Г.</w:t>
      </w:r>
      <w:del w:id="3036" w:author="Евгений Васильевич" w:date="2019-05-19T08:48: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Д. Горбунов, Е.</w:t>
      </w:r>
      <w:del w:id="3037" w:author="Евгений Васильевич" w:date="2019-05-19T08:48: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Н. Гогунов. - М.</w:t>
      </w:r>
      <w:del w:id="3038" w:author="Евгений Васильевич" w:date="2019-05-19T08:49: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 Академия, 2009. - 256 с.</w:t>
      </w:r>
    </w:p>
    <w:p w14:paraId="1D60387E" w14:textId="60D95594" w:rsidR="00E47089"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E47089" w:rsidRPr="00E47089">
        <w:rPr>
          <w:rFonts w:ascii="Times New Roman" w:hAnsi="Times New Roman" w:cs="Times New Roman"/>
          <w:sz w:val="28"/>
          <w:szCs w:val="28"/>
        </w:rPr>
        <w:t>.</w:t>
      </w:r>
      <w:r w:rsidR="00E47089" w:rsidRPr="00E47089">
        <w:rPr>
          <w:rFonts w:ascii="Times New Roman" w:hAnsi="Times New Roman" w:cs="Times New Roman"/>
          <w:sz w:val="28"/>
          <w:szCs w:val="28"/>
        </w:rPr>
        <w:tab/>
        <w:t>Зуев</w:t>
      </w:r>
      <w:del w:id="3039" w:author="Евгений Васильевич" w:date="2019-05-19T08:49:00Z">
        <w:r w:rsidR="00E47089" w:rsidRPr="00E47089" w:rsidDel="006E50FD">
          <w:rPr>
            <w:rFonts w:ascii="Times New Roman" w:hAnsi="Times New Roman" w:cs="Times New Roman"/>
            <w:sz w:val="28"/>
            <w:szCs w:val="28"/>
          </w:rPr>
          <w:delText>,</w:delText>
        </w:r>
      </w:del>
      <w:r w:rsidR="00E47089" w:rsidRPr="00E47089">
        <w:rPr>
          <w:rFonts w:ascii="Times New Roman" w:hAnsi="Times New Roman" w:cs="Times New Roman"/>
          <w:sz w:val="28"/>
          <w:szCs w:val="28"/>
        </w:rPr>
        <w:t xml:space="preserve"> В.</w:t>
      </w:r>
      <w:del w:id="3040" w:author="Евгений Васильевич" w:date="2019-05-19T08:49: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Н. Нормативное правовое регулирование отечественной сферы физической культуры и спорта (история и современность): учебное пособие/ В. Н. Зуев. - М.: Советский спорт, 2008</w:t>
      </w:r>
      <w:ins w:id="3041" w:author="Евгений Васильевич" w:date="2019-05-19T08:50:00Z">
        <w:r w:rsidR="006E50FD">
          <w:rPr>
            <w:rFonts w:ascii="Times New Roman" w:hAnsi="Times New Roman" w:cs="Times New Roman"/>
            <w:sz w:val="28"/>
            <w:szCs w:val="28"/>
          </w:rPr>
          <w:t xml:space="preserve"> г</w:t>
        </w:r>
      </w:ins>
      <w:r w:rsidR="00E47089" w:rsidRPr="00E47089">
        <w:rPr>
          <w:rFonts w:ascii="Times New Roman" w:hAnsi="Times New Roman" w:cs="Times New Roman"/>
          <w:sz w:val="28"/>
          <w:szCs w:val="28"/>
        </w:rPr>
        <w:t>. - 196 с.</w:t>
      </w:r>
    </w:p>
    <w:p w14:paraId="0F63FEC9" w14:textId="7EDD4282" w:rsidR="00E47089"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47089" w:rsidRPr="00E47089">
        <w:rPr>
          <w:rFonts w:ascii="Times New Roman" w:hAnsi="Times New Roman" w:cs="Times New Roman"/>
          <w:sz w:val="28"/>
          <w:szCs w:val="28"/>
        </w:rPr>
        <w:t xml:space="preserve">. Жаринов Н.М. Формирование физической готовности молодежи допризывного и призывного возраста к военной службе/ Н.М. Жаринов; СПб.: ВИФК, 2011, - 328 с </w:t>
      </w:r>
    </w:p>
    <w:p w14:paraId="11964732" w14:textId="799F25B9" w:rsidR="00D027BB"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E47089" w:rsidRPr="00E47089">
        <w:rPr>
          <w:rFonts w:ascii="Times New Roman" w:hAnsi="Times New Roman" w:cs="Times New Roman"/>
          <w:sz w:val="28"/>
          <w:szCs w:val="28"/>
        </w:rPr>
        <w:t>.</w:t>
      </w:r>
      <w:r w:rsidR="00534C1A" w:rsidRPr="00534C1A">
        <w:t xml:space="preserve"> </w:t>
      </w:r>
      <w:r w:rsidR="00534C1A" w:rsidRPr="00534C1A">
        <w:rPr>
          <w:rFonts w:ascii="Times New Roman" w:hAnsi="Times New Roman" w:cs="Times New Roman"/>
          <w:sz w:val="28"/>
          <w:szCs w:val="28"/>
        </w:rPr>
        <w:t>Литвинов А.А. «Теория и методика обучения плаванию».</w:t>
      </w:r>
      <w:r w:rsidR="00C85B0B">
        <w:rPr>
          <w:rFonts w:ascii="Times New Roman" w:hAnsi="Times New Roman" w:cs="Times New Roman"/>
          <w:sz w:val="28"/>
          <w:szCs w:val="28"/>
        </w:rPr>
        <w:t xml:space="preserve"> </w:t>
      </w:r>
      <w:r w:rsidR="00534C1A" w:rsidRPr="00534C1A">
        <w:rPr>
          <w:rFonts w:ascii="Times New Roman" w:hAnsi="Times New Roman" w:cs="Times New Roman"/>
          <w:sz w:val="28"/>
          <w:szCs w:val="28"/>
        </w:rPr>
        <w:t xml:space="preserve">// А.А. Литвинов Изд.: Академия, 2014 год. </w:t>
      </w:r>
    </w:p>
    <w:p w14:paraId="50580FE0" w14:textId="2CB61892" w:rsidR="00C0315C"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0315C">
        <w:rPr>
          <w:rFonts w:ascii="Times New Roman" w:hAnsi="Times New Roman" w:cs="Times New Roman"/>
          <w:sz w:val="28"/>
          <w:szCs w:val="28"/>
        </w:rPr>
        <w:t>. Луценко Е.В. Служба военная – служба солдатская. Автобиографическая повесть. Книга 2.</w:t>
      </w:r>
      <w:ins w:id="3042" w:author="Евгений Васильевич" w:date="2019-05-19T08:49:00Z">
        <w:r w:rsidR="006E50FD">
          <w:rPr>
            <w:rFonts w:ascii="Times New Roman" w:hAnsi="Times New Roman" w:cs="Times New Roman"/>
            <w:sz w:val="28"/>
            <w:szCs w:val="28"/>
          </w:rPr>
          <w:t xml:space="preserve"> </w:t>
        </w:r>
      </w:ins>
      <w:r w:rsidR="00C0315C">
        <w:rPr>
          <w:rFonts w:ascii="Times New Roman" w:hAnsi="Times New Roman" w:cs="Times New Roman"/>
          <w:sz w:val="28"/>
          <w:szCs w:val="28"/>
        </w:rPr>
        <w:t>Красноярск, ЛИТЕРА-принт, 2018</w:t>
      </w:r>
      <w:ins w:id="3043" w:author="Евгений Васильевич" w:date="2019-05-19T08:50:00Z">
        <w:r w:rsidR="006E50FD">
          <w:rPr>
            <w:rFonts w:ascii="Times New Roman" w:hAnsi="Times New Roman" w:cs="Times New Roman"/>
            <w:sz w:val="28"/>
            <w:szCs w:val="28"/>
          </w:rPr>
          <w:t xml:space="preserve"> г.</w:t>
        </w:r>
      </w:ins>
    </w:p>
    <w:p w14:paraId="0A3223AA" w14:textId="0CB505FB" w:rsid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027BB" w:rsidRPr="00D027BB">
        <w:rPr>
          <w:rFonts w:ascii="Times New Roman" w:hAnsi="Times New Roman" w:cs="Times New Roman"/>
          <w:sz w:val="28"/>
          <w:szCs w:val="28"/>
        </w:rPr>
        <w:t>.</w:t>
      </w:r>
      <w:r w:rsidR="00D027BB" w:rsidRPr="00D027BB">
        <w:rPr>
          <w:rFonts w:ascii="Times New Roman" w:hAnsi="Times New Roman" w:cs="Times New Roman"/>
          <w:sz w:val="28"/>
          <w:szCs w:val="28"/>
        </w:rPr>
        <w:tab/>
        <w:t>Лях В.М. «Комплексная программа физического воспитания учащихся 1-11 классов» В.М.</w:t>
      </w:r>
      <w:r w:rsidR="00C85B0B">
        <w:rPr>
          <w:rFonts w:ascii="Times New Roman" w:hAnsi="Times New Roman" w:cs="Times New Roman"/>
          <w:sz w:val="28"/>
          <w:szCs w:val="28"/>
        </w:rPr>
        <w:t xml:space="preserve"> </w:t>
      </w:r>
      <w:r w:rsidR="00D027BB" w:rsidRPr="00D027BB">
        <w:rPr>
          <w:rFonts w:ascii="Times New Roman" w:hAnsi="Times New Roman" w:cs="Times New Roman"/>
          <w:sz w:val="28"/>
          <w:szCs w:val="28"/>
        </w:rPr>
        <w:t>Лях. Л.Б.</w:t>
      </w:r>
      <w:r w:rsidR="00C85B0B">
        <w:rPr>
          <w:rFonts w:ascii="Times New Roman" w:hAnsi="Times New Roman" w:cs="Times New Roman"/>
          <w:sz w:val="28"/>
          <w:szCs w:val="28"/>
        </w:rPr>
        <w:t xml:space="preserve"> </w:t>
      </w:r>
      <w:r w:rsidR="00D027BB" w:rsidRPr="00D027BB">
        <w:rPr>
          <w:rFonts w:ascii="Times New Roman" w:hAnsi="Times New Roman" w:cs="Times New Roman"/>
          <w:sz w:val="28"/>
          <w:szCs w:val="28"/>
        </w:rPr>
        <w:t>Кофман. Г.Б. Мейксон</w:t>
      </w:r>
      <w:r w:rsidR="00C85B0B">
        <w:rPr>
          <w:rFonts w:ascii="Times New Roman" w:hAnsi="Times New Roman" w:cs="Times New Roman"/>
          <w:sz w:val="28"/>
          <w:szCs w:val="28"/>
        </w:rPr>
        <w:t>,</w:t>
      </w:r>
      <w:r w:rsidR="00D027BB" w:rsidRPr="00D027BB">
        <w:rPr>
          <w:rFonts w:ascii="Times New Roman" w:hAnsi="Times New Roman" w:cs="Times New Roman"/>
          <w:sz w:val="28"/>
          <w:szCs w:val="28"/>
        </w:rPr>
        <w:t xml:space="preserve"> 2007</w:t>
      </w:r>
      <w:ins w:id="3044" w:author="Евгений Васильевич" w:date="2019-05-19T08:50:00Z">
        <w:r w:rsidR="006E50FD">
          <w:rPr>
            <w:rFonts w:ascii="Times New Roman" w:hAnsi="Times New Roman" w:cs="Times New Roman"/>
            <w:sz w:val="28"/>
            <w:szCs w:val="28"/>
          </w:rPr>
          <w:t xml:space="preserve"> </w:t>
        </w:r>
      </w:ins>
      <w:r w:rsidR="00D027BB" w:rsidRPr="00D027BB">
        <w:rPr>
          <w:rFonts w:ascii="Times New Roman" w:hAnsi="Times New Roman" w:cs="Times New Roman"/>
          <w:sz w:val="28"/>
          <w:szCs w:val="28"/>
        </w:rPr>
        <w:t>г.</w:t>
      </w:r>
    </w:p>
    <w:p w14:paraId="56D86DC3" w14:textId="17B3214A" w:rsidR="00D027BB"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D0091">
        <w:rPr>
          <w:rFonts w:ascii="Times New Roman" w:hAnsi="Times New Roman" w:cs="Times New Roman"/>
          <w:sz w:val="28"/>
          <w:szCs w:val="28"/>
        </w:rPr>
        <w:t xml:space="preserve">. </w:t>
      </w:r>
      <w:r w:rsidR="00D027BB" w:rsidRPr="00D027BB">
        <w:rPr>
          <w:rFonts w:ascii="Times New Roman" w:hAnsi="Times New Roman" w:cs="Times New Roman"/>
          <w:sz w:val="28"/>
          <w:szCs w:val="28"/>
        </w:rPr>
        <w:t>Медяников</w:t>
      </w:r>
      <w:del w:id="3045" w:author="Евгений Васильевич" w:date="2019-05-19T08:50:00Z">
        <w:r w:rsidR="00D027BB" w:rsidRPr="00D027BB" w:rsidDel="006E50FD">
          <w:rPr>
            <w:rFonts w:ascii="Times New Roman" w:hAnsi="Times New Roman" w:cs="Times New Roman"/>
            <w:sz w:val="28"/>
            <w:szCs w:val="28"/>
          </w:rPr>
          <w:delText>,</w:delText>
        </w:r>
      </w:del>
      <w:r w:rsidR="00D027BB" w:rsidRPr="00D027BB">
        <w:rPr>
          <w:rFonts w:ascii="Times New Roman" w:hAnsi="Times New Roman" w:cs="Times New Roman"/>
          <w:sz w:val="28"/>
          <w:szCs w:val="28"/>
        </w:rPr>
        <w:t xml:space="preserve"> В.В. К вопросу интенсификации начальног</w:t>
      </w:r>
      <w:r w:rsidR="001D0091">
        <w:rPr>
          <w:rFonts w:ascii="Times New Roman" w:hAnsi="Times New Roman" w:cs="Times New Roman"/>
          <w:sz w:val="28"/>
          <w:szCs w:val="28"/>
        </w:rPr>
        <w:t>о обучения плаванию</w:t>
      </w:r>
      <w:r w:rsidR="00D027BB" w:rsidRPr="00D027BB">
        <w:rPr>
          <w:rFonts w:ascii="Times New Roman" w:hAnsi="Times New Roman" w:cs="Times New Roman"/>
          <w:sz w:val="28"/>
          <w:szCs w:val="28"/>
        </w:rPr>
        <w:t>/</w:t>
      </w:r>
      <w:r w:rsidR="00C85B0B">
        <w:rPr>
          <w:rFonts w:ascii="Times New Roman" w:hAnsi="Times New Roman" w:cs="Times New Roman"/>
          <w:sz w:val="28"/>
          <w:szCs w:val="28"/>
        </w:rPr>
        <w:t>В.В.</w:t>
      </w:r>
      <w:r w:rsidR="00D027BB" w:rsidRPr="00D027BB">
        <w:rPr>
          <w:rFonts w:ascii="Times New Roman" w:hAnsi="Times New Roman" w:cs="Times New Roman"/>
          <w:sz w:val="28"/>
          <w:szCs w:val="28"/>
        </w:rPr>
        <w:t xml:space="preserve"> </w:t>
      </w:r>
      <w:r w:rsidR="00C85B0B">
        <w:rPr>
          <w:rFonts w:ascii="Times New Roman" w:hAnsi="Times New Roman" w:cs="Times New Roman"/>
          <w:sz w:val="28"/>
          <w:szCs w:val="28"/>
        </w:rPr>
        <w:t xml:space="preserve"> </w:t>
      </w:r>
      <w:r w:rsidR="00D027BB" w:rsidRPr="00D027BB">
        <w:rPr>
          <w:rFonts w:ascii="Times New Roman" w:hAnsi="Times New Roman" w:cs="Times New Roman"/>
          <w:sz w:val="28"/>
          <w:szCs w:val="28"/>
        </w:rPr>
        <w:t>Медяников</w:t>
      </w:r>
      <w:r w:rsidR="00C85B0B">
        <w:rPr>
          <w:rFonts w:ascii="Times New Roman" w:hAnsi="Times New Roman" w:cs="Times New Roman"/>
          <w:sz w:val="28"/>
          <w:szCs w:val="28"/>
        </w:rPr>
        <w:t xml:space="preserve">, </w:t>
      </w:r>
      <w:r w:rsidR="00C85B0B" w:rsidRPr="00D027BB">
        <w:rPr>
          <w:rFonts w:ascii="Times New Roman" w:hAnsi="Times New Roman" w:cs="Times New Roman"/>
          <w:sz w:val="28"/>
          <w:szCs w:val="28"/>
        </w:rPr>
        <w:t xml:space="preserve">Ю.И. </w:t>
      </w:r>
      <w:r w:rsidR="00D027BB" w:rsidRPr="00D027BB">
        <w:rPr>
          <w:rFonts w:ascii="Times New Roman" w:hAnsi="Times New Roman" w:cs="Times New Roman"/>
          <w:sz w:val="28"/>
          <w:szCs w:val="28"/>
        </w:rPr>
        <w:t>Радыгин// Плавание: Ежегодник. - М., 1985. - С. 38-40.</w:t>
      </w:r>
    </w:p>
    <w:p w14:paraId="408EDE8A" w14:textId="4E10C2B6" w:rsidR="00E47089" w:rsidRPr="00E47089" w:rsidRDefault="001D0091"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931C0">
        <w:rPr>
          <w:rFonts w:ascii="Times New Roman" w:hAnsi="Times New Roman" w:cs="Times New Roman"/>
          <w:sz w:val="28"/>
          <w:szCs w:val="28"/>
        </w:rPr>
        <w:t>8</w:t>
      </w:r>
      <w:r w:rsidR="00E47089" w:rsidRPr="00E47089">
        <w:rPr>
          <w:rFonts w:ascii="Times New Roman" w:hAnsi="Times New Roman" w:cs="Times New Roman"/>
          <w:sz w:val="28"/>
          <w:szCs w:val="28"/>
        </w:rPr>
        <w:t>. Мезенцев</w:t>
      </w:r>
      <w:del w:id="3046" w:author="Евгений Васильевич" w:date="2019-05-19T08:51:00Z">
        <w:r w:rsidR="00E47089" w:rsidRPr="00E47089" w:rsidDel="006E50FD">
          <w:rPr>
            <w:rFonts w:ascii="Times New Roman" w:hAnsi="Times New Roman" w:cs="Times New Roman"/>
            <w:sz w:val="28"/>
            <w:szCs w:val="28"/>
          </w:rPr>
          <w:delText>,</w:delText>
        </w:r>
      </w:del>
      <w:r w:rsidR="00E47089" w:rsidRPr="00E47089">
        <w:rPr>
          <w:rFonts w:ascii="Times New Roman" w:hAnsi="Times New Roman" w:cs="Times New Roman"/>
          <w:sz w:val="28"/>
          <w:szCs w:val="28"/>
        </w:rPr>
        <w:t xml:space="preserve"> В.В. Ситуативное обучение с элементами спортивных игр и единоборств старших школьников гимназии / В.В. Мезенцев // Ученые записки университета им. П.Ф. Лесгафта. - 2009. - № 7 (53). - С. 68-72.</w:t>
      </w:r>
    </w:p>
    <w:p w14:paraId="43FC2D4C" w14:textId="03B060BB" w:rsidR="00E47089" w:rsidRPr="00E47089" w:rsidRDefault="001D0091"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931C0">
        <w:rPr>
          <w:rFonts w:ascii="Times New Roman" w:hAnsi="Times New Roman" w:cs="Times New Roman"/>
          <w:sz w:val="28"/>
          <w:szCs w:val="28"/>
        </w:rPr>
        <w:t>9</w:t>
      </w:r>
      <w:r w:rsidR="00E47089" w:rsidRPr="00E47089">
        <w:rPr>
          <w:rFonts w:ascii="Times New Roman" w:hAnsi="Times New Roman" w:cs="Times New Roman"/>
          <w:sz w:val="28"/>
          <w:szCs w:val="28"/>
        </w:rPr>
        <w:t>. Мельчакова Г. Г. Педагогика физической культуры и спорта: учебное пособие / Г.</w:t>
      </w:r>
      <w:del w:id="3047" w:author="Евгений Васильевич" w:date="2019-05-19T08:53: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Г. Мельчакова, А</w:t>
      </w:r>
      <w:del w:id="3048" w:author="Евгений Васильевич" w:date="2019-05-19T08:53:00Z">
        <w:r w:rsidR="00E47089" w:rsidRPr="00E47089" w:rsidDel="006E50FD">
          <w:rPr>
            <w:rFonts w:ascii="Times New Roman" w:hAnsi="Times New Roman" w:cs="Times New Roman"/>
            <w:sz w:val="28"/>
            <w:szCs w:val="28"/>
          </w:rPr>
          <w:delText>.</w:delText>
        </w:r>
      </w:del>
      <w:r w:rsidR="00E47089" w:rsidRPr="00E47089">
        <w:rPr>
          <w:rFonts w:ascii="Times New Roman" w:hAnsi="Times New Roman" w:cs="Times New Roman"/>
          <w:sz w:val="28"/>
          <w:szCs w:val="28"/>
        </w:rPr>
        <w:t xml:space="preserve"> В. Мельчаков. - Красноярск: КГПУ им. В. П. Астафьева, 2012. - 220 с. </w:t>
      </w:r>
    </w:p>
    <w:p w14:paraId="3C629C4B" w14:textId="58C65AE3" w:rsidR="00E47089" w:rsidRP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85B0B">
        <w:rPr>
          <w:rFonts w:ascii="Times New Roman" w:hAnsi="Times New Roman" w:cs="Times New Roman"/>
          <w:sz w:val="28"/>
          <w:szCs w:val="28"/>
        </w:rPr>
        <w:t>. Мельчакова</w:t>
      </w:r>
      <w:r w:rsidR="00E47089" w:rsidRPr="00E47089">
        <w:rPr>
          <w:rFonts w:ascii="Times New Roman" w:hAnsi="Times New Roman" w:cs="Times New Roman"/>
          <w:sz w:val="28"/>
          <w:szCs w:val="28"/>
        </w:rPr>
        <w:t xml:space="preserve"> Г.Г.  Педагогика физической культуры и спорта: методические рекомендации / сост.: Г.</w:t>
      </w:r>
      <w:del w:id="3049" w:author="Евгений Васильевич" w:date="2019-05-19T08:51: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Г. Мельчакова, А.</w:t>
      </w:r>
      <w:del w:id="3050" w:author="Евгений Васильевич" w:date="2019-05-19T08:51:00Z">
        <w:r w:rsidR="00E47089" w:rsidRPr="00E47089" w:rsidDel="006E50FD">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 xml:space="preserve">В. Мельчаков. - Красноярск: КГПУ им. В. П. Астафьева, 2011. - 40 с. </w:t>
      </w:r>
    </w:p>
    <w:p w14:paraId="2E12C15D" w14:textId="37564ADE" w:rsidR="00E47089" w:rsidRDefault="00F931C0"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E47089" w:rsidRPr="00E47089">
        <w:rPr>
          <w:rFonts w:ascii="Times New Roman" w:hAnsi="Times New Roman" w:cs="Times New Roman"/>
          <w:sz w:val="28"/>
          <w:szCs w:val="28"/>
        </w:rPr>
        <w:t>. Москвич</w:t>
      </w:r>
      <w:del w:id="3051" w:author="Евгений Васильевич" w:date="2019-05-19T08:51:00Z">
        <w:r w:rsidR="00E47089" w:rsidRPr="00E47089" w:rsidDel="006E50FD">
          <w:rPr>
            <w:rFonts w:ascii="Times New Roman" w:hAnsi="Times New Roman" w:cs="Times New Roman"/>
            <w:sz w:val="28"/>
            <w:szCs w:val="28"/>
          </w:rPr>
          <w:delText>,</w:delText>
        </w:r>
      </w:del>
      <w:r w:rsidR="00E47089" w:rsidRPr="00E47089">
        <w:rPr>
          <w:rFonts w:ascii="Times New Roman" w:hAnsi="Times New Roman" w:cs="Times New Roman"/>
          <w:sz w:val="28"/>
          <w:szCs w:val="28"/>
        </w:rPr>
        <w:t xml:space="preserve"> А.С. Социальное здоровье молодежи как фактор социально-экономического развития региона: на примере Хабаровского края: автореф.  дис. канд. соц. наук: 22.00.04 / Москвич А. С. - Хабаровск, 2008</w:t>
      </w:r>
      <w:ins w:id="3052" w:author="Евгений Васильевич" w:date="2019-05-19T08:52:00Z">
        <w:r w:rsidR="006E50FD">
          <w:rPr>
            <w:rFonts w:ascii="Times New Roman" w:hAnsi="Times New Roman" w:cs="Times New Roman"/>
            <w:sz w:val="28"/>
            <w:szCs w:val="28"/>
          </w:rPr>
          <w:t xml:space="preserve"> г</w:t>
        </w:r>
      </w:ins>
      <w:r w:rsidR="00E47089" w:rsidRPr="00E47089">
        <w:rPr>
          <w:rFonts w:ascii="Times New Roman" w:hAnsi="Times New Roman" w:cs="Times New Roman"/>
          <w:sz w:val="28"/>
          <w:szCs w:val="28"/>
        </w:rPr>
        <w:t>. - 30 с.</w:t>
      </w:r>
    </w:p>
    <w:p w14:paraId="3CC78050" w14:textId="048306DC" w:rsidR="00D027BB" w:rsidRPr="006E50FD" w:rsidRDefault="00F931C0" w:rsidP="00E47089">
      <w:pPr>
        <w:spacing w:after="0" w:line="360" w:lineRule="auto"/>
        <w:ind w:firstLine="709"/>
        <w:jc w:val="both"/>
        <w:rPr>
          <w:rFonts w:ascii="Times New Roman" w:hAnsi="Times New Roman" w:cs="Times New Roman"/>
          <w:i/>
          <w:sz w:val="28"/>
          <w:szCs w:val="28"/>
          <w:rPrChange w:id="3053" w:author="Евгений Васильевич" w:date="2019-05-19T08:52:00Z">
            <w:rPr>
              <w:rFonts w:ascii="Times New Roman" w:hAnsi="Times New Roman" w:cs="Times New Roman"/>
              <w:sz w:val="28"/>
              <w:szCs w:val="28"/>
            </w:rPr>
          </w:rPrChange>
        </w:rPr>
      </w:pPr>
      <w:r>
        <w:rPr>
          <w:rFonts w:ascii="Times New Roman" w:hAnsi="Times New Roman" w:cs="Times New Roman"/>
          <w:sz w:val="28"/>
          <w:szCs w:val="28"/>
        </w:rPr>
        <w:t>32</w:t>
      </w:r>
      <w:r w:rsidR="00D027BB" w:rsidRPr="00D027BB">
        <w:rPr>
          <w:rFonts w:ascii="Times New Roman" w:hAnsi="Times New Roman" w:cs="Times New Roman"/>
          <w:sz w:val="28"/>
          <w:szCs w:val="28"/>
        </w:rPr>
        <w:t>.</w:t>
      </w:r>
      <w:r w:rsidR="00D027BB" w:rsidRPr="00D027BB">
        <w:rPr>
          <w:rFonts w:ascii="Times New Roman" w:hAnsi="Times New Roman" w:cs="Times New Roman"/>
          <w:sz w:val="28"/>
          <w:szCs w:val="28"/>
        </w:rPr>
        <w:tab/>
        <w:t>Мухортова Е.Ю. Обучение плаванию. М</w:t>
      </w:r>
      <w:r w:rsidR="00D027BB">
        <w:rPr>
          <w:rFonts w:ascii="Times New Roman" w:hAnsi="Times New Roman" w:cs="Times New Roman"/>
          <w:sz w:val="28"/>
          <w:szCs w:val="28"/>
        </w:rPr>
        <w:t>,</w:t>
      </w:r>
      <w:del w:id="3054" w:author="Евгений Васильевич" w:date="2019-05-19T08:51:00Z">
        <w:r w:rsidR="00D027BB" w:rsidDel="006E50FD">
          <w:rPr>
            <w:rFonts w:ascii="Times New Roman" w:hAnsi="Times New Roman" w:cs="Times New Roman"/>
            <w:sz w:val="28"/>
            <w:szCs w:val="28"/>
          </w:rPr>
          <w:delText xml:space="preserve"> </w:delText>
        </w:r>
      </w:del>
      <w:r w:rsidR="00D027BB" w:rsidRPr="00D027BB">
        <w:rPr>
          <w:rFonts w:ascii="Times New Roman" w:hAnsi="Times New Roman" w:cs="Times New Roman"/>
          <w:sz w:val="28"/>
          <w:szCs w:val="28"/>
        </w:rPr>
        <w:t xml:space="preserve"> ФиС</w:t>
      </w:r>
      <w:ins w:id="3055" w:author="Евгений Васильевич" w:date="2019-05-19T08:52:00Z">
        <w:r w:rsidR="006E50FD">
          <w:rPr>
            <w:rFonts w:ascii="Times New Roman" w:hAnsi="Times New Roman" w:cs="Times New Roman"/>
            <w:sz w:val="28"/>
            <w:szCs w:val="28"/>
          </w:rPr>
          <w:t>,</w:t>
        </w:r>
      </w:ins>
      <w:r w:rsidR="00D027BB" w:rsidRPr="00D027BB">
        <w:rPr>
          <w:rFonts w:ascii="Times New Roman" w:hAnsi="Times New Roman" w:cs="Times New Roman"/>
          <w:sz w:val="28"/>
          <w:szCs w:val="28"/>
        </w:rPr>
        <w:t xml:space="preserve"> </w:t>
      </w:r>
      <w:r w:rsidR="00D027BB" w:rsidRPr="006E50FD">
        <w:rPr>
          <w:rFonts w:ascii="Times New Roman" w:hAnsi="Times New Roman" w:cs="Times New Roman"/>
          <w:sz w:val="28"/>
          <w:szCs w:val="28"/>
        </w:rPr>
        <w:t>2008</w:t>
      </w:r>
      <w:ins w:id="3056" w:author="Евгений Васильевич" w:date="2019-05-19T08:52:00Z">
        <w:r w:rsidR="006E50FD">
          <w:rPr>
            <w:rFonts w:ascii="Times New Roman" w:hAnsi="Times New Roman" w:cs="Times New Roman"/>
            <w:sz w:val="28"/>
            <w:szCs w:val="28"/>
          </w:rPr>
          <w:t xml:space="preserve"> </w:t>
        </w:r>
      </w:ins>
      <w:r w:rsidR="00D027BB" w:rsidRPr="006E50FD">
        <w:rPr>
          <w:rFonts w:ascii="Times New Roman" w:hAnsi="Times New Roman" w:cs="Times New Roman"/>
          <w:sz w:val="28"/>
          <w:szCs w:val="28"/>
        </w:rPr>
        <w:t>г.</w:t>
      </w:r>
    </w:p>
    <w:p w14:paraId="13D2AEE4" w14:textId="33F08488" w:rsidR="00534C1A" w:rsidRDefault="00F931C0" w:rsidP="00E47089">
      <w:pPr>
        <w:spacing w:after="0" w:line="360" w:lineRule="auto"/>
        <w:ind w:firstLine="709"/>
        <w:jc w:val="both"/>
        <w:rPr>
          <w:rFonts w:ascii="Times New Roman" w:hAnsi="Times New Roman" w:cs="Times New Roman"/>
          <w:sz w:val="28"/>
          <w:szCs w:val="28"/>
        </w:rPr>
      </w:pPr>
      <w:r w:rsidRPr="006E50FD">
        <w:rPr>
          <w:rFonts w:ascii="Times New Roman" w:hAnsi="Times New Roman" w:cs="Times New Roman"/>
          <w:sz w:val="28"/>
          <w:szCs w:val="28"/>
        </w:rPr>
        <w:t>33</w:t>
      </w:r>
      <w:r w:rsidR="001D0091" w:rsidRPr="006E50FD">
        <w:rPr>
          <w:rFonts w:ascii="Times New Roman" w:hAnsi="Times New Roman" w:cs="Times New Roman"/>
          <w:sz w:val="28"/>
          <w:szCs w:val="28"/>
        </w:rPr>
        <w:t xml:space="preserve">. </w:t>
      </w:r>
      <w:r w:rsidR="00534C1A" w:rsidRPr="006E50FD">
        <w:rPr>
          <w:rFonts w:ascii="Times New Roman" w:hAnsi="Times New Roman" w:cs="Times New Roman"/>
          <w:sz w:val="28"/>
          <w:szCs w:val="28"/>
        </w:rPr>
        <w:t>Новиков А.И. Обучение плаванию воспитанников</w:t>
      </w:r>
      <w:r w:rsidR="00534C1A" w:rsidRPr="00534C1A">
        <w:rPr>
          <w:rFonts w:ascii="Times New Roman" w:hAnsi="Times New Roman" w:cs="Times New Roman"/>
          <w:sz w:val="28"/>
          <w:szCs w:val="28"/>
        </w:rPr>
        <w:t xml:space="preserve"> в довузовских военных учебных заведениях: автореферат, диссертация кандидата педагогических наук/А.И. Новиков. – СПб.: ВИФК, 2007, - 18 с.</w:t>
      </w:r>
    </w:p>
    <w:p w14:paraId="00FA6A8A" w14:textId="699A215B" w:rsidR="00D027BB" w:rsidRPr="00E47089" w:rsidRDefault="001D0091"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3F32">
        <w:rPr>
          <w:rFonts w:ascii="Times New Roman" w:hAnsi="Times New Roman" w:cs="Times New Roman"/>
          <w:sz w:val="28"/>
          <w:szCs w:val="28"/>
        </w:rPr>
        <w:t>4</w:t>
      </w:r>
      <w:r w:rsidR="00D027BB" w:rsidRPr="00D027BB">
        <w:rPr>
          <w:rFonts w:ascii="Times New Roman" w:hAnsi="Times New Roman" w:cs="Times New Roman"/>
          <w:sz w:val="28"/>
          <w:szCs w:val="28"/>
        </w:rPr>
        <w:t>.</w:t>
      </w:r>
      <w:r w:rsidR="00D027BB" w:rsidRPr="00D027BB">
        <w:rPr>
          <w:rFonts w:ascii="Times New Roman" w:hAnsi="Times New Roman" w:cs="Times New Roman"/>
          <w:sz w:val="28"/>
          <w:szCs w:val="28"/>
        </w:rPr>
        <w:tab/>
        <w:t>Протченко Т.А., Семёнов Ю.А. Примерные программы по плаванию от 2 до 18 лет. М. Центр «Школьная книга», 2009г.</w:t>
      </w:r>
    </w:p>
    <w:p w14:paraId="2090D7A4" w14:textId="39DE6CF4" w:rsidR="00E47089" w:rsidRPr="00E47089" w:rsidRDefault="00C0315C"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3F32">
        <w:rPr>
          <w:rFonts w:ascii="Times New Roman" w:hAnsi="Times New Roman" w:cs="Times New Roman"/>
          <w:sz w:val="28"/>
          <w:szCs w:val="28"/>
        </w:rPr>
        <w:t>5</w:t>
      </w:r>
      <w:r w:rsidR="00E47089" w:rsidRPr="00E47089">
        <w:rPr>
          <w:rFonts w:ascii="Times New Roman" w:hAnsi="Times New Roman" w:cs="Times New Roman"/>
          <w:sz w:val="28"/>
          <w:szCs w:val="28"/>
        </w:rPr>
        <w:t>. Романов А.С. Плавание. Стили плавания и его роль для здоровья человека. http://www.sportradar.ru/article/plavanie-stili-plavanija-i-ego-rol-dlja-zdorovja-cheloveka.html</w:t>
      </w:r>
    </w:p>
    <w:p w14:paraId="6FAD73A9" w14:textId="4C3F6649" w:rsidR="00E47089" w:rsidRPr="00E47089" w:rsidRDefault="00C0315C"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3F32">
        <w:rPr>
          <w:rFonts w:ascii="Times New Roman" w:hAnsi="Times New Roman" w:cs="Times New Roman"/>
          <w:sz w:val="28"/>
          <w:szCs w:val="28"/>
        </w:rPr>
        <w:t>6</w:t>
      </w:r>
      <w:r w:rsidR="00E47089" w:rsidRPr="00E47089">
        <w:rPr>
          <w:rFonts w:ascii="Times New Roman" w:hAnsi="Times New Roman" w:cs="Times New Roman"/>
          <w:sz w:val="28"/>
          <w:szCs w:val="28"/>
        </w:rPr>
        <w:t>. Янова, М. Г. Уроки обучения плаванию: практикум / М. Г. Янова, В. В. Янов. - Красноярск</w:t>
      </w:r>
      <w:del w:id="3057" w:author="Евгений Васильевич" w:date="2019-04-21T18:49:00Z">
        <w:r w:rsidR="00E47089" w:rsidRPr="00E47089" w:rsidDel="00E37CC9">
          <w:rPr>
            <w:rFonts w:ascii="Times New Roman" w:hAnsi="Times New Roman" w:cs="Times New Roman"/>
            <w:sz w:val="28"/>
            <w:szCs w:val="28"/>
          </w:rPr>
          <w:delText xml:space="preserve"> </w:delText>
        </w:r>
      </w:del>
      <w:r w:rsidR="00EB3C96">
        <w:rPr>
          <w:rFonts w:ascii="Times New Roman" w:hAnsi="Times New Roman" w:cs="Times New Roman"/>
          <w:sz w:val="28"/>
          <w:szCs w:val="28"/>
        </w:rPr>
        <w:t>: КГПУ им. В. П. Астафьева, 2015</w:t>
      </w:r>
      <w:r w:rsidR="00E47089" w:rsidRPr="00E47089">
        <w:rPr>
          <w:rFonts w:ascii="Times New Roman" w:hAnsi="Times New Roman" w:cs="Times New Roman"/>
          <w:sz w:val="28"/>
          <w:szCs w:val="28"/>
        </w:rPr>
        <w:t>. - 160 с.</w:t>
      </w:r>
    </w:p>
    <w:p w14:paraId="6C3B065D" w14:textId="0DFF1F77" w:rsidR="00E47089" w:rsidRPr="00E47089" w:rsidRDefault="00633F32"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E47089" w:rsidRPr="00E47089">
        <w:rPr>
          <w:rFonts w:ascii="Times New Roman" w:hAnsi="Times New Roman" w:cs="Times New Roman"/>
          <w:sz w:val="28"/>
          <w:szCs w:val="28"/>
        </w:rPr>
        <w:t>. http://festival.1september.ru/articles/313779/ Плавание — одно из важнейших средств физического воспитания школьников</w:t>
      </w:r>
      <w:ins w:id="3058" w:author="Евгений Васильевич" w:date="2019-05-19T08:33:00Z">
        <w:r w:rsidR="00E151DA">
          <w:rPr>
            <w:rFonts w:ascii="Times New Roman" w:hAnsi="Times New Roman" w:cs="Times New Roman"/>
            <w:sz w:val="28"/>
            <w:szCs w:val="28"/>
          </w:rPr>
          <w:t>.</w:t>
        </w:r>
      </w:ins>
      <w:r w:rsidR="00E47089" w:rsidRPr="00E47089">
        <w:rPr>
          <w:rFonts w:ascii="Times New Roman" w:hAnsi="Times New Roman" w:cs="Times New Roman"/>
          <w:sz w:val="28"/>
          <w:szCs w:val="28"/>
        </w:rPr>
        <w:t xml:space="preserve"> </w:t>
      </w:r>
    </w:p>
    <w:p w14:paraId="2F701440" w14:textId="0F66C8B6" w:rsidR="00E47089" w:rsidRPr="00E47089" w:rsidRDefault="00C0315C"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3F32">
        <w:rPr>
          <w:rFonts w:ascii="Times New Roman" w:hAnsi="Times New Roman" w:cs="Times New Roman"/>
          <w:sz w:val="28"/>
          <w:szCs w:val="28"/>
        </w:rPr>
        <w:t>8</w:t>
      </w:r>
      <w:r w:rsidR="00E47089" w:rsidRPr="00E47089">
        <w:rPr>
          <w:rFonts w:ascii="Times New Roman" w:hAnsi="Times New Roman" w:cs="Times New Roman"/>
          <w:sz w:val="28"/>
          <w:szCs w:val="28"/>
        </w:rPr>
        <w:t>. https://урок.рф/user/121230   Малютин</w:t>
      </w:r>
      <w:del w:id="3059" w:author="Евгений Васильевич" w:date="2019-05-19T08:54:00Z">
        <w:r w:rsidR="00E47089" w:rsidRPr="00E47089" w:rsidDel="006E50FD">
          <w:rPr>
            <w:rFonts w:ascii="Times New Roman" w:hAnsi="Times New Roman" w:cs="Times New Roman"/>
            <w:sz w:val="28"/>
            <w:szCs w:val="28"/>
          </w:rPr>
          <w:delText>,</w:delText>
        </w:r>
      </w:del>
      <w:r w:rsidR="00E47089" w:rsidRPr="00E47089">
        <w:rPr>
          <w:rFonts w:ascii="Times New Roman" w:hAnsi="Times New Roman" w:cs="Times New Roman"/>
          <w:sz w:val="28"/>
          <w:szCs w:val="28"/>
        </w:rPr>
        <w:t xml:space="preserve"> А.А. Роль школьного курса ОБЖ в подготовке юношей к службе в Армии</w:t>
      </w:r>
      <w:ins w:id="3060" w:author="Евгений Васильевич" w:date="2019-05-19T08:33:00Z">
        <w:r w:rsidR="00E151DA">
          <w:rPr>
            <w:rFonts w:ascii="Times New Roman" w:hAnsi="Times New Roman" w:cs="Times New Roman"/>
            <w:sz w:val="28"/>
            <w:szCs w:val="28"/>
          </w:rPr>
          <w:t>.</w:t>
        </w:r>
      </w:ins>
      <w:r w:rsidR="00E47089" w:rsidRPr="00E47089">
        <w:rPr>
          <w:rFonts w:ascii="Times New Roman" w:hAnsi="Times New Roman" w:cs="Times New Roman"/>
          <w:sz w:val="28"/>
          <w:szCs w:val="28"/>
        </w:rPr>
        <w:t xml:space="preserve">  </w:t>
      </w:r>
    </w:p>
    <w:p w14:paraId="79C59577" w14:textId="752EB599" w:rsidR="00E47089" w:rsidRPr="00E47089" w:rsidRDefault="00C0315C"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3F32">
        <w:rPr>
          <w:rFonts w:ascii="Times New Roman" w:hAnsi="Times New Roman" w:cs="Times New Roman"/>
          <w:sz w:val="28"/>
          <w:szCs w:val="28"/>
        </w:rPr>
        <w:t>9</w:t>
      </w:r>
      <w:r w:rsidR="00E47089" w:rsidRPr="00E47089">
        <w:rPr>
          <w:rFonts w:ascii="Times New Roman" w:hAnsi="Times New Roman" w:cs="Times New Roman"/>
          <w:sz w:val="28"/>
          <w:szCs w:val="28"/>
        </w:rPr>
        <w:t>. http://evolutionary.narod.ru/plavanie/g1.htm. Развитие плавания в русской армии</w:t>
      </w:r>
      <w:ins w:id="3061" w:author="Евгений Васильевич" w:date="2019-05-19T08:33:00Z">
        <w:r w:rsidR="00E151DA">
          <w:rPr>
            <w:rFonts w:ascii="Times New Roman" w:hAnsi="Times New Roman" w:cs="Times New Roman"/>
            <w:sz w:val="28"/>
            <w:szCs w:val="28"/>
          </w:rPr>
          <w:t>.</w:t>
        </w:r>
      </w:ins>
    </w:p>
    <w:p w14:paraId="2C03FB9B" w14:textId="735D699F" w:rsidR="00E47089" w:rsidRPr="00E47089" w:rsidRDefault="00633F32"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E47089" w:rsidRPr="00E47089">
        <w:rPr>
          <w:rFonts w:ascii="Times New Roman" w:hAnsi="Times New Roman" w:cs="Times New Roman"/>
          <w:sz w:val="28"/>
          <w:szCs w:val="28"/>
        </w:rPr>
        <w:t>. http://poznayka.org/s66006t1.html   Плавание в Вооруженных Силах. Под общ. ред. Тихонова A.M. - Л.: Военный дважды Краснознаменный институт физической культуры, 1983.</w:t>
      </w:r>
    </w:p>
    <w:p w14:paraId="2FD82913" w14:textId="13ED612F" w:rsidR="00E47089" w:rsidRPr="00E47089" w:rsidRDefault="00633F32"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E47089" w:rsidRPr="00E47089">
        <w:rPr>
          <w:rFonts w:ascii="Times New Roman" w:hAnsi="Times New Roman" w:cs="Times New Roman"/>
          <w:sz w:val="28"/>
          <w:szCs w:val="28"/>
        </w:rPr>
        <w:t>.</w:t>
      </w:r>
      <w:del w:id="3062" w:author="Евгений Васильевич" w:date="2019-04-21T18:51:00Z">
        <w:r w:rsidR="00E47089" w:rsidRPr="00E47089" w:rsidDel="008C7B15">
          <w:rPr>
            <w:rFonts w:ascii="Times New Roman" w:hAnsi="Times New Roman" w:cs="Times New Roman"/>
            <w:sz w:val="28"/>
            <w:szCs w:val="28"/>
          </w:rPr>
          <w:delText xml:space="preserve"> </w:delText>
        </w:r>
      </w:del>
      <w:ins w:id="3063" w:author="Евгений Васильевич" w:date="2019-04-21T18:51:00Z">
        <w:r w:rsidR="008C7B15">
          <w:rPr>
            <w:rFonts w:ascii="Times New Roman" w:hAnsi="Times New Roman" w:cs="Times New Roman"/>
            <w:sz w:val="28"/>
            <w:szCs w:val="28"/>
          </w:rPr>
          <w:t xml:space="preserve"> </w:t>
        </w:r>
      </w:ins>
      <w:r w:rsidR="00E47089" w:rsidRPr="00E47089">
        <w:rPr>
          <w:rFonts w:ascii="Times New Roman" w:hAnsi="Times New Roman" w:cs="Times New Roman"/>
          <w:sz w:val="28"/>
          <w:szCs w:val="28"/>
        </w:rPr>
        <w:t>http://studopedia.ru/4_83842_voenno-prikladnoe-plavanie.html   Военно-прикладное плавание.</w:t>
      </w:r>
    </w:p>
    <w:p w14:paraId="12AC877C" w14:textId="2D620CF8" w:rsidR="00E47089" w:rsidRPr="00E47089" w:rsidRDefault="00633F32"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E47089" w:rsidRPr="00E47089">
        <w:rPr>
          <w:rFonts w:ascii="Times New Roman" w:hAnsi="Times New Roman" w:cs="Times New Roman"/>
          <w:sz w:val="28"/>
          <w:szCs w:val="28"/>
        </w:rPr>
        <w:t>. http://cyberleninka.ru/journal/n/uchenye-zapiski-universiteta-im-p-f-lesgafta / Штамбург И.</w:t>
      </w:r>
      <w:del w:id="3064" w:author="Евгений Васильевич" w:date="2019-05-19T08:54:00Z">
        <w:r w:rsidR="00E47089" w:rsidRPr="00E47089" w:rsidDel="00E90013">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 xml:space="preserve">Н. Обучение военнослужащих, не умеющих плавать в открытых бассейнах. Ученые записки университета им. П.Ф. Лесгафта №11, 2007. </w:t>
      </w:r>
    </w:p>
    <w:p w14:paraId="7FD661C1" w14:textId="501AC28E" w:rsidR="00E47089" w:rsidRPr="00E47089" w:rsidRDefault="00633F32"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E47089" w:rsidRPr="00E47089">
        <w:rPr>
          <w:rFonts w:ascii="Times New Roman" w:hAnsi="Times New Roman" w:cs="Times New Roman"/>
          <w:sz w:val="28"/>
          <w:szCs w:val="28"/>
        </w:rPr>
        <w:t>. https://vk.com/page-59062326_51177804    История раннего плавания, Челябинск. 2017.</w:t>
      </w:r>
    </w:p>
    <w:p w14:paraId="5E7134C7" w14:textId="6A102881" w:rsidR="00E47089" w:rsidRPr="00E47089" w:rsidRDefault="001D0091"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3F32">
        <w:rPr>
          <w:rFonts w:ascii="Times New Roman" w:hAnsi="Times New Roman" w:cs="Times New Roman"/>
          <w:sz w:val="28"/>
          <w:szCs w:val="28"/>
        </w:rPr>
        <w:t>4</w:t>
      </w:r>
      <w:r w:rsidR="00E47089" w:rsidRPr="00E47089">
        <w:rPr>
          <w:rFonts w:ascii="Times New Roman" w:hAnsi="Times New Roman" w:cs="Times New Roman"/>
          <w:sz w:val="28"/>
          <w:szCs w:val="28"/>
        </w:rPr>
        <w:t>. http://nsportal.ru/ap/library/drugoe/2014/09/09/plavanie-v-zhizni-cheloveka. Беляева</w:t>
      </w:r>
      <w:r w:rsidR="00C85B0B">
        <w:rPr>
          <w:rFonts w:ascii="Times New Roman" w:hAnsi="Times New Roman" w:cs="Times New Roman"/>
          <w:sz w:val="28"/>
          <w:szCs w:val="28"/>
        </w:rPr>
        <w:t xml:space="preserve"> </w:t>
      </w:r>
      <w:r w:rsidR="00E47089" w:rsidRPr="00E47089">
        <w:rPr>
          <w:rFonts w:ascii="Times New Roman" w:hAnsi="Times New Roman" w:cs="Times New Roman"/>
          <w:sz w:val="28"/>
          <w:szCs w:val="28"/>
        </w:rPr>
        <w:t>Л.Н.  Плавание в жизни человека.</w:t>
      </w:r>
    </w:p>
    <w:p w14:paraId="3802A650" w14:textId="3743D763" w:rsidR="00E47089" w:rsidRPr="00E47089" w:rsidRDefault="00633F32"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E47089" w:rsidRPr="00E47089">
        <w:rPr>
          <w:rFonts w:ascii="Times New Roman" w:hAnsi="Times New Roman" w:cs="Times New Roman"/>
          <w:sz w:val="28"/>
          <w:szCs w:val="28"/>
        </w:rPr>
        <w:t>. http://bmsi.ru/doc/35f74a4e-924b-4df6-bb72-71b628144045</w:t>
      </w:r>
      <w:del w:id="3065" w:author="Евгений Васильевич" w:date="2019-04-21T18:49:00Z">
        <w:r w:rsidR="00E47089" w:rsidRPr="00E47089" w:rsidDel="00E37CC9">
          <w:rPr>
            <w:rFonts w:ascii="Times New Roman" w:hAnsi="Times New Roman" w:cs="Times New Roman"/>
            <w:sz w:val="28"/>
            <w:szCs w:val="28"/>
          </w:rPr>
          <w:delText xml:space="preserve"> </w:delText>
        </w:r>
      </w:del>
      <w:r w:rsidR="00E47089" w:rsidRPr="00E47089">
        <w:rPr>
          <w:rFonts w:ascii="Times New Roman" w:hAnsi="Times New Roman" w:cs="Times New Roman"/>
          <w:sz w:val="28"/>
          <w:szCs w:val="28"/>
        </w:rPr>
        <w:t>. Бака М.М. Физическая и военно-прикладная подготовка молодежи/ "Советский спорт. 2011.</w:t>
      </w:r>
    </w:p>
    <w:p w14:paraId="6B9CA5E0" w14:textId="6003D494" w:rsidR="00E47089" w:rsidRDefault="00CE177A" w:rsidP="00E47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E47089" w:rsidRPr="00E47089">
        <w:rPr>
          <w:rFonts w:ascii="Times New Roman" w:hAnsi="Times New Roman" w:cs="Times New Roman"/>
          <w:sz w:val="28"/>
          <w:szCs w:val="28"/>
        </w:rPr>
        <w:t>. http://festival.1september.ru/articles/313779/ Плавание — одно из важнейших средств физического воспитания школьников</w:t>
      </w:r>
      <w:ins w:id="3066" w:author="Евгений Васильевич" w:date="2019-05-19T08:33:00Z">
        <w:r w:rsidR="00E151DA">
          <w:rPr>
            <w:rFonts w:ascii="Times New Roman" w:hAnsi="Times New Roman" w:cs="Times New Roman"/>
            <w:sz w:val="28"/>
            <w:szCs w:val="28"/>
          </w:rPr>
          <w:t>.</w:t>
        </w:r>
      </w:ins>
    </w:p>
    <w:p w14:paraId="70A5A243" w14:textId="77777777" w:rsidR="000976B8" w:rsidRDefault="000976B8" w:rsidP="000976B8">
      <w:pPr>
        <w:spacing w:after="0" w:line="360" w:lineRule="auto"/>
        <w:ind w:firstLine="709"/>
        <w:jc w:val="both"/>
        <w:rPr>
          <w:rFonts w:ascii="Times New Roman" w:hAnsi="Times New Roman" w:cs="Times New Roman"/>
          <w:sz w:val="28"/>
          <w:szCs w:val="28"/>
        </w:rPr>
      </w:pPr>
    </w:p>
    <w:p w14:paraId="1D4ED110" w14:textId="77777777" w:rsidR="000976B8" w:rsidRDefault="000976B8" w:rsidP="000976B8">
      <w:pPr>
        <w:spacing w:after="0" w:line="360" w:lineRule="auto"/>
        <w:ind w:firstLine="709"/>
        <w:jc w:val="both"/>
        <w:rPr>
          <w:rFonts w:ascii="Times New Roman" w:hAnsi="Times New Roman" w:cs="Times New Roman"/>
          <w:sz w:val="28"/>
          <w:szCs w:val="28"/>
        </w:rPr>
      </w:pPr>
    </w:p>
    <w:p w14:paraId="73B71BDD" w14:textId="77777777" w:rsidR="000976B8" w:rsidRDefault="000976B8" w:rsidP="000976B8">
      <w:pPr>
        <w:spacing w:after="0" w:line="360" w:lineRule="auto"/>
        <w:ind w:firstLine="709"/>
        <w:jc w:val="both"/>
        <w:rPr>
          <w:rFonts w:ascii="Times New Roman" w:hAnsi="Times New Roman" w:cs="Times New Roman"/>
          <w:sz w:val="28"/>
          <w:szCs w:val="28"/>
        </w:rPr>
      </w:pPr>
    </w:p>
    <w:p w14:paraId="2B9D8F50" w14:textId="77777777" w:rsidR="008B2E74" w:rsidRPr="00AF6659" w:rsidRDefault="008B2E74" w:rsidP="008B2E74">
      <w:pPr>
        <w:spacing w:after="0" w:line="360" w:lineRule="auto"/>
        <w:ind w:firstLine="709"/>
        <w:jc w:val="both"/>
        <w:rPr>
          <w:rFonts w:ascii="Times New Roman" w:hAnsi="Times New Roman" w:cs="Times New Roman"/>
          <w:sz w:val="28"/>
          <w:szCs w:val="28"/>
        </w:rPr>
      </w:pPr>
    </w:p>
    <w:p w14:paraId="22AAED06" w14:textId="77777777" w:rsidR="006D64CF" w:rsidRDefault="006D64CF" w:rsidP="00E87452">
      <w:pPr>
        <w:spacing w:after="0" w:line="360" w:lineRule="auto"/>
        <w:ind w:firstLine="709"/>
        <w:jc w:val="both"/>
        <w:rPr>
          <w:rFonts w:ascii="Times New Roman" w:hAnsi="Times New Roman" w:cs="Times New Roman"/>
          <w:sz w:val="28"/>
          <w:szCs w:val="28"/>
        </w:rPr>
      </w:pPr>
    </w:p>
    <w:p w14:paraId="1B50C7ED" w14:textId="77777777" w:rsidR="00F2123B" w:rsidRDefault="00F2123B" w:rsidP="00F06547">
      <w:pPr>
        <w:spacing w:after="0" w:line="360" w:lineRule="auto"/>
        <w:ind w:firstLine="709"/>
        <w:jc w:val="both"/>
        <w:rPr>
          <w:rFonts w:ascii="Times New Roman" w:hAnsi="Times New Roman" w:cs="Times New Roman"/>
          <w:sz w:val="28"/>
          <w:szCs w:val="28"/>
        </w:rPr>
      </w:pPr>
    </w:p>
    <w:p w14:paraId="05129C47" w14:textId="77777777" w:rsidR="00F2123B" w:rsidRDefault="00F2123B" w:rsidP="00F06547">
      <w:pPr>
        <w:spacing w:after="0" w:line="360" w:lineRule="auto"/>
        <w:ind w:firstLine="709"/>
        <w:jc w:val="both"/>
        <w:rPr>
          <w:rFonts w:ascii="Times New Roman" w:hAnsi="Times New Roman" w:cs="Times New Roman"/>
          <w:sz w:val="28"/>
          <w:szCs w:val="28"/>
        </w:rPr>
      </w:pPr>
    </w:p>
    <w:p w14:paraId="360206B7" w14:textId="77777777" w:rsidR="00F2123B" w:rsidRPr="00F76F3F" w:rsidRDefault="00F2123B" w:rsidP="00F06547">
      <w:pPr>
        <w:spacing w:after="0" w:line="360" w:lineRule="auto"/>
        <w:ind w:firstLine="709"/>
        <w:jc w:val="both"/>
        <w:rPr>
          <w:rFonts w:ascii="Times New Roman" w:hAnsi="Times New Roman" w:cs="Times New Roman"/>
          <w:sz w:val="28"/>
          <w:szCs w:val="28"/>
        </w:rPr>
      </w:pPr>
    </w:p>
    <w:p w14:paraId="26F569D6" w14:textId="4F5A6335" w:rsidR="00F06547" w:rsidRDefault="00F06547" w:rsidP="00F06547">
      <w:pPr>
        <w:spacing w:after="0" w:line="360" w:lineRule="auto"/>
        <w:ind w:firstLine="709"/>
        <w:jc w:val="both"/>
        <w:rPr>
          <w:rFonts w:ascii="Times New Roman" w:hAnsi="Times New Roman" w:cs="Times New Roman"/>
          <w:sz w:val="28"/>
          <w:szCs w:val="28"/>
        </w:rPr>
      </w:pPr>
    </w:p>
    <w:p w14:paraId="74105DFD" w14:textId="77777777" w:rsidR="009D0004" w:rsidRDefault="009D0004" w:rsidP="00A013BC">
      <w:pPr>
        <w:spacing w:after="0" w:line="360" w:lineRule="auto"/>
        <w:ind w:firstLine="709"/>
        <w:jc w:val="both"/>
        <w:rPr>
          <w:rFonts w:ascii="Times New Roman" w:eastAsia="Times New Roman" w:hAnsi="Times New Roman" w:cs="Times New Roman"/>
          <w:color w:val="333333"/>
          <w:sz w:val="28"/>
          <w:szCs w:val="28"/>
          <w:lang w:eastAsia="ru-RU"/>
        </w:rPr>
      </w:pPr>
    </w:p>
    <w:p w14:paraId="7EBDD5C2" w14:textId="77777777" w:rsidR="00146CD9" w:rsidRDefault="00146CD9" w:rsidP="00A013BC">
      <w:pPr>
        <w:spacing w:after="0" w:line="360" w:lineRule="auto"/>
        <w:ind w:firstLine="709"/>
        <w:jc w:val="both"/>
        <w:rPr>
          <w:rFonts w:ascii="Times New Roman" w:eastAsia="Times New Roman" w:hAnsi="Times New Roman" w:cs="Times New Roman"/>
          <w:color w:val="333333"/>
          <w:sz w:val="28"/>
          <w:szCs w:val="28"/>
          <w:lang w:eastAsia="ru-RU"/>
        </w:rPr>
      </w:pPr>
    </w:p>
    <w:p w14:paraId="4E7C8B09" w14:textId="77777777" w:rsidR="00146CD9" w:rsidRDefault="00146CD9" w:rsidP="00A013BC">
      <w:pPr>
        <w:spacing w:after="0" w:line="360" w:lineRule="auto"/>
        <w:ind w:firstLine="709"/>
        <w:jc w:val="both"/>
        <w:rPr>
          <w:rFonts w:ascii="Times New Roman" w:eastAsia="Times New Roman" w:hAnsi="Times New Roman" w:cs="Times New Roman"/>
          <w:color w:val="333333"/>
          <w:sz w:val="28"/>
          <w:szCs w:val="28"/>
          <w:lang w:eastAsia="ru-RU"/>
        </w:rPr>
      </w:pPr>
    </w:p>
    <w:p w14:paraId="1B1F49C4" w14:textId="77777777" w:rsidR="00BB1174" w:rsidRDefault="00BB1174" w:rsidP="00BF68FC">
      <w:pPr>
        <w:ind w:firstLine="709"/>
        <w:rPr>
          <w:rFonts w:ascii="Times New Roman" w:hAnsi="Times New Roman" w:cs="Times New Roman"/>
          <w:sz w:val="28"/>
          <w:szCs w:val="28"/>
        </w:rPr>
      </w:pPr>
    </w:p>
    <w:p w14:paraId="011FDAE4" w14:textId="77777777" w:rsidR="00F06547" w:rsidRDefault="00F06547" w:rsidP="00F06547">
      <w:pPr>
        <w:ind w:firstLine="709"/>
        <w:rPr>
          <w:rFonts w:ascii="Times New Roman" w:hAnsi="Times New Roman" w:cs="Times New Roman"/>
          <w:sz w:val="28"/>
          <w:szCs w:val="28"/>
        </w:rPr>
      </w:pPr>
    </w:p>
    <w:p w14:paraId="239E4784" w14:textId="77777777" w:rsidR="00DC7943" w:rsidDel="008C7B15" w:rsidRDefault="00DC7943" w:rsidP="00F06547">
      <w:pPr>
        <w:ind w:firstLine="709"/>
        <w:rPr>
          <w:del w:id="3067" w:author="Евгений Васильевич" w:date="2019-04-21T18:51:00Z"/>
          <w:rFonts w:ascii="Times New Roman" w:hAnsi="Times New Roman" w:cs="Times New Roman"/>
          <w:sz w:val="28"/>
          <w:szCs w:val="28"/>
        </w:rPr>
      </w:pPr>
    </w:p>
    <w:p w14:paraId="0A2A5AD0" w14:textId="77777777" w:rsidR="00DC7943" w:rsidDel="008C7B15" w:rsidRDefault="00DC7943" w:rsidP="00F06547">
      <w:pPr>
        <w:ind w:firstLine="709"/>
        <w:rPr>
          <w:del w:id="3068" w:author="Евгений Васильевич" w:date="2019-04-21T18:51:00Z"/>
          <w:rFonts w:ascii="Times New Roman" w:hAnsi="Times New Roman" w:cs="Times New Roman"/>
          <w:sz w:val="28"/>
          <w:szCs w:val="28"/>
        </w:rPr>
      </w:pPr>
    </w:p>
    <w:p w14:paraId="15EA9876" w14:textId="77777777" w:rsidR="00DC7943" w:rsidDel="008C7B15" w:rsidRDefault="00DC7943" w:rsidP="00F06547">
      <w:pPr>
        <w:ind w:firstLine="709"/>
        <w:rPr>
          <w:del w:id="3069" w:author="Евгений Васильевич" w:date="2019-04-21T18:51:00Z"/>
          <w:rFonts w:ascii="Times New Roman" w:hAnsi="Times New Roman" w:cs="Times New Roman"/>
          <w:sz w:val="28"/>
          <w:szCs w:val="28"/>
        </w:rPr>
      </w:pPr>
    </w:p>
    <w:p w14:paraId="63E79180" w14:textId="7FCA3CF9" w:rsidR="00DC7943" w:rsidDel="008C7B15" w:rsidRDefault="00DC7943">
      <w:pPr>
        <w:rPr>
          <w:del w:id="3070" w:author="Евгений Васильевич" w:date="2019-04-21T18:51:00Z"/>
          <w:rFonts w:ascii="Times New Roman" w:hAnsi="Times New Roman" w:cs="Times New Roman"/>
          <w:sz w:val="28"/>
          <w:szCs w:val="28"/>
        </w:rPr>
        <w:pPrChange w:id="3071" w:author="Евгений Васильевич" w:date="2019-04-21T18:51:00Z">
          <w:pPr>
            <w:ind w:firstLine="709"/>
          </w:pPr>
        </w:pPrChange>
      </w:pPr>
    </w:p>
    <w:p w14:paraId="45C5C2E7" w14:textId="0C92244E" w:rsidR="00DC7943" w:rsidDel="008C7B15" w:rsidRDefault="00DC7943" w:rsidP="00F06547">
      <w:pPr>
        <w:ind w:firstLine="709"/>
        <w:rPr>
          <w:del w:id="3072" w:author="Евгений Васильевич" w:date="2019-04-21T18:51:00Z"/>
          <w:rFonts w:ascii="Times New Roman" w:hAnsi="Times New Roman" w:cs="Times New Roman"/>
          <w:sz w:val="28"/>
          <w:szCs w:val="28"/>
        </w:rPr>
      </w:pPr>
    </w:p>
    <w:p w14:paraId="4ED2E4DE" w14:textId="5D8783F3" w:rsidR="00DC7943" w:rsidDel="008C7B15" w:rsidRDefault="00DC7943" w:rsidP="00F06547">
      <w:pPr>
        <w:ind w:firstLine="709"/>
        <w:rPr>
          <w:del w:id="3073" w:author="Евгений Васильевич" w:date="2019-04-21T18:51:00Z"/>
          <w:rFonts w:ascii="Times New Roman" w:hAnsi="Times New Roman" w:cs="Times New Roman"/>
          <w:sz w:val="28"/>
          <w:szCs w:val="28"/>
        </w:rPr>
      </w:pPr>
    </w:p>
    <w:p w14:paraId="0BA30765" w14:textId="32DDE349" w:rsidR="00DC7943" w:rsidDel="008C7B15" w:rsidRDefault="00DC7943" w:rsidP="00F06547">
      <w:pPr>
        <w:ind w:firstLine="709"/>
        <w:rPr>
          <w:del w:id="3074" w:author="Евгений Васильевич" w:date="2019-04-21T18:51:00Z"/>
          <w:rFonts w:ascii="Times New Roman" w:hAnsi="Times New Roman" w:cs="Times New Roman"/>
          <w:sz w:val="28"/>
          <w:szCs w:val="28"/>
        </w:rPr>
      </w:pPr>
    </w:p>
    <w:p w14:paraId="59F09385" w14:textId="0565317A" w:rsidR="00C04151" w:rsidDel="008C7B15" w:rsidRDefault="00C04151" w:rsidP="00F2123B">
      <w:pPr>
        <w:ind w:firstLine="709"/>
        <w:rPr>
          <w:del w:id="3075" w:author="Евгений Васильевич" w:date="2019-04-21T18:51:00Z"/>
          <w:rFonts w:ascii="Times New Roman" w:hAnsi="Times New Roman" w:cs="Times New Roman"/>
          <w:sz w:val="28"/>
          <w:szCs w:val="28"/>
        </w:rPr>
      </w:pPr>
    </w:p>
    <w:p w14:paraId="3AD3C62E" w14:textId="1627D384" w:rsidR="00C04151" w:rsidDel="008C7B15" w:rsidRDefault="00C04151" w:rsidP="00F2123B">
      <w:pPr>
        <w:ind w:firstLine="709"/>
        <w:rPr>
          <w:del w:id="3076" w:author="Евгений Васильевич" w:date="2019-04-21T18:51:00Z"/>
          <w:rFonts w:ascii="Times New Roman" w:hAnsi="Times New Roman" w:cs="Times New Roman"/>
          <w:sz w:val="28"/>
          <w:szCs w:val="28"/>
        </w:rPr>
      </w:pPr>
    </w:p>
    <w:p w14:paraId="61ED4A64" w14:textId="46C07791" w:rsidR="00C04151" w:rsidDel="008C7B15" w:rsidRDefault="00C04151" w:rsidP="00C04151">
      <w:pPr>
        <w:rPr>
          <w:del w:id="3077" w:author="Евгений Васильевич" w:date="2019-04-21T18:50:00Z"/>
          <w:rFonts w:ascii="Times New Roman" w:hAnsi="Times New Roman" w:cs="Times New Roman"/>
          <w:sz w:val="28"/>
          <w:szCs w:val="28"/>
        </w:rPr>
      </w:pPr>
      <w:del w:id="3078" w:author="Евгений Васильевич" w:date="2019-04-21T18:50:00Z">
        <w:r w:rsidDel="008C7B15">
          <w:rPr>
            <w:rFonts w:ascii="Georgia" w:hAnsi="Georgia"/>
            <w:color w:val="000000"/>
            <w:sz w:val="23"/>
            <w:szCs w:val="23"/>
          </w:rPr>
          <w:delText>Адрес : Марковского 86/ Ск "Спартак"</w:delText>
        </w:r>
      </w:del>
    </w:p>
    <w:p w14:paraId="5852BF4A" w14:textId="05397CCB" w:rsidR="00E47089" w:rsidRPr="00E47089" w:rsidDel="008C7B15" w:rsidRDefault="00E47089" w:rsidP="00E47089">
      <w:pPr>
        <w:ind w:firstLine="709"/>
        <w:rPr>
          <w:del w:id="3079" w:author="Евгений Васильевич" w:date="2019-04-21T18:50:00Z"/>
          <w:rFonts w:ascii="Times New Roman" w:hAnsi="Times New Roman" w:cs="Times New Roman"/>
          <w:sz w:val="28"/>
          <w:szCs w:val="28"/>
        </w:rPr>
      </w:pPr>
      <w:del w:id="3080" w:author="Евгений Васильевич" w:date="2019-04-21T18:50:00Z">
        <w:r w:rsidRPr="00E47089" w:rsidDel="008C7B15">
          <w:rPr>
            <w:rFonts w:ascii="Times New Roman" w:hAnsi="Times New Roman" w:cs="Times New Roman"/>
            <w:sz w:val="28"/>
            <w:szCs w:val="28"/>
          </w:rPr>
          <w:delText>Глава 1. Теоретические предпосылки подготовки обучающихся 10-11 классов к военной службе в процессе занятий плаванием</w:delText>
        </w:r>
      </w:del>
    </w:p>
    <w:p w14:paraId="79816B52" w14:textId="09753B2F" w:rsidR="00E47089" w:rsidRPr="00E47089" w:rsidDel="008C7B15" w:rsidRDefault="00E47089" w:rsidP="00E47089">
      <w:pPr>
        <w:ind w:firstLine="709"/>
        <w:rPr>
          <w:del w:id="3081" w:author="Евгений Васильевич" w:date="2019-04-21T18:50:00Z"/>
          <w:rFonts w:ascii="Times New Roman" w:hAnsi="Times New Roman" w:cs="Times New Roman"/>
          <w:sz w:val="28"/>
          <w:szCs w:val="28"/>
        </w:rPr>
      </w:pPr>
      <w:del w:id="3082" w:author="Евгений Васильевич" w:date="2019-04-21T18:50:00Z">
        <w:r w:rsidRPr="00E47089" w:rsidDel="008C7B15">
          <w:rPr>
            <w:rFonts w:ascii="Times New Roman" w:hAnsi="Times New Roman" w:cs="Times New Roman"/>
            <w:sz w:val="28"/>
            <w:szCs w:val="28"/>
          </w:rPr>
          <w:delText>1.1.</w:delText>
        </w:r>
        <w:r w:rsidRPr="00E47089" w:rsidDel="008C7B15">
          <w:rPr>
            <w:rFonts w:ascii="Times New Roman" w:hAnsi="Times New Roman" w:cs="Times New Roman"/>
            <w:sz w:val="28"/>
            <w:szCs w:val="28"/>
          </w:rPr>
          <w:tab/>
          <w:delText>Подготовка обучающихся общеобразовательной школы  к военной службе в процессе занятий плаванием (Этапы, уровни,характеристики)</w:delText>
        </w:r>
      </w:del>
    </w:p>
    <w:p w14:paraId="74FF2923" w14:textId="60D9AC56" w:rsidR="00E47089" w:rsidRPr="00E47089" w:rsidDel="008C7B15" w:rsidRDefault="00E47089" w:rsidP="00E47089">
      <w:pPr>
        <w:ind w:firstLine="709"/>
        <w:rPr>
          <w:del w:id="3083" w:author="Евгений Васильевич" w:date="2019-04-21T18:50:00Z"/>
          <w:rFonts w:ascii="Times New Roman" w:hAnsi="Times New Roman" w:cs="Times New Roman"/>
          <w:sz w:val="28"/>
          <w:szCs w:val="28"/>
        </w:rPr>
      </w:pPr>
      <w:del w:id="3084" w:author="Евгений Васильевич" w:date="2019-04-21T18:50:00Z">
        <w:r w:rsidRPr="00E47089" w:rsidDel="008C7B15">
          <w:rPr>
            <w:rFonts w:ascii="Times New Roman" w:hAnsi="Times New Roman" w:cs="Times New Roman"/>
            <w:sz w:val="28"/>
            <w:szCs w:val="28"/>
          </w:rPr>
          <w:delText>1.2.</w:delText>
        </w:r>
        <w:r w:rsidRPr="00E47089" w:rsidDel="008C7B15">
          <w:rPr>
            <w:rFonts w:ascii="Times New Roman" w:hAnsi="Times New Roman" w:cs="Times New Roman"/>
            <w:sz w:val="28"/>
            <w:szCs w:val="28"/>
          </w:rPr>
          <w:tab/>
          <w:delText>Подготовка обучающихся 10-11 классов к военной службе в процессе занятий плаванием</w:delText>
        </w:r>
      </w:del>
    </w:p>
    <w:p w14:paraId="7BDA29C2" w14:textId="19B5570E" w:rsidR="00E47089" w:rsidRPr="00E47089" w:rsidDel="008C7B15" w:rsidRDefault="00E47089" w:rsidP="00E47089">
      <w:pPr>
        <w:ind w:firstLine="709"/>
        <w:rPr>
          <w:del w:id="3085" w:author="Евгений Васильевич" w:date="2019-04-21T18:50:00Z"/>
          <w:rFonts w:ascii="Times New Roman" w:hAnsi="Times New Roman" w:cs="Times New Roman"/>
          <w:sz w:val="28"/>
          <w:szCs w:val="28"/>
        </w:rPr>
      </w:pPr>
      <w:del w:id="3086" w:author="Евгений Васильевич" w:date="2019-04-21T18:50:00Z">
        <w:r w:rsidRPr="00E47089" w:rsidDel="008C7B15">
          <w:rPr>
            <w:rFonts w:ascii="Times New Roman" w:hAnsi="Times New Roman" w:cs="Times New Roman"/>
            <w:sz w:val="28"/>
            <w:szCs w:val="28"/>
          </w:rPr>
          <w:delText>1.3.</w:delText>
        </w:r>
        <w:r w:rsidRPr="00E47089" w:rsidDel="008C7B15">
          <w:rPr>
            <w:rFonts w:ascii="Times New Roman" w:hAnsi="Times New Roman" w:cs="Times New Roman"/>
            <w:sz w:val="28"/>
            <w:szCs w:val="28"/>
          </w:rPr>
          <w:tab/>
          <w:delText>Разработка программы факультатива по подготовке обучающихся 10-11 классов к военной службе в процессе занятий плаванием.</w:delText>
        </w:r>
      </w:del>
    </w:p>
    <w:p w14:paraId="7B80F607" w14:textId="5CD97892" w:rsidR="00E47089" w:rsidRPr="00E47089" w:rsidDel="008C7B15" w:rsidRDefault="00E47089" w:rsidP="00E47089">
      <w:pPr>
        <w:ind w:firstLine="709"/>
        <w:rPr>
          <w:del w:id="3087" w:author="Евгений Васильевич" w:date="2019-04-21T18:50:00Z"/>
          <w:rFonts w:ascii="Times New Roman" w:hAnsi="Times New Roman" w:cs="Times New Roman"/>
          <w:sz w:val="28"/>
          <w:szCs w:val="28"/>
        </w:rPr>
      </w:pPr>
      <w:del w:id="3088" w:author="Евгений Васильевич" w:date="2019-04-21T18:50:00Z">
        <w:r w:rsidRPr="00E47089" w:rsidDel="008C7B15">
          <w:rPr>
            <w:rFonts w:ascii="Times New Roman" w:hAnsi="Times New Roman" w:cs="Times New Roman"/>
            <w:sz w:val="28"/>
            <w:szCs w:val="28"/>
          </w:rPr>
          <w:delText>1.4.</w:delText>
        </w:r>
        <w:r w:rsidRPr="00E47089" w:rsidDel="008C7B15">
          <w:rPr>
            <w:rFonts w:ascii="Times New Roman" w:hAnsi="Times New Roman" w:cs="Times New Roman"/>
            <w:sz w:val="28"/>
            <w:szCs w:val="28"/>
          </w:rPr>
          <w:tab/>
          <w:delText>Диагностический инструментарий (определения, критерии, анализ, тестирование)</w:delText>
        </w:r>
      </w:del>
    </w:p>
    <w:p w14:paraId="1D6B62CE" w14:textId="1ADC121F" w:rsidR="00E47089" w:rsidRPr="00E47089" w:rsidDel="008C7B15" w:rsidRDefault="00E47089" w:rsidP="00E47089">
      <w:pPr>
        <w:ind w:firstLine="709"/>
        <w:rPr>
          <w:del w:id="3089" w:author="Евгений Васильевич" w:date="2019-04-21T18:50:00Z"/>
          <w:rFonts w:ascii="Times New Roman" w:hAnsi="Times New Roman" w:cs="Times New Roman"/>
          <w:sz w:val="28"/>
          <w:szCs w:val="28"/>
        </w:rPr>
      </w:pPr>
      <w:del w:id="3090" w:author="Евгений Васильевич" w:date="2019-04-21T18:50:00Z">
        <w:r w:rsidRPr="00E47089" w:rsidDel="008C7B15">
          <w:rPr>
            <w:rFonts w:ascii="Times New Roman" w:hAnsi="Times New Roman" w:cs="Times New Roman"/>
            <w:sz w:val="28"/>
            <w:szCs w:val="28"/>
          </w:rPr>
          <w:delText>Глава 2. Средства и методы подготовки обучающихся 10-11 классов к военной службе в процессе занятий плаванием</w:delText>
        </w:r>
      </w:del>
    </w:p>
    <w:p w14:paraId="3BBA40D8" w14:textId="07AFDF72" w:rsidR="00E47089" w:rsidRPr="00E47089" w:rsidDel="008C7B15" w:rsidRDefault="00E47089" w:rsidP="00E47089">
      <w:pPr>
        <w:ind w:firstLine="709"/>
        <w:rPr>
          <w:del w:id="3091" w:author="Евгений Васильевич" w:date="2019-04-21T18:50:00Z"/>
          <w:rFonts w:ascii="Times New Roman" w:hAnsi="Times New Roman" w:cs="Times New Roman"/>
          <w:sz w:val="28"/>
          <w:szCs w:val="28"/>
        </w:rPr>
      </w:pPr>
      <w:del w:id="3092" w:author="Евгений Васильевич" w:date="2019-04-21T18:50:00Z">
        <w:r w:rsidRPr="00E47089" w:rsidDel="008C7B15">
          <w:rPr>
            <w:rFonts w:ascii="Times New Roman" w:hAnsi="Times New Roman" w:cs="Times New Roman"/>
            <w:sz w:val="28"/>
            <w:szCs w:val="28"/>
          </w:rPr>
          <w:delText xml:space="preserve"> 2.1. Организация и методика исследования</w:delText>
        </w:r>
      </w:del>
    </w:p>
    <w:p w14:paraId="7356674C" w14:textId="213BE915" w:rsidR="00E47089" w:rsidRPr="00E47089" w:rsidDel="008C7B15" w:rsidRDefault="00E47089" w:rsidP="00E47089">
      <w:pPr>
        <w:ind w:firstLine="709"/>
        <w:rPr>
          <w:del w:id="3093" w:author="Евгений Васильевич" w:date="2019-04-21T18:50:00Z"/>
          <w:rFonts w:ascii="Times New Roman" w:hAnsi="Times New Roman" w:cs="Times New Roman"/>
          <w:sz w:val="28"/>
          <w:szCs w:val="28"/>
        </w:rPr>
      </w:pPr>
      <w:del w:id="3094" w:author="Евгений Васильевич" w:date="2019-04-21T18:50:00Z">
        <w:r w:rsidRPr="00E47089" w:rsidDel="008C7B15">
          <w:rPr>
            <w:rFonts w:ascii="Times New Roman" w:hAnsi="Times New Roman" w:cs="Times New Roman"/>
            <w:sz w:val="28"/>
            <w:szCs w:val="28"/>
          </w:rPr>
          <w:delText>2.2. Условия подготовки обучающихся 1) активное участие обучающихся в групповой деятельности (спортивные праздники, спортивно-массовые мероприятия, походы; 2) реализация программы факультатива)</w:delText>
        </w:r>
      </w:del>
    </w:p>
    <w:p w14:paraId="54C5BDBA" w14:textId="12698860" w:rsidR="00E47089" w:rsidRPr="00E47089" w:rsidDel="008C7B15" w:rsidRDefault="00E47089" w:rsidP="00E47089">
      <w:pPr>
        <w:ind w:firstLine="709"/>
        <w:rPr>
          <w:del w:id="3095" w:author="Евгений Васильевич" w:date="2019-04-21T18:50:00Z"/>
          <w:rFonts w:ascii="Times New Roman" w:hAnsi="Times New Roman" w:cs="Times New Roman"/>
          <w:sz w:val="28"/>
          <w:szCs w:val="28"/>
        </w:rPr>
      </w:pPr>
      <w:del w:id="3096" w:author="Евгений Васильевич" w:date="2019-04-21T18:50:00Z">
        <w:r w:rsidRPr="00E47089" w:rsidDel="008C7B15">
          <w:rPr>
            <w:rFonts w:ascii="Times New Roman" w:hAnsi="Times New Roman" w:cs="Times New Roman"/>
            <w:sz w:val="28"/>
            <w:szCs w:val="28"/>
          </w:rPr>
          <w:delText>Глава 3. Экспериментальный анализ подготовки</w:delText>
        </w:r>
      </w:del>
    </w:p>
    <w:p w14:paraId="410C70CC" w14:textId="75A17D43" w:rsidR="00E47089" w:rsidRPr="00E47089" w:rsidDel="008C7B15" w:rsidRDefault="00E47089" w:rsidP="00E47089">
      <w:pPr>
        <w:ind w:firstLine="709"/>
        <w:rPr>
          <w:del w:id="3097" w:author="Евгений Васильевич" w:date="2019-04-21T18:50:00Z"/>
          <w:rFonts w:ascii="Times New Roman" w:hAnsi="Times New Roman" w:cs="Times New Roman"/>
          <w:sz w:val="28"/>
          <w:szCs w:val="28"/>
        </w:rPr>
      </w:pPr>
      <w:del w:id="3098" w:author="Евгений Васильевич" w:date="2019-04-21T18:50:00Z">
        <w:r w:rsidRPr="00E47089" w:rsidDel="008C7B15">
          <w:rPr>
            <w:rFonts w:ascii="Times New Roman" w:hAnsi="Times New Roman" w:cs="Times New Roman"/>
            <w:sz w:val="28"/>
            <w:szCs w:val="28"/>
          </w:rPr>
          <w:delText>3.1 Реализация педагогических условий.</w:delText>
        </w:r>
      </w:del>
    </w:p>
    <w:p w14:paraId="15500EFD" w14:textId="34123429" w:rsidR="00E47089" w:rsidRPr="00E47089" w:rsidDel="008C7B15" w:rsidRDefault="00E47089" w:rsidP="00E47089">
      <w:pPr>
        <w:ind w:firstLine="709"/>
        <w:rPr>
          <w:del w:id="3099" w:author="Евгений Васильевич" w:date="2019-04-21T18:50:00Z"/>
          <w:rFonts w:ascii="Times New Roman" w:hAnsi="Times New Roman" w:cs="Times New Roman"/>
          <w:sz w:val="28"/>
          <w:szCs w:val="28"/>
        </w:rPr>
      </w:pPr>
      <w:del w:id="3100" w:author="Евгений Васильевич" w:date="2019-04-21T18:50:00Z">
        <w:r w:rsidRPr="00E47089" w:rsidDel="008C7B15">
          <w:rPr>
            <w:rFonts w:ascii="Times New Roman" w:hAnsi="Times New Roman" w:cs="Times New Roman"/>
            <w:sz w:val="28"/>
            <w:szCs w:val="28"/>
          </w:rPr>
          <w:delText>3.2. Количественный и качественный анализ подготовки обучающихся 10-11 классов к военной службе в процессе занятий плаванием</w:delText>
        </w:r>
      </w:del>
    </w:p>
    <w:p w14:paraId="696697DE" w14:textId="10EA194A" w:rsidR="00C04151" w:rsidRPr="00F2123B" w:rsidDel="008C7B15" w:rsidRDefault="00C04151" w:rsidP="00F2123B">
      <w:pPr>
        <w:ind w:firstLine="709"/>
        <w:rPr>
          <w:del w:id="3101" w:author="Евгений Васильевич" w:date="2019-04-21T18:51:00Z"/>
          <w:rFonts w:ascii="Times New Roman" w:hAnsi="Times New Roman" w:cs="Times New Roman"/>
          <w:sz w:val="28"/>
          <w:szCs w:val="28"/>
        </w:rPr>
      </w:pPr>
    </w:p>
    <w:p w14:paraId="7F1EC4A4" w14:textId="7FD8F768" w:rsidR="00F2123B" w:rsidDel="008C7B15" w:rsidRDefault="00F2123B" w:rsidP="00F06547">
      <w:pPr>
        <w:ind w:firstLine="709"/>
        <w:rPr>
          <w:del w:id="3102" w:author="Евгений Васильевич" w:date="2019-04-21T18:51:00Z"/>
          <w:rFonts w:ascii="Times New Roman" w:hAnsi="Times New Roman" w:cs="Times New Roman"/>
          <w:sz w:val="28"/>
          <w:szCs w:val="28"/>
        </w:rPr>
      </w:pPr>
    </w:p>
    <w:p w14:paraId="5BE2D5E1" w14:textId="41985495" w:rsidR="00570700" w:rsidDel="008C7B15" w:rsidRDefault="00570700" w:rsidP="00F06547">
      <w:pPr>
        <w:ind w:firstLine="709"/>
        <w:rPr>
          <w:del w:id="3103" w:author="Евгений Васильевич" w:date="2019-04-21T18:51:00Z"/>
          <w:rFonts w:ascii="Times New Roman" w:hAnsi="Times New Roman" w:cs="Times New Roman"/>
          <w:sz w:val="28"/>
          <w:szCs w:val="28"/>
        </w:rPr>
      </w:pPr>
    </w:p>
    <w:p w14:paraId="1F8D6095" w14:textId="0BF19F17" w:rsidR="00483FE9" w:rsidDel="008C7B15" w:rsidRDefault="00483FE9" w:rsidP="00483FE9">
      <w:pPr>
        <w:ind w:firstLine="709"/>
        <w:rPr>
          <w:del w:id="3104" w:author="Евгений Васильевич" w:date="2019-04-21T18:51:00Z"/>
          <w:rFonts w:ascii="Times New Roman" w:hAnsi="Times New Roman" w:cs="Times New Roman"/>
          <w:sz w:val="28"/>
          <w:szCs w:val="28"/>
        </w:rPr>
      </w:pPr>
    </w:p>
    <w:p w14:paraId="0DBEE5F6" w14:textId="4F70E95B" w:rsidR="00483FE9" w:rsidDel="008C7B15" w:rsidRDefault="00483FE9" w:rsidP="00483FE9">
      <w:pPr>
        <w:ind w:firstLine="709"/>
        <w:rPr>
          <w:del w:id="3105" w:author="Евгений Васильевич" w:date="2019-04-21T18:51:00Z"/>
          <w:rFonts w:ascii="Times New Roman" w:hAnsi="Times New Roman" w:cs="Times New Roman"/>
          <w:sz w:val="28"/>
          <w:szCs w:val="28"/>
        </w:rPr>
      </w:pPr>
    </w:p>
    <w:p w14:paraId="6F88B9D3" w14:textId="39B52425" w:rsidR="00483FE9" w:rsidDel="008C7B15" w:rsidRDefault="00483FE9" w:rsidP="00483FE9">
      <w:pPr>
        <w:ind w:firstLine="709"/>
        <w:rPr>
          <w:del w:id="3106" w:author="Евгений Васильевич" w:date="2019-04-21T18:51:00Z"/>
          <w:rFonts w:ascii="Times New Roman" w:hAnsi="Times New Roman" w:cs="Times New Roman"/>
          <w:sz w:val="28"/>
          <w:szCs w:val="28"/>
        </w:rPr>
      </w:pPr>
    </w:p>
    <w:p w14:paraId="6B4DBAFA" w14:textId="6A424F7E" w:rsidR="00483FE9" w:rsidDel="008C7B15" w:rsidRDefault="00483FE9" w:rsidP="00483FE9">
      <w:pPr>
        <w:ind w:firstLine="709"/>
        <w:rPr>
          <w:del w:id="3107" w:author="Евгений Васильевич" w:date="2019-04-21T18:51:00Z"/>
          <w:rFonts w:ascii="Times New Roman" w:hAnsi="Times New Roman" w:cs="Times New Roman"/>
          <w:sz w:val="28"/>
          <w:szCs w:val="28"/>
        </w:rPr>
      </w:pPr>
      <w:del w:id="3108" w:author="Евгений Васильевич" w:date="2019-04-21T18:51:00Z">
        <w:r w:rsidRPr="00483FE9" w:rsidDel="008C7B15">
          <w:rPr>
            <w:rFonts w:ascii="Times New Roman" w:hAnsi="Times New Roman" w:cs="Times New Roman"/>
            <w:sz w:val="28"/>
            <w:szCs w:val="28"/>
          </w:rPr>
          <w:delText>региональная программа Красноярского края "Патриотическое воспитание граждан в Красноярском крае на 2017 - 2020 годы" (далее - Программа)</w:delText>
        </w:r>
        <w:r w:rsidRPr="00483FE9" w:rsidDel="008C7B15">
          <w:delText xml:space="preserve"> </w:delText>
        </w:r>
        <w:r w:rsidDel="008C7B15">
          <w:delText xml:space="preserve">  </w:delText>
        </w:r>
        <w:r w:rsidRPr="00483FE9" w:rsidDel="008C7B15">
          <w:rPr>
            <w:rFonts w:ascii="Times New Roman" w:hAnsi="Times New Roman" w:cs="Times New Roman"/>
            <w:sz w:val="28"/>
            <w:szCs w:val="28"/>
          </w:rPr>
          <w:delText>Распоряжению</w:delText>
        </w:r>
        <w:r w:rsidDel="008C7B15">
          <w:rPr>
            <w:rFonts w:ascii="Times New Roman" w:hAnsi="Times New Roman" w:cs="Times New Roman"/>
            <w:sz w:val="28"/>
            <w:szCs w:val="28"/>
          </w:rPr>
          <w:delText xml:space="preserve"> </w:delText>
        </w:r>
        <w:r w:rsidRPr="00483FE9" w:rsidDel="008C7B15">
          <w:rPr>
            <w:rFonts w:ascii="Times New Roman" w:hAnsi="Times New Roman" w:cs="Times New Roman"/>
            <w:sz w:val="28"/>
            <w:szCs w:val="28"/>
          </w:rPr>
          <w:delText>Правительства Красноярского края</w:delText>
        </w:r>
        <w:r w:rsidDel="008C7B15">
          <w:rPr>
            <w:rFonts w:ascii="Times New Roman" w:hAnsi="Times New Roman" w:cs="Times New Roman"/>
            <w:sz w:val="28"/>
            <w:szCs w:val="28"/>
          </w:rPr>
          <w:delText xml:space="preserve"> </w:delText>
        </w:r>
        <w:r w:rsidRPr="00483FE9" w:rsidDel="008C7B15">
          <w:rPr>
            <w:rFonts w:ascii="Times New Roman" w:hAnsi="Times New Roman" w:cs="Times New Roman"/>
            <w:sz w:val="28"/>
            <w:szCs w:val="28"/>
          </w:rPr>
          <w:delText>от 23 декабря 2016 г. N 1163-р</w:delText>
        </w:r>
      </w:del>
    </w:p>
    <w:p w14:paraId="46EA323E" w14:textId="46C85F51" w:rsidR="009704C7" w:rsidDel="008C7B15" w:rsidRDefault="009704C7" w:rsidP="00483FE9">
      <w:pPr>
        <w:ind w:firstLine="709"/>
        <w:rPr>
          <w:del w:id="3109" w:author="Евгений Васильевич" w:date="2019-04-21T18:51:00Z"/>
          <w:rFonts w:ascii="Times New Roman" w:hAnsi="Times New Roman" w:cs="Times New Roman"/>
          <w:sz w:val="28"/>
          <w:szCs w:val="28"/>
        </w:rPr>
      </w:pPr>
      <w:del w:id="3110" w:author="Евгений Васильевич" w:date="2019-04-21T18:51:00Z">
        <w:r w:rsidRPr="009704C7" w:rsidDel="008C7B15">
          <w:rPr>
            <w:rFonts w:ascii="Times New Roman" w:hAnsi="Times New Roman" w:cs="Times New Roman"/>
            <w:sz w:val="28"/>
            <w:szCs w:val="28"/>
          </w:rPr>
          <w:delText>Ответственный исполнитель, координатор Программы агентство молодежной политики и реализации программ общественного развития Красноярского края</w:delText>
        </w:r>
      </w:del>
    </w:p>
    <w:p w14:paraId="56892EA1" w14:textId="0FFD8CC8" w:rsidR="00483FE9" w:rsidRPr="00483FE9" w:rsidDel="008C7B15" w:rsidRDefault="00483FE9" w:rsidP="00483FE9">
      <w:pPr>
        <w:ind w:firstLine="709"/>
        <w:rPr>
          <w:del w:id="3111" w:author="Евгений Васильевич" w:date="2019-04-21T18:51:00Z"/>
          <w:rFonts w:ascii="Times New Roman" w:hAnsi="Times New Roman" w:cs="Times New Roman"/>
          <w:sz w:val="28"/>
          <w:szCs w:val="28"/>
        </w:rPr>
      </w:pPr>
      <w:del w:id="3112" w:author="Евгений Васильевич" w:date="2019-04-21T18:51:00Z">
        <w:r w:rsidRPr="00483FE9" w:rsidDel="008C7B15">
          <w:rPr>
            <w:rFonts w:ascii="Times New Roman" w:hAnsi="Times New Roman" w:cs="Times New Roman"/>
            <w:sz w:val="28"/>
            <w:szCs w:val="28"/>
          </w:rPr>
          <w:delText>министерство образования Красноярского края;</w:delText>
        </w:r>
      </w:del>
    </w:p>
    <w:p w14:paraId="67CEB532" w14:textId="0D0E8CC8" w:rsidR="00483FE9" w:rsidRPr="00483FE9" w:rsidDel="008C7B15" w:rsidRDefault="00483FE9" w:rsidP="00483FE9">
      <w:pPr>
        <w:ind w:firstLine="709"/>
        <w:rPr>
          <w:del w:id="3113" w:author="Евгений Васильевич" w:date="2019-04-21T18:51:00Z"/>
          <w:rFonts w:ascii="Times New Roman" w:hAnsi="Times New Roman" w:cs="Times New Roman"/>
          <w:sz w:val="28"/>
          <w:szCs w:val="28"/>
        </w:rPr>
      </w:pPr>
      <w:del w:id="3114" w:author="Евгений Васильевич" w:date="2019-04-21T18:51:00Z">
        <w:r w:rsidRPr="00483FE9" w:rsidDel="008C7B15">
          <w:rPr>
            <w:rFonts w:ascii="Times New Roman" w:hAnsi="Times New Roman" w:cs="Times New Roman"/>
            <w:sz w:val="28"/>
            <w:szCs w:val="28"/>
          </w:rPr>
          <w:delText>министерство культуры Красноярского края;</w:delText>
        </w:r>
      </w:del>
    </w:p>
    <w:p w14:paraId="000A2FC9" w14:textId="412A2ECA" w:rsidR="00483FE9" w:rsidRPr="00483FE9" w:rsidDel="008C7B15" w:rsidRDefault="00483FE9" w:rsidP="00483FE9">
      <w:pPr>
        <w:ind w:firstLine="709"/>
        <w:rPr>
          <w:del w:id="3115" w:author="Евгений Васильевич" w:date="2019-04-21T18:51:00Z"/>
          <w:rFonts w:ascii="Times New Roman" w:hAnsi="Times New Roman" w:cs="Times New Roman"/>
          <w:sz w:val="28"/>
          <w:szCs w:val="28"/>
        </w:rPr>
      </w:pPr>
      <w:del w:id="3116" w:author="Евгений Васильевич" w:date="2019-04-21T18:51:00Z">
        <w:r w:rsidRPr="00483FE9" w:rsidDel="008C7B15">
          <w:rPr>
            <w:rFonts w:ascii="Times New Roman" w:hAnsi="Times New Roman" w:cs="Times New Roman"/>
            <w:sz w:val="28"/>
            <w:szCs w:val="28"/>
          </w:rPr>
          <w:delText>министерство спорта Красноярского края;</w:delText>
        </w:r>
      </w:del>
    </w:p>
    <w:p w14:paraId="21D7E5B9" w14:textId="0A51E0D7" w:rsidR="00483FE9" w:rsidRPr="00483FE9" w:rsidDel="008C7B15" w:rsidRDefault="00483FE9" w:rsidP="00483FE9">
      <w:pPr>
        <w:ind w:firstLine="709"/>
        <w:rPr>
          <w:del w:id="3117" w:author="Евгений Васильевич" w:date="2019-04-21T18:51:00Z"/>
          <w:rFonts w:ascii="Times New Roman" w:hAnsi="Times New Roman" w:cs="Times New Roman"/>
          <w:sz w:val="28"/>
          <w:szCs w:val="28"/>
        </w:rPr>
      </w:pPr>
      <w:del w:id="3118" w:author="Евгений Васильевич" w:date="2019-04-21T18:51:00Z">
        <w:r w:rsidRPr="00483FE9" w:rsidDel="008C7B15">
          <w:rPr>
            <w:rFonts w:ascii="Times New Roman" w:hAnsi="Times New Roman" w:cs="Times New Roman"/>
            <w:sz w:val="28"/>
            <w:szCs w:val="28"/>
          </w:rPr>
          <w:delText>агентство печати и массовых коммуникаций Красноярского края;</w:delText>
        </w:r>
      </w:del>
    </w:p>
    <w:p w14:paraId="7294AA6B" w14:textId="022B6057" w:rsidR="00483FE9" w:rsidRPr="00483FE9" w:rsidDel="008C7B15" w:rsidRDefault="00483FE9" w:rsidP="00483FE9">
      <w:pPr>
        <w:ind w:firstLine="709"/>
        <w:rPr>
          <w:del w:id="3119" w:author="Евгений Васильевич" w:date="2019-04-21T18:51:00Z"/>
          <w:rFonts w:ascii="Times New Roman" w:hAnsi="Times New Roman" w:cs="Times New Roman"/>
          <w:sz w:val="28"/>
          <w:szCs w:val="28"/>
        </w:rPr>
      </w:pPr>
      <w:del w:id="3120" w:author="Евгений Васильевич" w:date="2019-04-21T18:51:00Z">
        <w:r w:rsidRPr="00483FE9" w:rsidDel="008C7B15">
          <w:rPr>
            <w:rFonts w:ascii="Times New Roman" w:hAnsi="Times New Roman" w:cs="Times New Roman"/>
            <w:sz w:val="28"/>
            <w:szCs w:val="28"/>
          </w:rPr>
          <w:delText>молодежная оборонная спортивно-техническая региональная общественная организация "Патриот" Красноярского края;</w:delText>
        </w:r>
      </w:del>
    </w:p>
    <w:p w14:paraId="4C5ACBE6" w14:textId="551BA0FA" w:rsidR="00483FE9" w:rsidRPr="00483FE9" w:rsidDel="008C7B15" w:rsidRDefault="00483FE9" w:rsidP="00483FE9">
      <w:pPr>
        <w:ind w:firstLine="709"/>
        <w:rPr>
          <w:del w:id="3121" w:author="Евгений Васильевич" w:date="2019-04-21T18:51:00Z"/>
          <w:rFonts w:ascii="Times New Roman" w:hAnsi="Times New Roman" w:cs="Times New Roman"/>
          <w:sz w:val="28"/>
          <w:szCs w:val="28"/>
        </w:rPr>
      </w:pPr>
      <w:del w:id="3122" w:author="Евгений Васильевич" w:date="2019-04-21T18:51:00Z">
        <w:r w:rsidRPr="00483FE9" w:rsidDel="008C7B15">
          <w:rPr>
            <w:rFonts w:ascii="Times New Roman" w:hAnsi="Times New Roman" w:cs="Times New Roman"/>
            <w:sz w:val="28"/>
            <w:szCs w:val="28"/>
          </w:rPr>
          <w:delText>федеральное казенное учреждение "Военный комиссариат Красноярского края"</w:delText>
        </w:r>
      </w:del>
    </w:p>
    <w:p w14:paraId="524D084D" w14:textId="0D73FCAF" w:rsidR="00483FE9" w:rsidRPr="00483FE9" w:rsidDel="008C7B15" w:rsidRDefault="00483FE9" w:rsidP="00483FE9">
      <w:pPr>
        <w:ind w:firstLine="709"/>
        <w:rPr>
          <w:del w:id="3123" w:author="Евгений Васильевич" w:date="2019-04-21T18:51:00Z"/>
          <w:rFonts w:ascii="Times New Roman" w:hAnsi="Times New Roman" w:cs="Times New Roman"/>
          <w:sz w:val="28"/>
          <w:szCs w:val="28"/>
        </w:rPr>
      </w:pPr>
      <w:del w:id="3124" w:author="Евгений Васильевич" w:date="2019-04-21T18:51:00Z">
        <w:r w:rsidRPr="00483FE9" w:rsidDel="008C7B15">
          <w:rPr>
            <w:rFonts w:ascii="Times New Roman" w:hAnsi="Times New Roman" w:cs="Times New Roman"/>
            <w:sz w:val="28"/>
            <w:szCs w:val="28"/>
          </w:rPr>
          <w:delText>(в ред. Распоряжения Правительства Красноярского края от 14.09.2018 N 695-р)</w:delText>
        </w:r>
      </w:del>
    </w:p>
    <w:p w14:paraId="70445254" w14:textId="35B177DA" w:rsidR="00483FE9" w:rsidRPr="00483FE9" w:rsidDel="008C7B15" w:rsidRDefault="00483FE9" w:rsidP="00483FE9">
      <w:pPr>
        <w:ind w:firstLine="709"/>
        <w:rPr>
          <w:del w:id="3125" w:author="Евгений Васильевич" w:date="2019-04-21T18:51:00Z"/>
          <w:rFonts w:ascii="Times New Roman" w:hAnsi="Times New Roman" w:cs="Times New Roman"/>
          <w:sz w:val="28"/>
          <w:szCs w:val="28"/>
        </w:rPr>
      </w:pPr>
      <w:del w:id="3126" w:author="Евгений Васильевич" w:date="2019-04-21T18:51:00Z">
        <w:r w:rsidRPr="00483FE9" w:rsidDel="008C7B15">
          <w:rPr>
            <w:rFonts w:ascii="Times New Roman" w:hAnsi="Times New Roman" w:cs="Times New Roman"/>
            <w:sz w:val="28"/>
            <w:szCs w:val="28"/>
          </w:rPr>
          <w:delText xml:space="preserve">Участники Программы </w:delText>
        </w:r>
      </w:del>
    </w:p>
    <w:p w14:paraId="081750FD" w14:textId="31D792D5" w:rsidR="00483FE9" w:rsidRPr="00483FE9" w:rsidDel="008C7B15" w:rsidRDefault="00483FE9" w:rsidP="00483FE9">
      <w:pPr>
        <w:ind w:firstLine="709"/>
        <w:rPr>
          <w:del w:id="3127" w:author="Евгений Васильевич" w:date="2019-04-21T18:51:00Z"/>
          <w:rFonts w:ascii="Times New Roman" w:hAnsi="Times New Roman" w:cs="Times New Roman"/>
          <w:sz w:val="28"/>
          <w:szCs w:val="28"/>
        </w:rPr>
      </w:pPr>
      <w:del w:id="3128" w:author="Евгений Васильевич" w:date="2019-04-21T18:51:00Z">
        <w:r w:rsidRPr="00483FE9" w:rsidDel="008C7B15">
          <w:rPr>
            <w:rFonts w:ascii="Times New Roman" w:hAnsi="Times New Roman" w:cs="Times New Roman"/>
            <w:sz w:val="28"/>
            <w:szCs w:val="28"/>
          </w:rPr>
          <w:delText>учреждения, в отношении которых агентство молодежной политики и реализации программ общественного развития Красноярского края, а также агентство печати и массовых коммуникаций Красноярского края, осуществляют функции и полномочия учредителя;</w:delText>
        </w:r>
      </w:del>
    </w:p>
    <w:p w14:paraId="018A9FC1" w14:textId="5401C747" w:rsidR="00483FE9" w:rsidRPr="00483FE9" w:rsidDel="008C7B15" w:rsidRDefault="00483FE9" w:rsidP="00483FE9">
      <w:pPr>
        <w:ind w:firstLine="709"/>
        <w:rPr>
          <w:del w:id="3129" w:author="Евгений Васильевич" w:date="2019-04-21T18:51:00Z"/>
          <w:rFonts w:ascii="Times New Roman" w:hAnsi="Times New Roman" w:cs="Times New Roman"/>
          <w:sz w:val="28"/>
          <w:szCs w:val="28"/>
        </w:rPr>
      </w:pPr>
      <w:del w:id="3130" w:author="Евгений Васильевич" w:date="2019-04-21T18:51:00Z">
        <w:r w:rsidRPr="00483FE9" w:rsidDel="008C7B15">
          <w:rPr>
            <w:rFonts w:ascii="Times New Roman" w:hAnsi="Times New Roman" w:cs="Times New Roman"/>
            <w:sz w:val="28"/>
            <w:szCs w:val="28"/>
          </w:rPr>
          <w:delText>учреждения, в отношении которых министерство спорта Красноярского края, министерство культуры Красноярского края, министерство образования Красноярского края осуществляют функции и полномочия учредителя;</w:delText>
        </w:r>
      </w:del>
    </w:p>
    <w:p w14:paraId="2833F0B5" w14:textId="2E43B83F" w:rsidR="00570700" w:rsidDel="008C7B15" w:rsidRDefault="00483FE9" w:rsidP="00483FE9">
      <w:pPr>
        <w:ind w:firstLine="709"/>
        <w:rPr>
          <w:del w:id="3131" w:author="Евгений Васильевич" w:date="2019-04-21T18:51:00Z"/>
          <w:rFonts w:ascii="Times New Roman" w:hAnsi="Times New Roman" w:cs="Times New Roman"/>
          <w:sz w:val="28"/>
          <w:szCs w:val="28"/>
        </w:rPr>
      </w:pPr>
      <w:del w:id="3132" w:author="Евгений Васильевич" w:date="2019-04-21T18:51:00Z">
        <w:r w:rsidRPr="00483FE9" w:rsidDel="008C7B15">
          <w:rPr>
            <w:rFonts w:ascii="Times New Roman" w:hAnsi="Times New Roman" w:cs="Times New Roman"/>
            <w:sz w:val="28"/>
            <w:szCs w:val="28"/>
          </w:rPr>
          <w:delText>региональное отделение Красноярского края Общероссийской общественно-государственной организации "Добровольное общество содействия армии, авиации и флоту России"</w:delText>
        </w:r>
      </w:del>
    </w:p>
    <w:p w14:paraId="0D80C317" w14:textId="77002712" w:rsidR="009704C7" w:rsidDel="008C7B15" w:rsidRDefault="009704C7" w:rsidP="00483FE9">
      <w:pPr>
        <w:ind w:firstLine="709"/>
        <w:rPr>
          <w:del w:id="3133" w:author="Евгений Васильевич" w:date="2019-04-21T18:51:00Z"/>
          <w:rFonts w:ascii="Times New Roman" w:hAnsi="Times New Roman" w:cs="Times New Roman"/>
          <w:sz w:val="28"/>
          <w:szCs w:val="28"/>
        </w:rPr>
      </w:pPr>
    </w:p>
    <w:p w14:paraId="1FC913D6" w14:textId="5AE764FE" w:rsidR="009704C7" w:rsidDel="008C7B15" w:rsidRDefault="009704C7" w:rsidP="00483FE9">
      <w:pPr>
        <w:ind w:firstLine="709"/>
        <w:rPr>
          <w:del w:id="3134" w:author="Евгений Васильевич" w:date="2019-04-21T18:51:00Z"/>
          <w:rFonts w:ascii="Times New Roman" w:hAnsi="Times New Roman" w:cs="Times New Roman"/>
          <w:sz w:val="28"/>
          <w:szCs w:val="28"/>
        </w:rPr>
      </w:pPr>
      <w:del w:id="3135" w:author="Евгений Васильевич" w:date="2019-04-21T18:51:00Z">
        <w:r w:rsidRPr="009704C7" w:rsidDel="008C7B15">
          <w:rPr>
            <w:rFonts w:ascii="Times New Roman" w:hAnsi="Times New Roman" w:cs="Times New Roman"/>
            <w:sz w:val="28"/>
            <w:szCs w:val="28"/>
          </w:rPr>
          <w:delText>отсутствие межведомственного взаимодействия в системе допризывной подготовки молодых граждан;</w:delText>
        </w:r>
      </w:del>
    </w:p>
    <w:p w14:paraId="6496159E" w14:textId="7A1A49F3" w:rsidR="00074606" w:rsidDel="008C7B15" w:rsidRDefault="00074606" w:rsidP="00483FE9">
      <w:pPr>
        <w:ind w:firstLine="709"/>
        <w:rPr>
          <w:del w:id="3136" w:author="Евгений Васильевич" w:date="2019-04-21T18:51:00Z"/>
          <w:rFonts w:ascii="Times New Roman" w:hAnsi="Times New Roman" w:cs="Times New Roman"/>
          <w:sz w:val="28"/>
          <w:szCs w:val="28"/>
        </w:rPr>
      </w:pPr>
    </w:p>
    <w:p w14:paraId="6CC82E28" w14:textId="50379A34" w:rsidR="00074606" w:rsidDel="008C7B15" w:rsidRDefault="00074606" w:rsidP="00483FE9">
      <w:pPr>
        <w:ind w:firstLine="709"/>
        <w:rPr>
          <w:del w:id="3137" w:author="Евгений Васильевич" w:date="2019-04-21T18:51:00Z"/>
          <w:rFonts w:ascii="Times New Roman" w:hAnsi="Times New Roman" w:cs="Times New Roman"/>
          <w:sz w:val="28"/>
          <w:szCs w:val="28"/>
        </w:rPr>
      </w:pPr>
      <w:del w:id="3138" w:author="Евгений Васильевич" w:date="2019-04-21T18:51:00Z">
        <w:r w:rsidDel="008C7B15">
          <w:rPr>
            <w:rFonts w:ascii="Times New Roman" w:hAnsi="Times New Roman" w:cs="Times New Roman"/>
            <w:sz w:val="28"/>
            <w:szCs w:val="28"/>
          </w:rPr>
          <w:delText>о</w:delText>
        </w:r>
        <w:r w:rsidRPr="00074606" w:rsidDel="008C7B15">
          <w:rPr>
            <w:rFonts w:ascii="Times New Roman" w:hAnsi="Times New Roman" w:cs="Times New Roman"/>
            <w:sz w:val="28"/>
            <w:szCs w:val="28"/>
          </w:rPr>
          <w:delText>жидается повышение уровня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w:delText>
        </w:r>
      </w:del>
    </w:p>
    <w:p w14:paraId="67F9FB00" w14:textId="00239BAE" w:rsidR="00074606" w:rsidDel="008C7B15" w:rsidRDefault="00074606" w:rsidP="00483FE9">
      <w:pPr>
        <w:ind w:firstLine="709"/>
        <w:rPr>
          <w:del w:id="3139" w:author="Евгений Васильевич" w:date="2019-04-21T18:51:00Z"/>
          <w:rFonts w:ascii="Times New Roman" w:hAnsi="Times New Roman" w:cs="Times New Roman"/>
          <w:sz w:val="28"/>
          <w:szCs w:val="28"/>
        </w:rPr>
      </w:pPr>
    </w:p>
    <w:p w14:paraId="7DB735A6" w14:textId="42BA417C" w:rsidR="00074606" w:rsidRPr="00074606" w:rsidDel="008C7B15" w:rsidRDefault="00074606" w:rsidP="00074606">
      <w:pPr>
        <w:ind w:firstLine="709"/>
        <w:rPr>
          <w:del w:id="3140" w:author="Евгений Васильевич" w:date="2019-04-21T18:51:00Z"/>
          <w:rFonts w:ascii="Times New Roman" w:hAnsi="Times New Roman" w:cs="Times New Roman"/>
          <w:sz w:val="28"/>
          <w:szCs w:val="28"/>
        </w:rPr>
      </w:pPr>
      <w:del w:id="3141" w:author="Евгений Васильевич" w:date="2019-04-21T18:51:00Z">
        <w:r w:rsidRPr="00074606" w:rsidDel="008C7B15">
          <w:rPr>
            <w:rFonts w:ascii="Times New Roman" w:hAnsi="Times New Roman" w:cs="Times New Roman"/>
            <w:sz w:val="28"/>
            <w:szCs w:val="28"/>
          </w:rPr>
          <w:delText>формирование системы непрерывного военно-патриотического воспитания детей и молодежи;</w:delText>
        </w:r>
      </w:del>
    </w:p>
    <w:p w14:paraId="78921EE2" w14:textId="7E6F0118" w:rsidR="00074606" w:rsidRPr="00074606" w:rsidDel="008C7B15" w:rsidRDefault="00074606" w:rsidP="00074606">
      <w:pPr>
        <w:ind w:firstLine="709"/>
        <w:rPr>
          <w:del w:id="3142" w:author="Евгений Васильевич" w:date="2019-04-21T18:51:00Z"/>
          <w:rFonts w:ascii="Times New Roman" w:hAnsi="Times New Roman" w:cs="Times New Roman"/>
          <w:sz w:val="28"/>
          <w:szCs w:val="28"/>
        </w:rPr>
      </w:pPr>
    </w:p>
    <w:p w14:paraId="7C1F1739" w14:textId="5C8CE8FF" w:rsidR="00074606" w:rsidDel="008C7B15" w:rsidRDefault="00074606" w:rsidP="00074606">
      <w:pPr>
        <w:ind w:firstLine="709"/>
        <w:rPr>
          <w:del w:id="3143" w:author="Евгений Васильевич" w:date="2019-04-21T18:51:00Z"/>
          <w:rFonts w:ascii="Times New Roman" w:hAnsi="Times New Roman" w:cs="Times New Roman"/>
          <w:sz w:val="28"/>
          <w:szCs w:val="28"/>
        </w:rPr>
      </w:pPr>
      <w:del w:id="3144" w:author="Евгений Васильевич" w:date="2019-04-21T18:51:00Z">
        <w:r w:rsidRPr="00074606" w:rsidDel="008C7B15">
          <w:rPr>
            <w:rFonts w:ascii="Times New Roman" w:hAnsi="Times New Roman" w:cs="Times New Roman"/>
            <w:sz w:val="28"/>
            <w:szCs w:val="28"/>
          </w:rPr>
          <w:delText>обеспечение формирования у молодежи психологической и физической готовности к защите Отечества, гражданской ответственности;</w:delText>
        </w:r>
      </w:del>
    </w:p>
    <w:p w14:paraId="59AB5BD8" w14:textId="24D37194" w:rsidR="00074606" w:rsidDel="008C7B15" w:rsidRDefault="00074606" w:rsidP="00074606">
      <w:pPr>
        <w:ind w:firstLine="709"/>
        <w:rPr>
          <w:del w:id="3145" w:author="Евгений Васильевич" w:date="2019-04-21T18:51:00Z"/>
          <w:rFonts w:ascii="Times New Roman" w:hAnsi="Times New Roman" w:cs="Times New Roman"/>
          <w:sz w:val="28"/>
          <w:szCs w:val="28"/>
        </w:rPr>
      </w:pPr>
    </w:p>
    <w:p w14:paraId="1DEF5BEA" w14:textId="5EB906AB" w:rsidR="00074606" w:rsidDel="008C7B15" w:rsidRDefault="00074606" w:rsidP="00074606">
      <w:pPr>
        <w:ind w:firstLine="709"/>
        <w:rPr>
          <w:del w:id="3146" w:author="Евгений Васильевич" w:date="2019-04-21T18:51:00Z"/>
          <w:rFonts w:ascii="Times New Roman" w:hAnsi="Times New Roman" w:cs="Times New Roman"/>
          <w:sz w:val="28"/>
          <w:szCs w:val="28"/>
        </w:rPr>
      </w:pPr>
    </w:p>
    <w:p w14:paraId="02A5EFCF" w14:textId="7B41A808" w:rsidR="00074606" w:rsidDel="008C7B15" w:rsidRDefault="00074606" w:rsidP="00074606">
      <w:pPr>
        <w:ind w:firstLine="709"/>
        <w:rPr>
          <w:del w:id="3147" w:author="Евгений Васильевич" w:date="2019-04-21T18:51:00Z"/>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566"/>
        <w:gridCol w:w="1218"/>
        <w:gridCol w:w="1305"/>
        <w:gridCol w:w="521"/>
        <w:gridCol w:w="521"/>
        <w:gridCol w:w="521"/>
        <w:gridCol w:w="521"/>
        <w:gridCol w:w="521"/>
        <w:gridCol w:w="521"/>
        <w:gridCol w:w="521"/>
        <w:gridCol w:w="521"/>
        <w:gridCol w:w="521"/>
        <w:gridCol w:w="521"/>
        <w:gridCol w:w="1280"/>
      </w:tblGrid>
      <w:tr w:rsidR="00074606" w:rsidRPr="00074606" w:rsidDel="008C7B15" w14:paraId="015DF01D" w14:textId="2C6F7803" w:rsidTr="00074606">
        <w:trPr>
          <w:del w:id="3148" w:author="Евгений Васильевич" w:date="2019-04-21T18:51:00Z"/>
        </w:trPr>
        <w:tc>
          <w:tcPr>
            <w:tcW w:w="685"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23A6B660" w14:textId="20D839E9" w:rsidR="00074606" w:rsidRPr="00074606" w:rsidDel="008C7B15" w:rsidRDefault="00074606" w:rsidP="00074606">
            <w:pPr>
              <w:spacing w:after="0" w:line="315" w:lineRule="atLeast"/>
              <w:textAlignment w:val="baseline"/>
              <w:rPr>
                <w:del w:id="3149" w:author="Евгений Васильевич" w:date="2019-04-21T18:51:00Z"/>
                <w:rFonts w:ascii="&amp;quot" w:eastAsia="Times New Roman" w:hAnsi="&amp;quot" w:cs="Times New Roman"/>
                <w:color w:val="2D2D2D"/>
                <w:spacing w:val="2"/>
                <w:sz w:val="21"/>
                <w:szCs w:val="21"/>
                <w:lang w:eastAsia="ru-RU"/>
              </w:rPr>
            </w:pPr>
            <w:del w:id="3150"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2.1.3 </w:delText>
              </w:r>
            </w:del>
          </w:p>
        </w:tc>
        <w:tc>
          <w:tcPr>
            <w:tcW w:w="2380"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4DAF4489" w14:textId="223274FD" w:rsidR="00074606" w:rsidRPr="00074606" w:rsidDel="008C7B15" w:rsidRDefault="00074606" w:rsidP="00074606">
            <w:pPr>
              <w:spacing w:after="0" w:line="315" w:lineRule="atLeast"/>
              <w:textAlignment w:val="baseline"/>
              <w:rPr>
                <w:del w:id="3151" w:author="Евгений Васильевич" w:date="2019-04-21T18:51:00Z"/>
                <w:rFonts w:ascii="&amp;quot" w:eastAsia="Times New Roman" w:hAnsi="&amp;quot" w:cs="Times New Roman"/>
                <w:color w:val="2D2D2D"/>
                <w:spacing w:val="2"/>
                <w:sz w:val="21"/>
                <w:szCs w:val="21"/>
                <w:lang w:eastAsia="ru-RU"/>
              </w:rPr>
            </w:pPr>
            <w:del w:id="3152" w:author="Евгений Васильевич" w:date="2019-04-21T18:51:00Z">
              <w:r w:rsidRPr="00074606" w:rsidDel="008C7B15">
                <w:rPr>
                  <w:rFonts w:ascii="&amp;quot" w:eastAsia="Times New Roman" w:hAnsi="&amp;quot" w:cs="Times New Roman"/>
                  <w:color w:val="2D2D2D"/>
                  <w:spacing w:val="2"/>
                  <w:sz w:val="21"/>
                  <w:szCs w:val="21"/>
                  <w:lang w:eastAsia="ru-RU"/>
                </w:rPr>
                <w:delText>Цикл исторических лекториев "Воинская слава России"</w:delText>
              </w:r>
            </w:del>
          </w:p>
        </w:tc>
        <w:tc>
          <w:tcPr>
            <w:tcW w:w="1612"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57E5166E" w14:textId="2A29A9CC" w:rsidR="00074606" w:rsidRPr="00074606" w:rsidDel="008C7B15" w:rsidRDefault="00074606" w:rsidP="00074606">
            <w:pPr>
              <w:spacing w:after="0" w:line="315" w:lineRule="atLeast"/>
              <w:textAlignment w:val="baseline"/>
              <w:rPr>
                <w:del w:id="3153" w:author="Евгений Васильевич" w:date="2019-04-21T18:51:00Z"/>
                <w:rFonts w:ascii="&amp;quot" w:eastAsia="Times New Roman" w:hAnsi="&amp;quot" w:cs="Times New Roman"/>
                <w:color w:val="2D2D2D"/>
                <w:spacing w:val="2"/>
                <w:sz w:val="21"/>
                <w:szCs w:val="21"/>
                <w:lang w:eastAsia="ru-RU"/>
              </w:rPr>
            </w:pPr>
            <w:del w:id="3154"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министерство культуры Красноярского края </w:delText>
              </w:r>
            </w:del>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0A9A71ED" w14:textId="1B63AEDC" w:rsidR="00074606" w:rsidRPr="00074606" w:rsidDel="008C7B15" w:rsidRDefault="00074606" w:rsidP="00074606">
            <w:pPr>
              <w:spacing w:after="0" w:line="315" w:lineRule="atLeast"/>
              <w:jc w:val="center"/>
              <w:textAlignment w:val="baseline"/>
              <w:rPr>
                <w:del w:id="3155" w:author="Евгений Васильевич" w:date="2019-04-21T18:51:00Z"/>
                <w:rFonts w:ascii="&amp;quot" w:eastAsia="Times New Roman" w:hAnsi="&amp;quot" w:cs="Times New Roman"/>
                <w:color w:val="2D2D2D"/>
                <w:spacing w:val="2"/>
                <w:sz w:val="21"/>
                <w:szCs w:val="21"/>
                <w:lang w:eastAsia="ru-RU"/>
              </w:rPr>
            </w:pPr>
            <w:del w:id="3156"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1594"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62113D27" w14:textId="5A37E6CB" w:rsidR="00074606" w:rsidRPr="00074606" w:rsidDel="008C7B15" w:rsidRDefault="00074606" w:rsidP="00074606">
            <w:pPr>
              <w:spacing w:after="0" w:line="315" w:lineRule="atLeast"/>
              <w:jc w:val="center"/>
              <w:textAlignment w:val="baseline"/>
              <w:rPr>
                <w:del w:id="3157" w:author="Евгений Васильевич" w:date="2019-04-21T18:51:00Z"/>
                <w:rFonts w:ascii="&amp;quot" w:eastAsia="Times New Roman" w:hAnsi="&amp;quot" w:cs="Times New Roman"/>
                <w:color w:val="2D2D2D"/>
                <w:spacing w:val="2"/>
                <w:sz w:val="21"/>
                <w:szCs w:val="21"/>
                <w:lang w:eastAsia="ru-RU"/>
              </w:rPr>
            </w:pPr>
            <w:del w:id="3158"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4A63F9E1" w14:textId="2D9DCE6B" w:rsidR="00074606" w:rsidRPr="00074606" w:rsidDel="008C7B15" w:rsidRDefault="00074606" w:rsidP="00074606">
            <w:pPr>
              <w:spacing w:after="0" w:line="315" w:lineRule="atLeast"/>
              <w:jc w:val="center"/>
              <w:textAlignment w:val="baseline"/>
              <w:rPr>
                <w:del w:id="3159" w:author="Евгений Васильевич" w:date="2019-04-21T18:51:00Z"/>
                <w:rFonts w:ascii="&amp;quot" w:eastAsia="Times New Roman" w:hAnsi="&amp;quot" w:cs="Times New Roman"/>
                <w:color w:val="2D2D2D"/>
                <w:spacing w:val="2"/>
                <w:sz w:val="21"/>
                <w:szCs w:val="21"/>
                <w:lang w:eastAsia="ru-RU"/>
              </w:rPr>
            </w:pPr>
            <w:del w:id="3160"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1594"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7875F81D" w14:textId="1A049C17" w:rsidR="00074606" w:rsidRPr="00074606" w:rsidDel="008C7B15" w:rsidRDefault="00074606" w:rsidP="00074606">
            <w:pPr>
              <w:spacing w:after="0" w:line="315" w:lineRule="atLeast"/>
              <w:jc w:val="center"/>
              <w:textAlignment w:val="baseline"/>
              <w:rPr>
                <w:del w:id="3161" w:author="Евгений Васильевич" w:date="2019-04-21T18:51:00Z"/>
                <w:rFonts w:ascii="&amp;quot" w:eastAsia="Times New Roman" w:hAnsi="&amp;quot" w:cs="Times New Roman"/>
                <w:color w:val="2D2D2D"/>
                <w:spacing w:val="2"/>
                <w:sz w:val="21"/>
                <w:szCs w:val="21"/>
                <w:lang w:eastAsia="ru-RU"/>
              </w:rPr>
            </w:pPr>
            <w:del w:id="3162"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60BC6665" w14:textId="3DE4E131" w:rsidR="00074606" w:rsidRPr="00074606" w:rsidDel="008C7B15" w:rsidRDefault="00074606" w:rsidP="00074606">
            <w:pPr>
              <w:spacing w:after="0" w:line="315" w:lineRule="atLeast"/>
              <w:jc w:val="center"/>
              <w:textAlignment w:val="baseline"/>
              <w:rPr>
                <w:del w:id="3163" w:author="Евгений Васильевич" w:date="2019-04-21T18:51:00Z"/>
                <w:rFonts w:ascii="&amp;quot" w:eastAsia="Times New Roman" w:hAnsi="&amp;quot" w:cs="Times New Roman"/>
                <w:color w:val="2D2D2D"/>
                <w:spacing w:val="2"/>
                <w:sz w:val="21"/>
                <w:szCs w:val="21"/>
                <w:lang w:eastAsia="ru-RU"/>
              </w:rPr>
            </w:pPr>
            <w:del w:id="3164"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1594"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36B12641" w14:textId="109FEF8B" w:rsidR="00074606" w:rsidRPr="00074606" w:rsidDel="008C7B15" w:rsidRDefault="00074606" w:rsidP="00074606">
            <w:pPr>
              <w:spacing w:after="0" w:line="315" w:lineRule="atLeast"/>
              <w:jc w:val="center"/>
              <w:textAlignment w:val="baseline"/>
              <w:rPr>
                <w:del w:id="3165" w:author="Евгений Васильевич" w:date="2019-04-21T18:51:00Z"/>
                <w:rFonts w:ascii="&amp;quot" w:eastAsia="Times New Roman" w:hAnsi="&amp;quot" w:cs="Times New Roman"/>
                <w:color w:val="2D2D2D"/>
                <w:spacing w:val="2"/>
                <w:sz w:val="21"/>
                <w:szCs w:val="21"/>
                <w:lang w:eastAsia="ru-RU"/>
              </w:rPr>
            </w:pPr>
            <w:del w:id="3166"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4515653A" w14:textId="62B559B2" w:rsidR="00074606" w:rsidRPr="00074606" w:rsidDel="008C7B15" w:rsidRDefault="00074606" w:rsidP="00074606">
            <w:pPr>
              <w:spacing w:after="0" w:line="315" w:lineRule="atLeast"/>
              <w:jc w:val="center"/>
              <w:textAlignment w:val="baseline"/>
              <w:rPr>
                <w:del w:id="3167" w:author="Евгений Васильевич" w:date="2019-04-21T18:51:00Z"/>
                <w:rFonts w:ascii="&amp;quot" w:eastAsia="Times New Roman" w:hAnsi="&amp;quot" w:cs="Times New Roman"/>
                <w:color w:val="2D2D2D"/>
                <w:spacing w:val="2"/>
                <w:sz w:val="21"/>
                <w:szCs w:val="21"/>
                <w:lang w:eastAsia="ru-RU"/>
              </w:rPr>
            </w:pPr>
            <w:del w:id="3168"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1594"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60D94533" w14:textId="623EF653" w:rsidR="00074606" w:rsidRPr="00074606" w:rsidDel="008C7B15" w:rsidRDefault="00074606" w:rsidP="00074606">
            <w:pPr>
              <w:spacing w:after="0" w:line="315" w:lineRule="atLeast"/>
              <w:jc w:val="center"/>
              <w:textAlignment w:val="baseline"/>
              <w:rPr>
                <w:del w:id="3169" w:author="Евгений Васильевич" w:date="2019-04-21T18:51:00Z"/>
                <w:rFonts w:ascii="&amp;quot" w:eastAsia="Times New Roman" w:hAnsi="&amp;quot" w:cs="Times New Roman"/>
                <w:color w:val="2D2D2D"/>
                <w:spacing w:val="2"/>
                <w:sz w:val="21"/>
                <w:szCs w:val="21"/>
                <w:lang w:eastAsia="ru-RU"/>
              </w:rPr>
            </w:pPr>
            <w:del w:id="3170"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1099"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0A409B49" w14:textId="247CC73D" w:rsidR="00074606" w:rsidRPr="00074606" w:rsidDel="008C7B15" w:rsidRDefault="00074606" w:rsidP="00074606">
            <w:pPr>
              <w:spacing w:after="0" w:line="315" w:lineRule="atLeast"/>
              <w:jc w:val="center"/>
              <w:textAlignment w:val="baseline"/>
              <w:rPr>
                <w:del w:id="3171" w:author="Евгений Васильевич" w:date="2019-04-21T18:51:00Z"/>
                <w:rFonts w:ascii="&amp;quot" w:eastAsia="Times New Roman" w:hAnsi="&amp;quot" w:cs="Times New Roman"/>
                <w:color w:val="2D2D2D"/>
                <w:spacing w:val="2"/>
                <w:sz w:val="21"/>
                <w:szCs w:val="21"/>
                <w:lang w:eastAsia="ru-RU"/>
              </w:rPr>
            </w:pPr>
            <w:del w:id="3172"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1594"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6B91E641" w14:textId="61F43704" w:rsidR="00074606" w:rsidRPr="00074606" w:rsidDel="008C7B15" w:rsidRDefault="00074606" w:rsidP="00074606">
            <w:pPr>
              <w:spacing w:after="0" w:line="315" w:lineRule="atLeast"/>
              <w:jc w:val="center"/>
              <w:textAlignment w:val="baseline"/>
              <w:rPr>
                <w:del w:id="3173" w:author="Евгений Васильевич" w:date="2019-04-21T18:51:00Z"/>
                <w:rFonts w:ascii="&amp;quot" w:eastAsia="Times New Roman" w:hAnsi="&amp;quot" w:cs="Times New Roman"/>
                <w:color w:val="2D2D2D"/>
                <w:spacing w:val="2"/>
                <w:sz w:val="21"/>
                <w:szCs w:val="21"/>
                <w:lang w:eastAsia="ru-RU"/>
              </w:rPr>
            </w:pPr>
            <w:del w:id="3174"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0,00 </w:delText>
              </w:r>
            </w:del>
          </w:p>
        </w:tc>
        <w:tc>
          <w:tcPr>
            <w:tcW w:w="2380"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573B484B" w14:textId="70EF75B5" w:rsidR="00074606" w:rsidRPr="00074606" w:rsidDel="008C7B15" w:rsidRDefault="00074606" w:rsidP="00074606">
            <w:pPr>
              <w:spacing w:after="0" w:line="315" w:lineRule="atLeast"/>
              <w:textAlignment w:val="baseline"/>
              <w:rPr>
                <w:del w:id="3175" w:author="Евгений Васильевич" w:date="2019-04-21T18:51:00Z"/>
                <w:rFonts w:ascii="&amp;quot" w:eastAsia="Times New Roman" w:hAnsi="&amp;quot" w:cs="Times New Roman"/>
                <w:color w:val="2D2D2D"/>
                <w:spacing w:val="2"/>
                <w:sz w:val="21"/>
                <w:szCs w:val="21"/>
                <w:lang w:eastAsia="ru-RU"/>
              </w:rPr>
            </w:pPr>
            <w:del w:id="3176" w:author="Евгений Васильевич" w:date="2019-04-21T18:51:00Z">
              <w:r w:rsidRPr="00074606" w:rsidDel="008C7B15">
                <w:rPr>
                  <w:rFonts w:ascii="&amp;quot" w:eastAsia="Times New Roman" w:hAnsi="&amp;quot" w:cs="Times New Roman"/>
                  <w:color w:val="2D2D2D"/>
                  <w:spacing w:val="2"/>
                  <w:sz w:val="21"/>
                  <w:szCs w:val="21"/>
                  <w:lang w:eastAsia="ru-RU"/>
                </w:rPr>
                <w:delText>формирование у молодежи интереса к истории и историческим личностям России.</w:delText>
              </w:r>
            </w:del>
          </w:p>
          <w:p w14:paraId="185148AE" w14:textId="2D83981E" w:rsidR="00074606" w:rsidRPr="00074606" w:rsidDel="008C7B15" w:rsidRDefault="00074606" w:rsidP="00074606">
            <w:pPr>
              <w:spacing w:after="0" w:line="315" w:lineRule="atLeast"/>
              <w:textAlignment w:val="baseline"/>
              <w:rPr>
                <w:del w:id="3177" w:author="Евгений Васильевич" w:date="2019-04-21T18:51:00Z"/>
                <w:rFonts w:ascii="&amp;quot" w:eastAsia="Times New Roman" w:hAnsi="&amp;quot" w:cs="Times New Roman"/>
                <w:color w:val="2D2D2D"/>
                <w:spacing w:val="2"/>
                <w:sz w:val="21"/>
                <w:szCs w:val="21"/>
                <w:lang w:eastAsia="ru-RU"/>
              </w:rPr>
            </w:pPr>
            <w:del w:id="3178" w:author="Евгений Васильевич" w:date="2019-04-21T18:51:00Z">
              <w:r w:rsidRPr="00074606" w:rsidDel="008C7B15">
                <w:rPr>
                  <w:rFonts w:ascii="&amp;quot" w:eastAsia="Times New Roman" w:hAnsi="&amp;quot" w:cs="Times New Roman"/>
                  <w:color w:val="2D2D2D"/>
                  <w:spacing w:val="2"/>
                  <w:sz w:val="21"/>
                  <w:szCs w:val="21"/>
                  <w:lang w:eastAsia="ru-RU"/>
                </w:rPr>
                <w:delText xml:space="preserve">Охват участников - не менее 300 человек </w:delText>
              </w:r>
            </w:del>
          </w:p>
        </w:tc>
      </w:tr>
    </w:tbl>
    <w:p w14:paraId="32ED9CD6" w14:textId="4B5BDF02" w:rsidR="00074606" w:rsidDel="008C7B15" w:rsidRDefault="00074606" w:rsidP="00074606">
      <w:pPr>
        <w:ind w:firstLine="709"/>
        <w:rPr>
          <w:del w:id="3179" w:author="Евгений Васильевич" w:date="2019-04-21T18:51:00Z"/>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685"/>
        <w:gridCol w:w="2380"/>
        <w:gridCol w:w="1612"/>
        <w:gridCol w:w="995"/>
        <w:gridCol w:w="1594"/>
        <w:gridCol w:w="995"/>
      </w:tblGrid>
      <w:tr w:rsidR="008372F1" w:rsidRPr="008372F1" w:rsidDel="008C7B15" w14:paraId="31333677" w14:textId="2E580DF8" w:rsidTr="008372F1">
        <w:trPr>
          <w:del w:id="3180" w:author="Евгений Васильевич" w:date="2019-04-21T18:51:00Z"/>
        </w:trPr>
        <w:tc>
          <w:tcPr>
            <w:tcW w:w="685"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70D852BE" w14:textId="1E873A5A" w:rsidR="008372F1" w:rsidRPr="008372F1" w:rsidDel="008C7B15" w:rsidRDefault="008372F1" w:rsidP="008372F1">
            <w:pPr>
              <w:spacing w:after="0" w:line="315" w:lineRule="atLeast"/>
              <w:textAlignment w:val="baseline"/>
              <w:rPr>
                <w:del w:id="3181" w:author="Евгений Васильевич" w:date="2019-04-21T18:51:00Z"/>
                <w:rFonts w:ascii="&amp;quot" w:eastAsia="Times New Roman" w:hAnsi="&amp;quot" w:cs="Times New Roman"/>
                <w:color w:val="2D2D2D"/>
                <w:spacing w:val="2"/>
                <w:sz w:val="21"/>
                <w:szCs w:val="21"/>
                <w:lang w:eastAsia="ru-RU"/>
              </w:rPr>
            </w:pPr>
            <w:del w:id="3182" w:author="Евгений Васильевич" w:date="2019-04-21T18:51:00Z">
              <w:r w:rsidRPr="008372F1" w:rsidDel="008C7B15">
                <w:rPr>
                  <w:rFonts w:ascii="&amp;quot" w:eastAsia="Times New Roman" w:hAnsi="&amp;quot" w:cs="Times New Roman"/>
                  <w:color w:val="2D2D2D"/>
                  <w:spacing w:val="2"/>
                  <w:sz w:val="21"/>
                  <w:szCs w:val="21"/>
                  <w:lang w:eastAsia="ru-RU"/>
                </w:rPr>
                <w:delText xml:space="preserve">2.2.8 </w:delText>
              </w:r>
            </w:del>
          </w:p>
        </w:tc>
        <w:tc>
          <w:tcPr>
            <w:tcW w:w="2380"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35EB28C7" w14:textId="6D6FE43A" w:rsidR="008372F1" w:rsidRPr="008372F1" w:rsidDel="008C7B15" w:rsidRDefault="008372F1" w:rsidP="008372F1">
            <w:pPr>
              <w:spacing w:after="0" w:line="315" w:lineRule="atLeast"/>
              <w:textAlignment w:val="baseline"/>
              <w:rPr>
                <w:del w:id="3183" w:author="Евгений Васильевич" w:date="2019-04-21T18:51:00Z"/>
                <w:rFonts w:ascii="&amp;quot" w:eastAsia="Times New Roman" w:hAnsi="&amp;quot" w:cs="Times New Roman"/>
                <w:color w:val="2D2D2D"/>
                <w:spacing w:val="2"/>
                <w:sz w:val="21"/>
                <w:szCs w:val="21"/>
                <w:lang w:eastAsia="ru-RU"/>
              </w:rPr>
            </w:pPr>
            <w:del w:id="3184" w:author="Евгений Васильевич" w:date="2019-04-21T18:51:00Z">
              <w:r w:rsidRPr="008372F1" w:rsidDel="008C7B15">
                <w:rPr>
                  <w:rFonts w:ascii="&amp;quot" w:eastAsia="Times New Roman" w:hAnsi="&amp;quot" w:cs="Times New Roman"/>
                  <w:color w:val="2D2D2D"/>
                  <w:spacing w:val="2"/>
                  <w:sz w:val="21"/>
                  <w:szCs w:val="21"/>
                  <w:lang w:eastAsia="ru-RU"/>
                </w:rPr>
                <w:delText xml:space="preserve">Цикл мероприятий, посвященных Дню Победы советского народа в Великой Отечественной войне 1941 - 1945 годов </w:delText>
              </w:r>
            </w:del>
          </w:p>
        </w:tc>
        <w:tc>
          <w:tcPr>
            <w:tcW w:w="1612"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1988278C" w14:textId="789380D9" w:rsidR="008372F1" w:rsidRPr="008372F1" w:rsidDel="008C7B15" w:rsidRDefault="008372F1" w:rsidP="008372F1">
            <w:pPr>
              <w:spacing w:after="0" w:line="315" w:lineRule="atLeast"/>
              <w:textAlignment w:val="baseline"/>
              <w:rPr>
                <w:del w:id="3185" w:author="Евгений Васильевич" w:date="2019-04-21T18:51:00Z"/>
                <w:rFonts w:ascii="&amp;quot" w:eastAsia="Times New Roman" w:hAnsi="&amp;quot" w:cs="Times New Roman"/>
                <w:color w:val="2D2D2D"/>
                <w:spacing w:val="2"/>
                <w:sz w:val="21"/>
                <w:szCs w:val="21"/>
                <w:lang w:eastAsia="ru-RU"/>
              </w:rPr>
            </w:pPr>
            <w:del w:id="3186" w:author="Евгений Васильевич" w:date="2019-04-21T18:51:00Z">
              <w:r w:rsidRPr="008372F1" w:rsidDel="008C7B15">
                <w:rPr>
                  <w:rFonts w:ascii="&amp;quot" w:eastAsia="Times New Roman" w:hAnsi="&amp;quot" w:cs="Times New Roman"/>
                  <w:color w:val="2D2D2D"/>
                  <w:spacing w:val="2"/>
                  <w:sz w:val="21"/>
                  <w:szCs w:val="21"/>
                  <w:lang w:eastAsia="ru-RU"/>
                </w:rPr>
                <w:delText xml:space="preserve">министерство культуры Красноярского края </w:delText>
              </w:r>
            </w:del>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1761E3C1" w14:textId="4DC307BB" w:rsidR="008372F1" w:rsidRPr="008372F1" w:rsidDel="008C7B15" w:rsidRDefault="008372F1" w:rsidP="008372F1">
            <w:pPr>
              <w:spacing w:after="0" w:line="315" w:lineRule="atLeast"/>
              <w:jc w:val="center"/>
              <w:textAlignment w:val="baseline"/>
              <w:rPr>
                <w:del w:id="3187" w:author="Евгений Васильевич" w:date="2019-04-21T18:51:00Z"/>
                <w:rFonts w:ascii="&amp;quot" w:eastAsia="Times New Roman" w:hAnsi="&amp;quot" w:cs="Times New Roman"/>
                <w:color w:val="2D2D2D"/>
                <w:spacing w:val="2"/>
                <w:sz w:val="21"/>
                <w:szCs w:val="21"/>
                <w:lang w:eastAsia="ru-RU"/>
              </w:rPr>
            </w:pPr>
            <w:del w:id="3188" w:author="Евгений Васильевич" w:date="2019-04-21T18:51:00Z">
              <w:r w:rsidRPr="008372F1" w:rsidDel="008C7B15">
                <w:rPr>
                  <w:rFonts w:ascii="&amp;quot" w:eastAsia="Times New Roman" w:hAnsi="&amp;quot" w:cs="Times New Roman"/>
                  <w:color w:val="2D2D2D"/>
                  <w:spacing w:val="2"/>
                  <w:sz w:val="21"/>
                  <w:szCs w:val="21"/>
                  <w:lang w:eastAsia="ru-RU"/>
                </w:rPr>
                <w:delText xml:space="preserve">3045,3 </w:delText>
              </w:r>
            </w:del>
          </w:p>
        </w:tc>
        <w:tc>
          <w:tcPr>
            <w:tcW w:w="1594"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216B17F1" w14:textId="4E0C775C" w:rsidR="008372F1" w:rsidRPr="008372F1" w:rsidDel="008C7B15" w:rsidRDefault="008372F1" w:rsidP="008372F1">
            <w:pPr>
              <w:spacing w:after="0" w:line="315" w:lineRule="atLeast"/>
              <w:jc w:val="center"/>
              <w:textAlignment w:val="baseline"/>
              <w:rPr>
                <w:del w:id="3189" w:author="Евгений Васильевич" w:date="2019-04-21T18:51:00Z"/>
                <w:rFonts w:ascii="&amp;quot" w:eastAsia="Times New Roman" w:hAnsi="&amp;quot" w:cs="Times New Roman"/>
                <w:color w:val="2D2D2D"/>
                <w:spacing w:val="2"/>
                <w:sz w:val="21"/>
                <w:szCs w:val="21"/>
                <w:lang w:eastAsia="ru-RU"/>
              </w:rPr>
            </w:pPr>
            <w:del w:id="3190" w:author="Евгений Васильевич" w:date="2019-04-21T18:51:00Z">
              <w:r w:rsidRPr="008372F1" w:rsidDel="008C7B15">
                <w:rPr>
                  <w:rFonts w:ascii="&amp;quot" w:eastAsia="Times New Roman" w:hAnsi="&amp;quot" w:cs="Times New Roman"/>
                  <w:color w:val="2D2D2D"/>
                  <w:spacing w:val="2"/>
                  <w:sz w:val="21"/>
                  <w:szCs w:val="21"/>
                  <w:lang w:eastAsia="ru-RU"/>
                </w:rPr>
                <w:delText xml:space="preserve">0,00 </w:delText>
              </w:r>
            </w:del>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0" w:type="dxa"/>
              <w:left w:w="112" w:type="dxa"/>
              <w:bottom w:w="0" w:type="dxa"/>
              <w:right w:w="112" w:type="dxa"/>
            </w:tcMar>
            <w:hideMark/>
          </w:tcPr>
          <w:p w14:paraId="24822E34" w14:textId="4F4BE9E0" w:rsidR="008372F1" w:rsidRPr="008372F1" w:rsidDel="008C7B15" w:rsidRDefault="008372F1" w:rsidP="008372F1">
            <w:pPr>
              <w:spacing w:after="0" w:line="315" w:lineRule="atLeast"/>
              <w:jc w:val="center"/>
              <w:textAlignment w:val="baseline"/>
              <w:rPr>
                <w:del w:id="3191" w:author="Евгений Васильевич" w:date="2019-04-21T18:51:00Z"/>
                <w:rFonts w:ascii="&amp;quot" w:eastAsia="Times New Roman" w:hAnsi="&amp;quot" w:cs="Times New Roman"/>
                <w:color w:val="2D2D2D"/>
                <w:spacing w:val="2"/>
                <w:sz w:val="21"/>
                <w:szCs w:val="21"/>
                <w:lang w:eastAsia="ru-RU"/>
              </w:rPr>
            </w:pPr>
            <w:del w:id="3192" w:author="Евгений Васильевич" w:date="2019-04-21T18:51:00Z">
              <w:r w:rsidRPr="008372F1" w:rsidDel="008C7B15">
                <w:rPr>
                  <w:rFonts w:ascii="&amp;quot" w:eastAsia="Times New Roman" w:hAnsi="&amp;quot" w:cs="Times New Roman"/>
                  <w:color w:val="2D2D2D"/>
                  <w:spacing w:val="2"/>
                  <w:sz w:val="21"/>
                  <w:szCs w:val="21"/>
                  <w:lang w:eastAsia="ru-RU"/>
                </w:rPr>
                <w:delText>3045</w:delText>
              </w:r>
            </w:del>
          </w:p>
        </w:tc>
      </w:tr>
    </w:tbl>
    <w:p w14:paraId="60A67FE8" w14:textId="18F41E99" w:rsidR="00074606" w:rsidDel="008C7B15" w:rsidRDefault="008372F1" w:rsidP="00074606">
      <w:pPr>
        <w:ind w:firstLine="709"/>
        <w:rPr>
          <w:del w:id="3193" w:author="Евгений Васильевич" w:date="2019-04-21T18:51:00Z"/>
          <w:rFonts w:ascii="Arial" w:hAnsi="Arial" w:cs="Arial"/>
          <w:color w:val="2D2D2D"/>
          <w:spacing w:val="2"/>
          <w:sz w:val="21"/>
          <w:szCs w:val="21"/>
        </w:rPr>
      </w:pPr>
      <w:del w:id="3194" w:author="Евгений Васильевич" w:date="2019-04-21T18:51:00Z">
        <w:r w:rsidDel="008C7B15">
          <w:rPr>
            <w:rFonts w:ascii="Arial" w:hAnsi="Arial" w:cs="Arial"/>
            <w:color w:val="2D2D2D"/>
            <w:spacing w:val="2"/>
            <w:sz w:val="21"/>
            <w:szCs w:val="21"/>
          </w:rPr>
          <w:lastRenderedPageBreak/>
          <w:delText>Краевая акция "Сердцем к подвигу прикоснись", посвященная 75-летию Победы советского народа в Великой Отечественной войне 1941 - 1945 годов</w:delText>
        </w:r>
      </w:del>
    </w:p>
    <w:p w14:paraId="11FCC3C0" w14:textId="6846869B" w:rsidR="008372F1" w:rsidDel="008C7B15" w:rsidRDefault="008372F1" w:rsidP="00074606">
      <w:pPr>
        <w:ind w:firstLine="709"/>
        <w:rPr>
          <w:del w:id="3195" w:author="Евгений Васильевич" w:date="2019-04-21T18:51:00Z"/>
          <w:rFonts w:ascii="Arial" w:hAnsi="Arial" w:cs="Arial"/>
          <w:color w:val="2D2D2D"/>
          <w:spacing w:val="2"/>
          <w:sz w:val="21"/>
          <w:szCs w:val="21"/>
        </w:rPr>
      </w:pPr>
    </w:p>
    <w:p w14:paraId="28EE5BB1" w14:textId="40752F4F" w:rsidR="008372F1" w:rsidDel="008C7B15" w:rsidRDefault="008372F1" w:rsidP="00074606">
      <w:pPr>
        <w:ind w:firstLine="709"/>
        <w:rPr>
          <w:del w:id="3196" w:author="Евгений Васильевич" w:date="2019-04-21T18:51:00Z"/>
          <w:rFonts w:ascii="Times New Roman" w:hAnsi="Times New Roman" w:cs="Times New Roman"/>
          <w:sz w:val="28"/>
          <w:szCs w:val="28"/>
        </w:rPr>
      </w:pPr>
      <w:del w:id="3197" w:author="Евгений Васильевич" w:date="2019-04-21T18:51:00Z">
        <w:r w:rsidRPr="008372F1" w:rsidDel="008C7B15">
          <w:rPr>
            <w:rFonts w:ascii="Times New Roman" w:hAnsi="Times New Roman" w:cs="Times New Roman"/>
            <w:sz w:val="28"/>
            <w:szCs w:val="28"/>
          </w:rPr>
          <w:delText>Краевая акция "Сердцем к подвигу прикоснись", посвященная 75-летию Победы советского народа в Великой Отечественной войне 1941 - 1945 годов</w:delText>
        </w:r>
      </w:del>
    </w:p>
    <w:p w14:paraId="260BBBAC" w14:textId="6AA4B5C0" w:rsidR="008372F1" w:rsidDel="008C7B15" w:rsidRDefault="008372F1" w:rsidP="00074606">
      <w:pPr>
        <w:ind w:firstLine="709"/>
        <w:rPr>
          <w:del w:id="3198" w:author="Евгений Васильевич" w:date="2019-04-21T18:51:00Z"/>
          <w:rFonts w:ascii="Times New Roman" w:hAnsi="Times New Roman" w:cs="Times New Roman"/>
          <w:sz w:val="28"/>
          <w:szCs w:val="28"/>
        </w:rPr>
      </w:pPr>
    </w:p>
    <w:p w14:paraId="2B2B6DAF" w14:textId="5E29AC77" w:rsidR="008372F1" w:rsidRPr="00BB1174" w:rsidRDefault="008372F1" w:rsidP="008372F1">
      <w:pPr>
        <w:ind w:firstLine="709"/>
        <w:rPr>
          <w:rFonts w:ascii="Times New Roman" w:hAnsi="Times New Roman" w:cs="Times New Roman"/>
          <w:sz w:val="28"/>
          <w:szCs w:val="28"/>
        </w:rPr>
      </w:pPr>
      <w:del w:id="3199" w:author="Евгений Васильевич" w:date="2019-04-21T18:51:00Z">
        <w:r w:rsidRPr="008372F1" w:rsidDel="008C7B15">
          <w:rPr>
            <w:rFonts w:ascii="Times New Roman" w:hAnsi="Times New Roman" w:cs="Times New Roman"/>
            <w:sz w:val="28"/>
            <w:szCs w:val="28"/>
          </w:rPr>
          <w:delText>Выпуск книг патриотической тематики в рамках грантового конкурса "Книжное Красноярье"</w:delText>
        </w:r>
        <w:r w:rsidDel="008C7B15">
          <w:rPr>
            <w:rFonts w:ascii="Times New Roman" w:hAnsi="Times New Roman" w:cs="Times New Roman"/>
            <w:sz w:val="28"/>
            <w:szCs w:val="28"/>
          </w:rPr>
          <w:delText xml:space="preserve"> </w:delText>
        </w:r>
        <w:r w:rsidRPr="008372F1" w:rsidDel="008C7B15">
          <w:rPr>
            <w:rFonts w:ascii="Times New Roman" w:hAnsi="Times New Roman" w:cs="Times New Roman"/>
            <w:sz w:val="28"/>
            <w:szCs w:val="28"/>
          </w:rPr>
          <w:delText>агентство печати и массовых коммуникаций Красноярского края</w:delText>
        </w:r>
      </w:del>
    </w:p>
    <w:sectPr w:rsidR="008372F1" w:rsidRPr="00BB1174">
      <w:footerReference w:type="default" r:id="rId1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21" w:author="Евгений Васильевич" w:date="2019-03-21T05:22:00Z" w:initials="ЕВ">
    <w:p w14:paraId="1649422C" w14:textId="77777777" w:rsidR="0083524F" w:rsidRDefault="0083524F" w:rsidP="004B08FB">
      <w:pPr>
        <w:pStyle w:val="ac"/>
      </w:pPr>
      <w:r>
        <w:rPr>
          <w:rStyle w:val="ab"/>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942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C1F36" w14:textId="77777777" w:rsidR="00566562" w:rsidRDefault="00566562" w:rsidP="00D50780">
      <w:pPr>
        <w:spacing w:after="0" w:line="240" w:lineRule="auto"/>
      </w:pPr>
      <w:r>
        <w:separator/>
      </w:r>
    </w:p>
  </w:endnote>
  <w:endnote w:type="continuationSeparator" w:id="0">
    <w:p w14:paraId="154C5608" w14:textId="77777777" w:rsidR="00566562" w:rsidRDefault="00566562" w:rsidP="00D5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27014"/>
      <w:docPartObj>
        <w:docPartGallery w:val="Page Numbers (Bottom of Page)"/>
        <w:docPartUnique/>
      </w:docPartObj>
    </w:sdtPr>
    <w:sdtEndPr/>
    <w:sdtContent>
      <w:p w14:paraId="6F1C420F" w14:textId="0727F921" w:rsidR="0083524F" w:rsidRDefault="0083524F">
        <w:pPr>
          <w:pStyle w:val="a9"/>
          <w:jc w:val="center"/>
        </w:pPr>
        <w:r>
          <w:fldChar w:fldCharType="begin"/>
        </w:r>
        <w:r>
          <w:instrText>PAGE   \* MERGEFORMAT</w:instrText>
        </w:r>
        <w:r>
          <w:fldChar w:fldCharType="separate"/>
        </w:r>
        <w:r w:rsidR="00526AD6">
          <w:rPr>
            <w:noProof/>
          </w:rPr>
          <w:t>3</w:t>
        </w:r>
        <w:r>
          <w:fldChar w:fldCharType="end"/>
        </w:r>
      </w:p>
    </w:sdtContent>
  </w:sdt>
  <w:p w14:paraId="39D835AA" w14:textId="77777777" w:rsidR="0083524F" w:rsidRDefault="008352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F767" w14:textId="77777777" w:rsidR="00566562" w:rsidRDefault="00566562" w:rsidP="00D50780">
      <w:pPr>
        <w:spacing w:after="0" w:line="240" w:lineRule="auto"/>
      </w:pPr>
      <w:r>
        <w:separator/>
      </w:r>
    </w:p>
  </w:footnote>
  <w:footnote w:type="continuationSeparator" w:id="0">
    <w:p w14:paraId="155DE956" w14:textId="77777777" w:rsidR="00566562" w:rsidRDefault="00566562" w:rsidP="00D50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906"/>
    <w:multiLevelType w:val="multilevel"/>
    <w:tmpl w:val="B7C8FCA6"/>
    <w:lvl w:ilvl="0">
      <w:start w:val="1"/>
      <w:numFmt w:val="decimal"/>
      <w:lvlText w:val="%1"/>
      <w:lvlJc w:val="left"/>
      <w:pPr>
        <w:ind w:left="645" w:hanging="645"/>
      </w:pPr>
      <w:rPr>
        <w:rFonts w:eastAsiaTheme="minorHAnsi" w:hint="default"/>
        <w:color w:val="auto"/>
      </w:rPr>
    </w:lvl>
    <w:lvl w:ilvl="1">
      <w:start w:val="1"/>
      <w:numFmt w:val="decimal"/>
      <w:lvlText w:val="%1.%2"/>
      <w:lvlJc w:val="left"/>
      <w:pPr>
        <w:ind w:left="999" w:hanging="645"/>
      </w:pPr>
      <w:rPr>
        <w:rFonts w:eastAsiaTheme="minorHAnsi" w:hint="default"/>
        <w:color w:val="auto"/>
      </w:rPr>
    </w:lvl>
    <w:lvl w:ilvl="2">
      <w:start w:val="1"/>
      <w:numFmt w:val="decimal"/>
      <w:lvlText w:val="%1.%2.%3"/>
      <w:lvlJc w:val="left"/>
      <w:pPr>
        <w:ind w:left="1428" w:hanging="720"/>
      </w:pPr>
      <w:rPr>
        <w:rFonts w:eastAsiaTheme="minorHAnsi" w:hint="default"/>
        <w:color w:val="auto"/>
      </w:rPr>
    </w:lvl>
    <w:lvl w:ilvl="3">
      <w:start w:val="1"/>
      <w:numFmt w:val="decimal"/>
      <w:lvlText w:val="%1.%2.%3.%4"/>
      <w:lvlJc w:val="left"/>
      <w:pPr>
        <w:ind w:left="2142" w:hanging="1080"/>
      </w:pPr>
      <w:rPr>
        <w:rFonts w:eastAsiaTheme="minorHAnsi" w:hint="default"/>
        <w:color w:val="auto"/>
      </w:rPr>
    </w:lvl>
    <w:lvl w:ilvl="4">
      <w:start w:val="1"/>
      <w:numFmt w:val="decimal"/>
      <w:lvlText w:val="%1.%2.%3.%4.%5"/>
      <w:lvlJc w:val="left"/>
      <w:pPr>
        <w:ind w:left="2496" w:hanging="1080"/>
      </w:pPr>
      <w:rPr>
        <w:rFonts w:eastAsiaTheme="minorHAnsi" w:hint="default"/>
        <w:color w:val="auto"/>
      </w:rPr>
    </w:lvl>
    <w:lvl w:ilvl="5">
      <w:start w:val="1"/>
      <w:numFmt w:val="decimal"/>
      <w:lvlText w:val="%1.%2.%3.%4.%5.%6"/>
      <w:lvlJc w:val="left"/>
      <w:pPr>
        <w:ind w:left="3210" w:hanging="1440"/>
      </w:pPr>
      <w:rPr>
        <w:rFonts w:eastAsiaTheme="minorHAnsi" w:hint="default"/>
        <w:color w:val="auto"/>
      </w:rPr>
    </w:lvl>
    <w:lvl w:ilvl="6">
      <w:start w:val="1"/>
      <w:numFmt w:val="decimal"/>
      <w:lvlText w:val="%1.%2.%3.%4.%5.%6.%7"/>
      <w:lvlJc w:val="left"/>
      <w:pPr>
        <w:ind w:left="3564" w:hanging="1440"/>
      </w:pPr>
      <w:rPr>
        <w:rFonts w:eastAsiaTheme="minorHAnsi" w:hint="default"/>
        <w:color w:val="auto"/>
      </w:rPr>
    </w:lvl>
    <w:lvl w:ilvl="7">
      <w:start w:val="1"/>
      <w:numFmt w:val="decimal"/>
      <w:lvlText w:val="%1.%2.%3.%4.%5.%6.%7.%8"/>
      <w:lvlJc w:val="left"/>
      <w:pPr>
        <w:ind w:left="4278" w:hanging="1800"/>
      </w:pPr>
      <w:rPr>
        <w:rFonts w:eastAsiaTheme="minorHAnsi" w:hint="default"/>
        <w:color w:val="auto"/>
      </w:rPr>
    </w:lvl>
    <w:lvl w:ilvl="8">
      <w:start w:val="1"/>
      <w:numFmt w:val="decimal"/>
      <w:lvlText w:val="%1.%2.%3.%4.%5.%6.%7.%8.%9"/>
      <w:lvlJc w:val="left"/>
      <w:pPr>
        <w:ind w:left="4992" w:hanging="2160"/>
      </w:pPr>
      <w:rPr>
        <w:rFonts w:eastAsiaTheme="minorHAnsi" w:hint="default"/>
        <w:color w:val="auto"/>
      </w:rPr>
    </w:lvl>
  </w:abstractNum>
  <w:abstractNum w:abstractNumId="1">
    <w:nsid w:val="1DC95B55"/>
    <w:multiLevelType w:val="multilevel"/>
    <w:tmpl w:val="09D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21650"/>
    <w:multiLevelType w:val="hybridMultilevel"/>
    <w:tmpl w:val="A9C8F73E"/>
    <w:lvl w:ilvl="0" w:tplc="068CAC40">
      <w:start w:val="1"/>
      <w:numFmt w:val="decimal"/>
      <w:lvlText w:val="%1."/>
      <w:lvlJc w:val="left"/>
      <w:pPr>
        <w:ind w:left="1778" w:hanging="360"/>
      </w:pPr>
      <w:rPr>
        <w:rFonts w:hint="default"/>
        <w:color w:val="333333"/>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248B272A"/>
    <w:multiLevelType w:val="hybridMultilevel"/>
    <w:tmpl w:val="37BA27C4"/>
    <w:lvl w:ilvl="0" w:tplc="EF148BC2">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51F5AA3"/>
    <w:multiLevelType w:val="multilevel"/>
    <w:tmpl w:val="EDD0E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34BFF"/>
    <w:multiLevelType w:val="hybridMultilevel"/>
    <w:tmpl w:val="3340791A"/>
    <w:lvl w:ilvl="0" w:tplc="6E9CDE0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647B5"/>
    <w:multiLevelType w:val="multilevel"/>
    <w:tmpl w:val="657E117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0329AB"/>
    <w:multiLevelType w:val="multilevel"/>
    <w:tmpl w:val="7F00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F9621C"/>
    <w:multiLevelType w:val="multilevel"/>
    <w:tmpl w:val="4F6676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E5869DA"/>
    <w:multiLevelType w:val="multilevel"/>
    <w:tmpl w:val="27D47CD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C03F93"/>
    <w:multiLevelType w:val="multilevel"/>
    <w:tmpl w:val="1AEE9AB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4E2B17A4"/>
    <w:multiLevelType w:val="multilevel"/>
    <w:tmpl w:val="2690DF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FA94508"/>
    <w:multiLevelType w:val="hybridMultilevel"/>
    <w:tmpl w:val="A178F6B2"/>
    <w:lvl w:ilvl="0" w:tplc="9A5C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A973C5"/>
    <w:multiLevelType w:val="multilevel"/>
    <w:tmpl w:val="ACFA665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F6318AC"/>
    <w:multiLevelType w:val="hybridMultilevel"/>
    <w:tmpl w:val="F3EE9070"/>
    <w:lvl w:ilvl="0" w:tplc="ED3496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F725C36"/>
    <w:multiLevelType w:val="multilevel"/>
    <w:tmpl w:val="9DF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344DA0"/>
    <w:multiLevelType w:val="multilevel"/>
    <w:tmpl w:val="5C7E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045B8E"/>
    <w:multiLevelType w:val="multilevel"/>
    <w:tmpl w:val="1AEE9AB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79D6606F"/>
    <w:multiLevelType w:val="multilevel"/>
    <w:tmpl w:val="B7F856B6"/>
    <w:lvl w:ilvl="0">
      <w:start w:val="1"/>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
  </w:num>
  <w:num w:numId="3">
    <w:abstractNumId w:val="8"/>
  </w:num>
  <w:num w:numId="4">
    <w:abstractNumId w:val="0"/>
  </w:num>
  <w:num w:numId="5">
    <w:abstractNumId w:val="11"/>
  </w:num>
  <w:num w:numId="6">
    <w:abstractNumId w:val="12"/>
  </w:num>
  <w:num w:numId="7">
    <w:abstractNumId w:val="14"/>
  </w:num>
  <w:num w:numId="8">
    <w:abstractNumId w:val="15"/>
  </w:num>
  <w:num w:numId="9">
    <w:abstractNumId w:val="16"/>
  </w:num>
  <w:num w:numId="10">
    <w:abstractNumId w:val="7"/>
  </w:num>
  <w:num w:numId="11">
    <w:abstractNumId w:val="2"/>
  </w:num>
  <w:num w:numId="12">
    <w:abstractNumId w:val="18"/>
  </w:num>
  <w:num w:numId="13">
    <w:abstractNumId w:val="6"/>
  </w:num>
  <w:num w:numId="14">
    <w:abstractNumId w:val="9"/>
  </w:num>
  <w:num w:numId="15">
    <w:abstractNumId w:val="3"/>
  </w:num>
  <w:num w:numId="16">
    <w:abstractNumId w:val="17"/>
  </w:num>
  <w:num w:numId="17">
    <w:abstractNumId w:val="4"/>
  </w:num>
  <w:num w:numId="18">
    <w:abstractNumId w:val="10"/>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вгений Васильевич">
    <w15:presenceInfo w15:providerId="None" w15:userId="Евгений Васильевич"/>
  </w15:person>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B7"/>
    <w:rsid w:val="00000208"/>
    <w:rsid w:val="00001822"/>
    <w:rsid w:val="000043E3"/>
    <w:rsid w:val="00005CBD"/>
    <w:rsid w:val="00011924"/>
    <w:rsid w:val="00011C2F"/>
    <w:rsid w:val="000175C2"/>
    <w:rsid w:val="00022CB4"/>
    <w:rsid w:val="00023E09"/>
    <w:rsid w:val="000260C0"/>
    <w:rsid w:val="0002637F"/>
    <w:rsid w:val="00026CE7"/>
    <w:rsid w:val="0003018D"/>
    <w:rsid w:val="00031385"/>
    <w:rsid w:val="00034CF2"/>
    <w:rsid w:val="00043BA0"/>
    <w:rsid w:val="00043F36"/>
    <w:rsid w:val="00053241"/>
    <w:rsid w:val="00056C00"/>
    <w:rsid w:val="00063720"/>
    <w:rsid w:val="000648CA"/>
    <w:rsid w:val="000648CD"/>
    <w:rsid w:val="00065377"/>
    <w:rsid w:val="000663AE"/>
    <w:rsid w:val="00072FE0"/>
    <w:rsid w:val="00074606"/>
    <w:rsid w:val="0007509B"/>
    <w:rsid w:val="0007680A"/>
    <w:rsid w:val="00076F95"/>
    <w:rsid w:val="00081A14"/>
    <w:rsid w:val="00082C9B"/>
    <w:rsid w:val="00083D10"/>
    <w:rsid w:val="000920B4"/>
    <w:rsid w:val="000920B7"/>
    <w:rsid w:val="000976B8"/>
    <w:rsid w:val="000B36D4"/>
    <w:rsid w:val="000C4C28"/>
    <w:rsid w:val="000C5952"/>
    <w:rsid w:val="000C7678"/>
    <w:rsid w:val="000D0F46"/>
    <w:rsid w:val="000E0177"/>
    <w:rsid w:val="000E6396"/>
    <w:rsid w:val="000F32D8"/>
    <w:rsid w:val="000F7F6D"/>
    <w:rsid w:val="00100693"/>
    <w:rsid w:val="00100949"/>
    <w:rsid w:val="0010537C"/>
    <w:rsid w:val="0010601F"/>
    <w:rsid w:val="001061D5"/>
    <w:rsid w:val="00106D45"/>
    <w:rsid w:val="001105C6"/>
    <w:rsid w:val="0012654C"/>
    <w:rsid w:val="00127127"/>
    <w:rsid w:val="00131CE7"/>
    <w:rsid w:val="00146CD9"/>
    <w:rsid w:val="001516A0"/>
    <w:rsid w:val="0015696B"/>
    <w:rsid w:val="00160121"/>
    <w:rsid w:val="001616A0"/>
    <w:rsid w:val="0016531A"/>
    <w:rsid w:val="00170752"/>
    <w:rsid w:val="00174755"/>
    <w:rsid w:val="00190619"/>
    <w:rsid w:val="00192A25"/>
    <w:rsid w:val="00192E66"/>
    <w:rsid w:val="001976D8"/>
    <w:rsid w:val="001A2075"/>
    <w:rsid w:val="001A2981"/>
    <w:rsid w:val="001B2377"/>
    <w:rsid w:val="001C39DF"/>
    <w:rsid w:val="001C4E8C"/>
    <w:rsid w:val="001C7FE3"/>
    <w:rsid w:val="001D0091"/>
    <w:rsid w:val="001D2CC8"/>
    <w:rsid w:val="001D372F"/>
    <w:rsid w:val="001D6383"/>
    <w:rsid w:val="001D693B"/>
    <w:rsid w:val="001E008A"/>
    <w:rsid w:val="001E3259"/>
    <w:rsid w:val="001E6BCE"/>
    <w:rsid w:val="001E7DD9"/>
    <w:rsid w:val="001F1BDC"/>
    <w:rsid w:val="001F2BF2"/>
    <w:rsid w:val="001F5209"/>
    <w:rsid w:val="001F6F97"/>
    <w:rsid w:val="0020207B"/>
    <w:rsid w:val="002060C6"/>
    <w:rsid w:val="002071B1"/>
    <w:rsid w:val="00215981"/>
    <w:rsid w:val="0022221C"/>
    <w:rsid w:val="00227AB2"/>
    <w:rsid w:val="00232077"/>
    <w:rsid w:val="00245568"/>
    <w:rsid w:val="002459E6"/>
    <w:rsid w:val="00245A4C"/>
    <w:rsid w:val="00247552"/>
    <w:rsid w:val="0025036A"/>
    <w:rsid w:val="00265918"/>
    <w:rsid w:val="0027285B"/>
    <w:rsid w:val="00280BC5"/>
    <w:rsid w:val="00292E10"/>
    <w:rsid w:val="002A2756"/>
    <w:rsid w:val="002A2AAA"/>
    <w:rsid w:val="002A68AE"/>
    <w:rsid w:val="002B0525"/>
    <w:rsid w:val="002B3787"/>
    <w:rsid w:val="002D09C6"/>
    <w:rsid w:val="002D2D9A"/>
    <w:rsid w:val="002E0F32"/>
    <w:rsid w:val="002E3528"/>
    <w:rsid w:val="002E4D4E"/>
    <w:rsid w:val="002E592A"/>
    <w:rsid w:val="002E7D79"/>
    <w:rsid w:val="00303477"/>
    <w:rsid w:val="003077F8"/>
    <w:rsid w:val="00311AFE"/>
    <w:rsid w:val="003134C1"/>
    <w:rsid w:val="00320F6E"/>
    <w:rsid w:val="003309DC"/>
    <w:rsid w:val="00335C49"/>
    <w:rsid w:val="0034092E"/>
    <w:rsid w:val="00344CC0"/>
    <w:rsid w:val="00350F03"/>
    <w:rsid w:val="003547DA"/>
    <w:rsid w:val="00355AAA"/>
    <w:rsid w:val="0037325A"/>
    <w:rsid w:val="00380387"/>
    <w:rsid w:val="003871CE"/>
    <w:rsid w:val="003959CE"/>
    <w:rsid w:val="003A2422"/>
    <w:rsid w:val="003A2B99"/>
    <w:rsid w:val="003B3422"/>
    <w:rsid w:val="003B56FA"/>
    <w:rsid w:val="003C1BF7"/>
    <w:rsid w:val="003C2F67"/>
    <w:rsid w:val="003D1E16"/>
    <w:rsid w:val="003D204E"/>
    <w:rsid w:val="003D7444"/>
    <w:rsid w:val="003E17B0"/>
    <w:rsid w:val="003E4566"/>
    <w:rsid w:val="003E56FA"/>
    <w:rsid w:val="003E7BE4"/>
    <w:rsid w:val="003F0654"/>
    <w:rsid w:val="003F7940"/>
    <w:rsid w:val="003F7BD7"/>
    <w:rsid w:val="004019EA"/>
    <w:rsid w:val="00401FDD"/>
    <w:rsid w:val="00402073"/>
    <w:rsid w:val="004042DD"/>
    <w:rsid w:val="00405C86"/>
    <w:rsid w:val="0040627D"/>
    <w:rsid w:val="00406A45"/>
    <w:rsid w:val="004111E6"/>
    <w:rsid w:val="00411E43"/>
    <w:rsid w:val="00413C39"/>
    <w:rsid w:val="00432721"/>
    <w:rsid w:val="004334D2"/>
    <w:rsid w:val="00433A8F"/>
    <w:rsid w:val="00441283"/>
    <w:rsid w:val="00447557"/>
    <w:rsid w:val="00452193"/>
    <w:rsid w:val="004634F3"/>
    <w:rsid w:val="00470366"/>
    <w:rsid w:val="00483FE9"/>
    <w:rsid w:val="004914F7"/>
    <w:rsid w:val="00495FAC"/>
    <w:rsid w:val="004A05B5"/>
    <w:rsid w:val="004A447E"/>
    <w:rsid w:val="004B08FB"/>
    <w:rsid w:val="004B2EDE"/>
    <w:rsid w:val="004C04D6"/>
    <w:rsid w:val="004C1649"/>
    <w:rsid w:val="004C307A"/>
    <w:rsid w:val="004C31FA"/>
    <w:rsid w:val="004C7159"/>
    <w:rsid w:val="004D39F5"/>
    <w:rsid w:val="004D3A05"/>
    <w:rsid w:val="004F2BE3"/>
    <w:rsid w:val="004F3907"/>
    <w:rsid w:val="0050367F"/>
    <w:rsid w:val="00506D4A"/>
    <w:rsid w:val="005112C4"/>
    <w:rsid w:val="005117D5"/>
    <w:rsid w:val="00513192"/>
    <w:rsid w:val="0051515E"/>
    <w:rsid w:val="005212E2"/>
    <w:rsid w:val="00526593"/>
    <w:rsid w:val="00526AD6"/>
    <w:rsid w:val="00534C1A"/>
    <w:rsid w:val="00540B56"/>
    <w:rsid w:val="00551913"/>
    <w:rsid w:val="00552710"/>
    <w:rsid w:val="0055794C"/>
    <w:rsid w:val="005602A4"/>
    <w:rsid w:val="00560CE1"/>
    <w:rsid w:val="00561B40"/>
    <w:rsid w:val="0056281B"/>
    <w:rsid w:val="00566562"/>
    <w:rsid w:val="0056722F"/>
    <w:rsid w:val="00570700"/>
    <w:rsid w:val="005716DF"/>
    <w:rsid w:val="00576E07"/>
    <w:rsid w:val="005818A0"/>
    <w:rsid w:val="00596675"/>
    <w:rsid w:val="00596AAA"/>
    <w:rsid w:val="005A10AC"/>
    <w:rsid w:val="005A1D5A"/>
    <w:rsid w:val="005A48A9"/>
    <w:rsid w:val="005A6A95"/>
    <w:rsid w:val="005B0036"/>
    <w:rsid w:val="005C14FB"/>
    <w:rsid w:val="005C15B1"/>
    <w:rsid w:val="005C3239"/>
    <w:rsid w:val="005C519B"/>
    <w:rsid w:val="005D3F03"/>
    <w:rsid w:val="005E1A09"/>
    <w:rsid w:val="005E3746"/>
    <w:rsid w:val="005E559E"/>
    <w:rsid w:val="005F068A"/>
    <w:rsid w:val="006031C5"/>
    <w:rsid w:val="00605467"/>
    <w:rsid w:val="00606273"/>
    <w:rsid w:val="00612B9A"/>
    <w:rsid w:val="006144F8"/>
    <w:rsid w:val="00616C49"/>
    <w:rsid w:val="006177EE"/>
    <w:rsid w:val="00620D69"/>
    <w:rsid w:val="0062159A"/>
    <w:rsid w:val="00633F32"/>
    <w:rsid w:val="00636412"/>
    <w:rsid w:val="0064197E"/>
    <w:rsid w:val="006518D5"/>
    <w:rsid w:val="0065275D"/>
    <w:rsid w:val="00654CF5"/>
    <w:rsid w:val="006579BE"/>
    <w:rsid w:val="00660E2F"/>
    <w:rsid w:val="00662900"/>
    <w:rsid w:val="006648BF"/>
    <w:rsid w:val="00664F9F"/>
    <w:rsid w:val="00685F7D"/>
    <w:rsid w:val="00695E30"/>
    <w:rsid w:val="00697DE3"/>
    <w:rsid w:val="006A5E74"/>
    <w:rsid w:val="006B3BCE"/>
    <w:rsid w:val="006B73A8"/>
    <w:rsid w:val="006B7E9F"/>
    <w:rsid w:val="006D64CF"/>
    <w:rsid w:val="006D6EF1"/>
    <w:rsid w:val="006D72F1"/>
    <w:rsid w:val="006E34E3"/>
    <w:rsid w:val="006E35B6"/>
    <w:rsid w:val="006E50FD"/>
    <w:rsid w:val="006E5713"/>
    <w:rsid w:val="006E5CC1"/>
    <w:rsid w:val="006E6C19"/>
    <w:rsid w:val="006F01A2"/>
    <w:rsid w:val="00707514"/>
    <w:rsid w:val="007100C9"/>
    <w:rsid w:val="0071461F"/>
    <w:rsid w:val="0071606D"/>
    <w:rsid w:val="00720215"/>
    <w:rsid w:val="00724E6A"/>
    <w:rsid w:val="00727B4B"/>
    <w:rsid w:val="00730ABA"/>
    <w:rsid w:val="00730FA0"/>
    <w:rsid w:val="007342E6"/>
    <w:rsid w:val="00747878"/>
    <w:rsid w:val="00760BCF"/>
    <w:rsid w:val="007669B9"/>
    <w:rsid w:val="007678C3"/>
    <w:rsid w:val="007734E6"/>
    <w:rsid w:val="00774535"/>
    <w:rsid w:val="007828F1"/>
    <w:rsid w:val="007968E2"/>
    <w:rsid w:val="007A37B9"/>
    <w:rsid w:val="007A4EC9"/>
    <w:rsid w:val="007A5D5E"/>
    <w:rsid w:val="007A7A2F"/>
    <w:rsid w:val="007B6721"/>
    <w:rsid w:val="007C31E3"/>
    <w:rsid w:val="007C4C74"/>
    <w:rsid w:val="007C68AC"/>
    <w:rsid w:val="007D3677"/>
    <w:rsid w:val="007E5C94"/>
    <w:rsid w:val="007F4A0F"/>
    <w:rsid w:val="007F6683"/>
    <w:rsid w:val="00805F7C"/>
    <w:rsid w:val="008061A9"/>
    <w:rsid w:val="0080794D"/>
    <w:rsid w:val="00811473"/>
    <w:rsid w:val="00813EB8"/>
    <w:rsid w:val="00816D7D"/>
    <w:rsid w:val="008216B5"/>
    <w:rsid w:val="0082635A"/>
    <w:rsid w:val="008271E6"/>
    <w:rsid w:val="00832ED6"/>
    <w:rsid w:val="0083524F"/>
    <w:rsid w:val="00835BE0"/>
    <w:rsid w:val="00835EE3"/>
    <w:rsid w:val="008372F1"/>
    <w:rsid w:val="00840C78"/>
    <w:rsid w:val="008600CD"/>
    <w:rsid w:val="00860799"/>
    <w:rsid w:val="008621BC"/>
    <w:rsid w:val="00864FA6"/>
    <w:rsid w:val="008668A3"/>
    <w:rsid w:val="00867AE5"/>
    <w:rsid w:val="0087175E"/>
    <w:rsid w:val="00877987"/>
    <w:rsid w:val="00886392"/>
    <w:rsid w:val="008876A9"/>
    <w:rsid w:val="008961FD"/>
    <w:rsid w:val="008A2EB3"/>
    <w:rsid w:val="008A4036"/>
    <w:rsid w:val="008B1ED1"/>
    <w:rsid w:val="008B2E74"/>
    <w:rsid w:val="008B5D18"/>
    <w:rsid w:val="008C3D3A"/>
    <w:rsid w:val="008C7B15"/>
    <w:rsid w:val="008D6474"/>
    <w:rsid w:val="008E224A"/>
    <w:rsid w:val="008E3045"/>
    <w:rsid w:val="008F0086"/>
    <w:rsid w:val="008F2A3F"/>
    <w:rsid w:val="009077E8"/>
    <w:rsid w:val="00911A80"/>
    <w:rsid w:val="00926DF6"/>
    <w:rsid w:val="009277E2"/>
    <w:rsid w:val="00935009"/>
    <w:rsid w:val="0094127E"/>
    <w:rsid w:val="0094542B"/>
    <w:rsid w:val="0094567E"/>
    <w:rsid w:val="00962509"/>
    <w:rsid w:val="009644CF"/>
    <w:rsid w:val="009676F3"/>
    <w:rsid w:val="009704C7"/>
    <w:rsid w:val="009742FC"/>
    <w:rsid w:val="0097461C"/>
    <w:rsid w:val="00977D80"/>
    <w:rsid w:val="009815B0"/>
    <w:rsid w:val="0099395D"/>
    <w:rsid w:val="00996B63"/>
    <w:rsid w:val="009A592A"/>
    <w:rsid w:val="009A6155"/>
    <w:rsid w:val="009B017C"/>
    <w:rsid w:val="009B373A"/>
    <w:rsid w:val="009B4730"/>
    <w:rsid w:val="009B49D4"/>
    <w:rsid w:val="009B5E5F"/>
    <w:rsid w:val="009C5711"/>
    <w:rsid w:val="009D0004"/>
    <w:rsid w:val="009D5FF6"/>
    <w:rsid w:val="009D7439"/>
    <w:rsid w:val="009E2924"/>
    <w:rsid w:val="009E2D63"/>
    <w:rsid w:val="009E4A02"/>
    <w:rsid w:val="009E6192"/>
    <w:rsid w:val="009E657F"/>
    <w:rsid w:val="009F6BC1"/>
    <w:rsid w:val="00A013BC"/>
    <w:rsid w:val="00A221E6"/>
    <w:rsid w:val="00A23DE7"/>
    <w:rsid w:val="00A24353"/>
    <w:rsid w:val="00A321D3"/>
    <w:rsid w:val="00A32A3F"/>
    <w:rsid w:val="00A33D27"/>
    <w:rsid w:val="00A418C8"/>
    <w:rsid w:val="00A50D62"/>
    <w:rsid w:val="00A54D7F"/>
    <w:rsid w:val="00A57A83"/>
    <w:rsid w:val="00A604DE"/>
    <w:rsid w:val="00A65760"/>
    <w:rsid w:val="00A67C5B"/>
    <w:rsid w:val="00A71984"/>
    <w:rsid w:val="00A81BF2"/>
    <w:rsid w:val="00A83E66"/>
    <w:rsid w:val="00A84F4E"/>
    <w:rsid w:val="00A95F65"/>
    <w:rsid w:val="00AA114E"/>
    <w:rsid w:val="00AB136B"/>
    <w:rsid w:val="00AB2EF1"/>
    <w:rsid w:val="00AB533E"/>
    <w:rsid w:val="00AB621D"/>
    <w:rsid w:val="00AC7F29"/>
    <w:rsid w:val="00AD1420"/>
    <w:rsid w:val="00AE18BE"/>
    <w:rsid w:val="00AF1FE6"/>
    <w:rsid w:val="00AF2197"/>
    <w:rsid w:val="00AF3DA9"/>
    <w:rsid w:val="00AF5395"/>
    <w:rsid w:val="00AF6659"/>
    <w:rsid w:val="00B0208E"/>
    <w:rsid w:val="00B02C27"/>
    <w:rsid w:val="00B03AD9"/>
    <w:rsid w:val="00B0664A"/>
    <w:rsid w:val="00B071FF"/>
    <w:rsid w:val="00B14D43"/>
    <w:rsid w:val="00B23BDE"/>
    <w:rsid w:val="00B2577A"/>
    <w:rsid w:val="00B27829"/>
    <w:rsid w:val="00B418BC"/>
    <w:rsid w:val="00B42194"/>
    <w:rsid w:val="00B4480F"/>
    <w:rsid w:val="00B5406C"/>
    <w:rsid w:val="00B64224"/>
    <w:rsid w:val="00B64B29"/>
    <w:rsid w:val="00B65198"/>
    <w:rsid w:val="00B66218"/>
    <w:rsid w:val="00B66736"/>
    <w:rsid w:val="00B66E4E"/>
    <w:rsid w:val="00B74644"/>
    <w:rsid w:val="00B804AF"/>
    <w:rsid w:val="00B82CEB"/>
    <w:rsid w:val="00B852B3"/>
    <w:rsid w:val="00B853CD"/>
    <w:rsid w:val="00B90EBB"/>
    <w:rsid w:val="00B949AF"/>
    <w:rsid w:val="00BA1E50"/>
    <w:rsid w:val="00BA236F"/>
    <w:rsid w:val="00BB0F64"/>
    <w:rsid w:val="00BB1174"/>
    <w:rsid w:val="00BB3CFA"/>
    <w:rsid w:val="00BB6083"/>
    <w:rsid w:val="00BC5535"/>
    <w:rsid w:val="00BE6511"/>
    <w:rsid w:val="00BF2648"/>
    <w:rsid w:val="00BF68FC"/>
    <w:rsid w:val="00C01D70"/>
    <w:rsid w:val="00C0315C"/>
    <w:rsid w:val="00C04151"/>
    <w:rsid w:val="00C10A85"/>
    <w:rsid w:val="00C10F7D"/>
    <w:rsid w:val="00C14650"/>
    <w:rsid w:val="00C14F0E"/>
    <w:rsid w:val="00C15F75"/>
    <w:rsid w:val="00C23FCE"/>
    <w:rsid w:val="00C31AE3"/>
    <w:rsid w:val="00C35219"/>
    <w:rsid w:val="00C353FA"/>
    <w:rsid w:val="00C35DBE"/>
    <w:rsid w:val="00C412D4"/>
    <w:rsid w:val="00C430B6"/>
    <w:rsid w:val="00C5267F"/>
    <w:rsid w:val="00C62D59"/>
    <w:rsid w:val="00C76909"/>
    <w:rsid w:val="00C804EF"/>
    <w:rsid w:val="00C80596"/>
    <w:rsid w:val="00C84744"/>
    <w:rsid w:val="00C85B0B"/>
    <w:rsid w:val="00C86BEA"/>
    <w:rsid w:val="00C94A60"/>
    <w:rsid w:val="00CA1F38"/>
    <w:rsid w:val="00CA344B"/>
    <w:rsid w:val="00CB23DA"/>
    <w:rsid w:val="00CB4900"/>
    <w:rsid w:val="00CC067B"/>
    <w:rsid w:val="00CC11A1"/>
    <w:rsid w:val="00CC39FA"/>
    <w:rsid w:val="00CC754F"/>
    <w:rsid w:val="00CD39B4"/>
    <w:rsid w:val="00CE115A"/>
    <w:rsid w:val="00CE177A"/>
    <w:rsid w:val="00D027BB"/>
    <w:rsid w:val="00D05EC7"/>
    <w:rsid w:val="00D07B65"/>
    <w:rsid w:val="00D11087"/>
    <w:rsid w:val="00D230A9"/>
    <w:rsid w:val="00D2346B"/>
    <w:rsid w:val="00D2479A"/>
    <w:rsid w:val="00D30000"/>
    <w:rsid w:val="00D43B7A"/>
    <w:rsid w:val="00D46351"/>
    <w:rsid w:val="00D47193"/>
    <w:rsid w:val="00D503E7"/>
    <w:rsid w:val="00D50780"/>
    <w:rsid w:val="00D52B21"/>
    <w:rsid w:val="00D55249"/>
    <w:rsid w:val="00D55E63"/>
    <w:rsid w:val="00D57578"/>
    <w:rsid w:val="00D70EE1"/>
    <w:rsid w:val="00D73B48"/>
    <w:rsid w:val="00D751B9"/>
    <w:rsid w:val="00D763A0"/>
    <w:rsid w:val="00D76D01"/>
    <w:rsid w:val="00D82A3F"/>
    <w:rsid w:val="00D84122"/>
    <w:rsid w:val="00D84A82"/>
    <w:rsid w:val="00D90B77"/>
    <w:rsid w:val="00D944E7"/>
    <w:rsid w:val="00D95ADC"/>
    <w:rsid w:val="00D9689A"/>
    <w:rsid w:val="00D97332"/>
    <w:rsid w:val="00DA11DC"/>
    <w:rsid w:val="00DB0C13"/>
    <w:rsid w:val="00DB0DFD"/>
    <w:rsid w:val="00DB6471"/>
    <w:rsid w:val="00DC2F41"/>
    <w:rsid w:val="00DC4CD0"/>
    <w:rsid w:val="00DC7943"/>
    <w:rsid w:val="00DD7D23"/>
    <w:rsid w:val="00DE1BEF"/>
    <w:rsid w:val="00DE40E6"/>
    <w:rsid w:val="00DF0298"/>
    <w:rsid w:val="00DF751F"/>
    <w:rsid w:val="00DF7E91"/>
    <w:rsid w:val="00E01297"/>
    <w:rsid w:val="00E012D8"/>
    <w:rsid w:val="00E02C1D"/>
    <w:rsid w:val="00E04E26"/>
    <w:rsid w:val="00E07312"/>
    <w:rsid w:val="00E078BB"/>
    <w:rsid w:val="00E1062B"/>
    <w:rsid w:val="00E112F2"/>
    <w:rsid w:val="00E151DA"/>
    <w:rsid w:val="00E17DB7"/>
    <w:rsid w:val="00E21E3C"/>
    <w:rsid w:val="00E25CBA"/>
    <w:rsid w:val="00E31EB1"/>
    <w:rsid w:val="00E32EE5"/>
    <w:rsid w:val="00E33279"/>
    <w:rsid w:val="00E37CC9"/>
    <w:rsid w:val="00E37CD8"/>
    <w:rsid w:val="00E4050C"/>
    <w:rsid w:val="00E47089"/>
    <w:rsid w:val="00E5306C"/>
    <w:rsid w:val="00E53303"/>
    <w:rsid w:val="00E541A5"/>
    <w:rsid w:val="00E626F1"/>
    <w:rsid w:val="00E64ACD"/>
    <w:rsid w:val="00E6730F"/>
    <w:rsid w:val="00E7080A"/>
    <w:rsid w:val="00E75507"/>
    <w:rsid w:val="00E76783"/>
    <w:rsid w:val="00E8313E"/>
    <w:rsid w:val="00E84181"/>
    <w:rsid w:val="00E856BF"/>
    <w:rsid w:val="00E87452"/>
    <w:rsid w:val="00E90013"/>
    <w:rsid w:val="00E934E2"/>
    <w:rsid w:val="00E975DB"/>
    <w:rsid w:val="00EB3C96"/>
    <w:rsid w:val="00EC472C"/>
    <w:rsid w:val="00EC6C50"/>
    <w:rsid w:val="00ED0BF6"/>
    <w:rsid w:val="00ED0E9E"/>
    <w:rsid w:val="00EE022A"/>
    <w:rsid w:val="00EE0992"/>
    <w:rsid w:val="00EE0B6C"/>
    <w:rsid w:val="00EE2A28"/>
    <w:rsid w:val="00EE36C0"/>
    <w:rsid w:val="00EE5134"/>
    <w:rsid w:val="00EF00B8"/>
    <w:rsid w:val="00EF5952"/>
    <w:rsid w:val="00EF68BD"/>
    <w:rsid w:val="00F009F2"/>
    <w:rsid w:val="00F020D5"/>
    <w:rsid w:val="00F0232D"/>
    <w:rsid w:val="00F06547"/>
    <w:rsid w:val="00F071B7"/>
    <w:rsid w:val="00F07FAA"/>
    <w:rsid w:val="00F1017B"/>
    <w:rsid w:val="00F11200"/>
    <w:rsid w:val="00F13F2D"/>
    <w:rsid w:val="00F17B32"/>
    <w:rsid w:val="00F20874"/>
    <w:rsid w:val="00F2123B"/>
    <w:rsid w:val="00F322E5"/>
    <w:rsid w:val="00F434AD"/>
    <w:rsid w:val="00F466FE"/>
    <w:rsid w:val="00F47DBB"/>
    <w:rsid w:val="00F51394"/>
    <w:rsid w:val="00F532A0"/>
    <w:rsid w:val="00F607F4"/>
    <w:rsid w:val="00F618D3"/>
    <w:rsid w:val="00F63942"/>
    <w:rsid w:val="00F655AD"/>
    <w:rsid w:val="00F67ACB"/>
    <w:rsid w:val="00F74F72"/>
    <w:rsid w:val="00F75B32"/>
    <w:rsid w:val="00F76F3F"/>
    <w:rsid w:val="00F80267"/>
    <w:rsid w:val="00F87251"/>
    <w:rsid w:val="00F931C0"/>
    <w:rsid w:val="00FA13FF"/>
    <w:rsid w:val="00FA34A7"/>
    <w:rsid w:val="00FB12C0"/>
    <w:rsid w:val="00FB1AAD"/>
    <w:rsid w:val="00FB55D7"/>
    <w:rsid w:val="00FB61CA"/>
    <w:rsid w:val="00FB6324"/>
    <w:rsid w:val="00FB6643"/>
    <w:rsid w:val="00FB6E4B"/>
    <w:rsid w:val="00FB7E09"/>
    <w:rsid w:val="00FC49C4"/>
    <w:rsid w:val="00FC5082"/>
    <w:rsid w:val="00FC78AE"/>
    <w:rsid w:val="00FD0706"/>
    <w:rsid w:val="00FD26E9"/>
    <w:rsid w:val="00FD571C"/>
    <w:rsid w:val="00FE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FF8B"/>
  <w15:docId w15:val="{ABF3CFFE-1671-475B-9C8B-555ED69B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FC"/>
    <w:pPr>
      <w:ind w:left="720"/>
      <w:contextualSpacing/>
    </w:pPr>
  </w:style>
  <w:style w:type="paragraph" w:customStyle="1" w:styleId="s3">
    <w:name w:val="s_3"/>
    <w:basedOn w:val="a"/>
    <w:rsid w:val="00A33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33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33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33D27"/>
    <w:rPr>
      <w:color w:val="0000FF"/>
      <w:u w:val="single"/>
    </w:rPr>
  </w:style>
  <w:style w:type="paragraph" w:customStyle="1" w:styleId="s1">
    <w:name w:val="s_1"/>
    <w:basedOn w:val="a"/>
    <w:rsid w:val="00A33D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B6673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540B5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596AA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Heading">
    <w:name w:val="Table Heading"/>
    <w:basedOn w:val="TableContents"/>
    <w:rsid w:val="00596AAA"/>
    <w:pPr>
      <w:jc w:val="center"/>
    </w:pPr>
    <w:rPr>
      <w:b/>
      <w:bCs/>
    </w:rPr>
  </w:style>
  <w:style w:type="paragraph" w:styleId="a7">
    <w:name w:val="header"/>
    <w:basedOn w:val="a"/>
    <w:link w:val="a8"/>
    <w:uiPriority w:val="99"/>
    <w:unhideWhenUsed/>
    <w:rsid w:val="00D507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0780"/>
  </w:style>
  <w:style w:type="paragraph" w:styleId="a9">
    <w:name w:val="footer"/>
    <w:basedOn w:val="a"/>
    <w:link w:val="aa"/>
    <w:uiPriority w:val="99"/>
    <w:unhideWhenUsed/>
    <w:rsid w:val="00D507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0780"/>
  </w:style>
  <w:style w:type="character" w:styleId="ab">
    <w:name w:val="annotation reference"/>
    <w:basedOn w:val="a0"/>
    <w:uiPriority w:val="99"/>
    <w:semiHidden/>
    <w:unhideWhenUsed/>
    <w:rsid w:val="004F3907"/>
    <w:rPr>
      <w:sz w:val="16"/>
      <w:szCs w:val="16"/>
    </w:rPr>
  </w:style>
  <w:style w:type="paragraph" w:styleId="ac">
    <w:name w:val="annotation text"/>
    <w:basedOn w:val="a"/>
    <w:link w:val="ad"/>
    <w:uiPriority w:val="99"/>
    <w:semiHidden/>
    <w:unhideWhenUsed/>
    <w:rsid w:val="004F3907"/>
    <w:pPr>
      <w:spacing w:line="240" w:lineRule="auto"/>
    </w:pPr>
    <w:rPr>
      <w:sz w:val="20"/>
      <w:szCs w:val="20"/>
    </w:rPr>
  </w:style>
  <w:style w:type="character" w:customStyle="1" w:styleId="ad">
    <w:name w:val="Текст примечания Знак"/>
    <w:basedOn w:val="a0"/>
    <w:link w:val="ac"/>
    <w:uiPriority w:val="99"/>
    <w:semiHidden/>
    <w:rsid w:val="004F3907"/>
    <w:rPr>
      <w:sz w:val="20"/>
      <w:szCs w:val="20"/>
    </w:rPr>
  </w:style>
  <w:style w:type="paragraph" w:styleId="ae">
    <w:name w:val="annotation subject"/>
    <w:basedOn w:val="ac"/>
    <w:next w:val="ac"/>
    <w:link w:val="af"/>
    <w:uiPriority w:val="99"/>
    <w:semiHidden/>
    <w:unhideWhenUsed/>
    <w:rsid w:val="004F3907"/>
    <w:rPr>
      <w:b/>
      <w:bCs/>
    </w:rPr>
  </w:style>
  <w:style w:type="character" w:customStyle="1" w:styleId="af">
    <w:name w:val="Тема примечания Знак"/>
    <w:basedOn w:val="ad"/>
    <w:link w:val="ae"/>
    <w:uiPriority w:val="99"/>
    <w:semiHidden/>
    <w:rsid w:val="004F3907"/>
    <w:rPr>
      <w:b/>
      <w:bCs/>
      <w:sz w:val="20"/>
      <w:szCs w:val="20"/>
    </w:rPr>
  </w:style>
  <w:style w:type="paragraph" w:styleId="af0">
    <w:name w:val="Balloon Text"/>
    <w:basedOn w:val="a"/>
    <w:link w:val="af1"/>
    <w:uiPriority w:val="99"/>
    <w:semiHidden/>
    <w:unhideWhenUsed/>
    <w:rsid w:val="004F390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F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6342">
      <w:bodyDiv w:val="1"/>
      <w:marLeft w:val="0"/>
      <w:marRight w:val="0"/>
      <w:marTop w:val="0"/>
      <w:marBottom w:val="0"/>
      <w:divBdr>
        <w:top w:val="none" w:sz="0" w:space="0" w:color="auto"/>
        <w:left w:val="none" w:sz="0" w:space="0" w:color="auto"/>
        <w:bottom w:val="none" w:sz="0" w:space="0" w:color="auto"/>
        <w:right w:val="none" w:sz="0" w:space="0" w:color="auto"/>
      </w:divBdr>
    </w:div>
    <w:div w:id="460538872">
      <w:bodyDiv w:val="1"/>
      <w:marLeft w:val="0"/>
      <w:marRight w:val="0"/>
      <w:marTop w:val="0"/>
      <w:marBottom w:val="0"/>
      <w:divBdr>
        <w:top w:val="none" w:sz="0" w:space="0" w:color="auto"/>
        <w:left w:val="none" w:sz="0" w:space="0" w:color="auto"/>
        <w:bottom w:val="none" w:sz="0" w:space="0" w:color="auto"/>
        <w:right w:val="none" w:sz="0" w:space="0" w:color="auto"/>
      </w:divBdr>
    </w:div>
    <w:div w:id="486215384">
      <w:bodyDiv w:val="1"/>
      <w:marLeft w:val="0"/>
      <w:marRight w:val="0"/>
      <w:marTop w:val="0"/>
      <w:marBottom w:val="0"/>
      <w:divBdr>
        <w:top w:val="none" w:sz="0" w:space="0" w:color="auto"/>
        <w:left w:val="none" w:sz="0" w:space="0" w:color="auto"/>
        <w:bottom w:val="none" w:sz="0" w:space="0" w:color="auto"/>
        <w:right w:val="none" w:sz="0" w:space="0" w:color="auto"/>
      </w:divBdr>
    </w:div>
    <w:div w:id="591428809">
      <w:bodyDiv w:val="1"/>
      <w:marLeft w:val="0"/>
      <w:marRight w:val="0"/>
      <w:marTop w:val="0"/>
      <w:marBottom w:val="0"/>
      <w:divBdr>
        <w:top w:val="none" w:sz="0" w:space="0" w:color="auto"/>
        <w:left w:val="none" w:sz="0" w:space="0" w:color="auto"/>
        <w:bottom w:val="none" w:sz="0" w:space="0" w:color="auto"/>
        <w:right w:val="none" w:sz="0" w:space="0" w:color="auto"/>
      </w:divBdr>
    </w:div>
    <w:div w:id="702747344">
      <w:bodyDiv w:val="1"/>
      <w:marLeft w:val="0"/>
      <w:marRight w:val="0"/>
      <w:marTop w:val="0"/>
      <w:marBottom w:val="0"/>
      <w:divBdr>
        <w:top w:val="none" w:sz="0" w:space="0" w:color="auto"/>
        <w:left w:val="none" w:sz="0" w:space="0" w:color="auto"/>
        <w:bottom w:val="none" w:sz="0" w:space="0" w:color="auto"/>
        <w:right w:val="none" w:sz="0" w:space="0" w:color="auto"/>
      </w:divBdr>
    </w:div>
    <w:div w:id="794955624">
      <w:bodyDiv w:val="1"/>
      <w:marLeft w:val="0"/>
      <w:marRight w:val="0"/>
      <w:marTop w:val="0"/>
      <w:marBottom w:val="0"/>
      <w:divBdr>
        <w:top w:val="none" w:sz="0" w:space="0" w:color="auto"/>
        <w:left w:val="none" w:sz="0" w:space="0" w:color="auto"/>
        <w:bottom w:val="none" w:sz="0" w:space="0" w:color="auto"/>
        <w:right w:val="none" w:sz="0" w:space="0" w:color="auto"/>
      </w:divBdr>
      <w:divsChild>
        <w:div w:id="1011645400">
          <w:marLeft w:val="0"/>
          <w:marRight w:val="0"/>
          <w:marTop w:val="0"/>
          <w:marBottom w:val="300"/>
          <w:divBdr>
            <w:top w:val="none" w:sz="0" w:space="0" w:color="auto"/>
            <w:left w:val="none" w:sz="0" w:space="0" w:color="auto"/>
            <w:bottom w:val="none" w:sz="0" w:space="0" w:color="auto"/>
            <w:right w:val="none" w:sz="0" w:space="0" w:color="auto"/>
          </w:divBdr>
        </w:div>
      </w:divsChild>
    </w:div>
    <w:div w:id="1115909325">
      <w:bodyDiv w:val="1"/>
      <w:marLeft w:val="0"/>
      <w:marRight w:val="0"/>
      <w:marTop w:val="0"/>
      <w:marBottom w:val="0"/>
      <w:divBdr>
        <w:top w:val="none" w:sz="0" w:space="0" w:color="auto"/>
        <w:left w:val="none" w:sz="0" w:space="0" w:color="auto"/>
        <w:bottom w:val="none" w:sz="0" w:space="0" w:color="auto"/>
        <w:right w:val="none" w:sz="0" w:space="0" w:color="auto"/>
      </w:divBdr>
    </w:div>
    <w:div w:id="1907296915">
      <w:bodyDiv w:val="1"/>
      <w:marLeft w:val="0"/>
      <w:marRight w:val="0"/>
      <w:marTop w:val="0"/>
      <w:marBottom w:val="0"/>
      <w:divBdr>
        <w:top w:val="none" w:sz="0" w:space="0" w:color="auto"/>
        <w:left w:val="none" w:sz="0" w:space="0" w:color="auto"/>
        <w:bottom w:val="none" w:sz="0" w:space="0" w:color="auto"/>
        <w:right w:val="none" w:sz="0" w:space="0" w:color="auto"/>
      </w:divBdr>
    </w:div>
    <w:div w:id="20712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Самооценка умений плавать обучающимися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50 м и более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СОШ 2</c:v>
                </c:pt>
                <c:pt idx="1">
                  <c:v>СОШ 27</c:v>
                </c:pt>
                <c:pt idx="2">
                  <c:v>ЭГ</c:v>
                </c:pt>
                <c:pt idx="3">
                  <c:v>СОШ 14 кг</c:v>
                </c:pt>
              </c:strCache>
            </c:strRef>
          </c:cat>
          <c:val>
            <c:numRef>
              <c:f>Лист1!$B$2:$B$5</c:f>
              <c:numCache>
                <c:formatCode>General</c:formatCode>
                <c:ptCount val="4"/>
                <c:pt idx="0">
                  <c:v>33</c:v>
                </c:pt>
                <c:pt idx="1">
                  <c:v>32</c:v>
                </c:pt>
                <c:pt idx="2">
                  <c:v>32</c:v>
                </c:pt>
                <c:pt idx="3">
                  <c:v>32</c:v>
                </c:pt>
              </c:numCache>
            </c:numRef>
          </c:val>
        </c:ser>
        <c:ser>
          <c:idx val="1"/>
          <c:order val="1"/>
          <c:tx>
            <c:strRef>
              <c:f>Лист1!$C$1</c:f>
              <c:strCache>
                <c:ptCount val="1"/>
                <c:pt idx="0">
                  <c:v>25-50 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СОШ 2</c:v>
                </c:pt>
                <c:pt idx="1">
                  <c:v>СОШ 27</c:v>
                </c:pt>
                <c:pt idx="2">
                  <c:v>ЭГ</c:v>
                </c:pt>
                <c:pt idx="3">
                  <c:v>СОШ 14 кг</c:v>
                </c:pt>
              </c:strCache>
            </c:strRef>
          </c:cat>
          <c:val>
            <c:numRef>
              <c:f>Лист1!$C$2:$C$5</c:f>
              <c:numCache>
                <c:formatCode>General</c:formatCode>
                <c:ptCount val="4"/>
                <c:pt idx="0">
                  <c:v>24</c:v>
                </c:pt>
                <c:pt idx="1">
                  <c:v>26</c:v>
                </c:pt>
                <c:pt idx="2">
                  <c:v>25</c:v>
                </c:pt>
                <c:pt idx="3">
                  <c:v>23.5</c:v>
                </c:pt>
              </c:numCache>
            </c:numRef>
          </c:val>
        </c:ser>
        <c:ser>
          <c:idx val="2"/>
          <c:order val="2"/>
          <c:tx>
            <c:strRef>
              <c:f>Лист1!$D$1</c:f>
              <c:strCache>
                <c:ptCount val="1"/>
                <c:pt idx="0">
                  <c:v>до 25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СОШ 2</c:v>
                </c:pt>
                <c:pt idx="1">
                  <c:v>СОШ 27</c:v>
                </c:pt>
                <c:pt idx="2">
                  <c:v>ЭГ</c:v>
                </c:pt>
                <c:pt idx="3">
                  <c:v>СОШ 14 кг</c:v>
                </c:pt>
              </c:strCache>
            </c:strRef>
          </c:cat>
          <c:val>
            <c:numRef>
              <c:f>Лист1!$D$2:$D$5</c:f>
              <c:numCache>
                <c:formatCode>General</c:formatCode>
                <c:ptCount val="4"/>
                <c:pt idx="0">
                  <c:v>19</c:v>
                </c:pt>
                <c:pt idx="1">
                  <c:v>22</c:v>
                </c:pt>
                <c:pt idx="2">
                  <c:v>20</c:v>
                </c:pt>
                <c:pt idx="3">
                  <c:v>23.5</c:v>
                </c:pt>
              </c:numCache>
            </c:numRef>
          </c:val>
        </c:ser>
        <c:ser>
          <c:idx val="3"/>
          <c:order val="3"/>
          <c:tx>
            <c:strRef>
              <c:f>Лист1!$E$1</c:f>
              <c:strCache>
                <c:ptCount val="1"/>
                <c:pt idx="0">
                  <c:v>не умеет плавать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СОШ 2</c:v>
                </c:pt>
                <c:pt idx="1">
                  <c:v>СОШ 27</c:v>
                </c:pt>
                <c:pt idx="2">
                  <c:v>ЭГ</c:v>
                </c:pt>
                <c:pt idx="3">
                  <c:v>СОШ 14 кг</c:v>
                </c:pt>
              </c:strCache>
            </c:strRef>
          </c:cat>
          <c:val>
            <c:numRef>
              <c:f>Лист1!$E$2:$E$5</c:f>
              <c:numCache>
                <c:formatCode>General</c:formatCode>
                <c:ptCount val="4"/>
                <c:pt idx="0">
                  <c:v>24</c:v>
                </c:pt>
                <c:pt idx="1">
                  <c:v>20</c:v>
                </c:pt>
                <c:pt idx="2">
                  <c:v>22</c:v>
                </c:pt>
                <c:pt idx="3">
                  <c:v>21</c:v>
                </c:pt>
              </c:numCache>
            </c:numRef>
          </c:val>
        </c:ser>
        <c:dLbls>
          <c:dLblPos val="outEnd"/>
          <c:showLegendKey val="0"/>
          <c:showVal val="1"/>
          <c:showCatName val="0"/>
          <c:showSerName val="0"/>
          <c:showPercent val="0"/>
          <c:showBubbleSize val="0"/>
        </c:dLbls>
        <c:gapWidth val="219"/>
        <c:overlap val="-27"/>
        <c:axId val="263267984"/>
        <c:axId val="263268544"/>
      </c:barChart>
      <c:catAx>
        <c:axId val="263267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Имеют навыки плавания</a:t>
                </a:r>
              </a:p>
              <a:p>
                <a:pPr>
                  <a:defRPr/>
                </a:pP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268544"/>
        <c:crosses val="autoZero"/>
        <c:auto val="1"/>
        <c:lblAlgn val="ctr"/>
        <c:lblOffset val="100"/>
        <c:noMultiLvlLbl val="0"/>
      </c:catAx>
      <c:valAx>
        <c:axId val="26326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обучающихся в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26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констатирующего этапа эксперимента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Золотой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Лист1!$B$2:$B$5</c:f>
              <c:numCache>
                <c:formatCode>General</c:formatCode>
                <c:ptCount val="4"/>
                <c:pt idx="0">
                  <c:v>5.0999999999999996</c:v>
                </c:pt>
                <c:pt idx="1">
                  <c:v>5.3</c:v>
                </c:pt>
              </c:numCache>
            </c:numRef>
          </c:val>
        </c:ser>
        <c:ser>
          <c:idx val="1"/>
          <c:order val="1"/>
          <c:tx>
            <c:strRef>
              <c:f>Лист1!$C$1</c:f>
              <c:strCache>
                <c:ptCount val="1"/>
                <c:pt idx="0">
                  <c:v>Серебрянный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Лист1!$C$2:$C$5</c:f>
              <c:numCache>
                <c:formatCode>General</c:formatCode>
                <c:ptCount val="4"/>
                <c:pt idx="0">
                  <c:v>21.8</c:v>
                </c:pt>
                <c:pt idx="1">
                  <c:v>23.6</c:v>
                </c:pt>
              </c:numCache>
            </c:numRef>
          </c:val>
        </c:ser>
        <c:ser>
          <c:idx val="2"/>
          <c:order val="2"/>
          <c:tx>
            <c:strRef>
              <c:f>Лист1!$D$1</c:f>
              <c:strCache>
                <c:ptCount val="1"/>
                <c:pt idx="0">
                  <c:v>бронзовый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Лист1!$D$2:$D$5</c:f>
              <c:numCache>
                <c:formatCode>General</c:formatCode>
                <c:ptCount val="4"/>
                <c:pt idx="0">
                  <c:v>11.5</c:v>
                </c:pt>
                <c:pt idx="1">
                  <c:v>18.5</c:v>
                </c:pt>
              </c:numCache>
            </c:numRef>
          </c:val>
        </c:ser>
        <c:ser>
          <c:idx val="3"/>
          <c:order val="3"/>
          <c:tx>
            <c:strRef>
              <c:f>Лист1!$E$1</c:f>
              <c:strCache>
                <c:ptCount val="1"/>
                <c:pt idx="0">
                  <c:v>не выполнили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Лист1!$E$2:$E$5</c:f>
              <c:numCache>
                <c:formatCode>General</c:formatCode>
                <c:ptCount val="4"/>
                <c:pt idx="0">
                  <c:v>61.6</c:v>
                </c:pt>
                <c:pt idx="1">
                  <c:v>52.6</c:v>
                </c:pt>
              </c:numCache>
            </c:numRef>
          </c:val>
        </c:ser>
        <c:ser>
          <c:idx val="4"/>
          <c:order val="4"/>
          <c:tx>
            <c:strRef>
              <c:f>Лист1!$F$1</c:f>
              <c:strCache>
                <c:ptCount val="1"/>
                <c:pt idx="0">
                  <c:v>Плавание 50 м</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Лист1!$F$2:$F$5</c:f>
              <c:numCache>
                <c:formatCode>General</c:formatCode>
                <c:ptCount val="4"/>
                <c:pt idx="0">
                  <c:v>7.7</c:v>
                </c:pt>
                <c:pt idx="1">
                  <c:v>5.2</c:v>
                </c:pt>
              </c:numCache>
            </c:numRef>
          </c:val>
        </c:ser>
        <c:dLbls>
          <c:dLblPos val="outEnd"/>
          <c:showLegendKey val="0"/>
          <c:showVal val="1"/>
          <c:showCatName val="0"/>
          <c:showSerName val="0"/>
          <c:showPercent val="0"/>
          <c:showBubbleSize val="0"/>
        </c:dLbls>
        <c:gapWidth val="219"/>
        <c:overlap val="-27"/>
        <c:axId val="263270224"/>
        <c:axId val="263270784"/>
      </c:barChart>
      <c:catAx>
        <c:axId val="263270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Нормативы ГТО и плавание</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270784"/>
        <c:crosses val="autoZero"/>
        <c:auto val="1"/>
        <c:lblAlgn val="ctr"/>
        <c:lblOffset val="100"/>
        <c:noMultiLvlLbl val="0"/>
      </c:catAx>
      <c:valAx>
        <c:axId val="263270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выполнивших в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27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промежуточной диагностики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золотой</c:v>
                </c:pt>
              </c:strCache>
            </c:strRef>
          </c:tx>
          <c:spPr>
            <a:solidFill>
              <a:schemeClr val="accent1"/>
            </a:solidFill>
            <a:ln>
              <a:noFill/>
            </a:ln>
            <a:effectLst/>
          </c:spPr>
          <c:invertIfNegative val="0"/>
          <c:cat>
            <c:strRef>
              <c:f>Лист1!$A$2:$A$5</c:f>
              <c:strCache>
                <c:ptCount val="2"/>
                <c:pt idx="0">
                  <c:v>ЭГ</c:v>
                </c:pt>
                <c:pt idx="1">
                  <c:v>КГ</c:v>
                </c:pt>
              </c:strCache>
            </c:strRef>
          </c:cat>
          <c:val>
            <c:numRef>
              <c:f>Лист1!$B$2:$B$5</c:f>
              <c:numCache>
                <c:formatCode>General</c:formatCode>
                <c:ptCount val="4"/>
                <c:pt idx="0">
                  <c:v>11.5</c:v>
                </c:pt>
                <c:pt idx="1">
                  <c:v>10.5</c:v>
                </c:pt>
              </c:numCache>
            </c:numRef>
          </c:val>
        </c:ser>
        <c:ser>
          <c:idx val="1"/>
          <c:order val="1"/>
          <c:tx>
            <c:strRef>
              <c:f>Лист1!$C$1</c:f>
              <c:strCache>
                <c:ptCount val="1"/>
                <c:pt idx="0">
                  <c:v>Серебрянный</c:v>
                </c:pt>
              </c:strCache>
            </c:strRef>
          </c:tx>
          <c:spPr>
            <a:solidFill>
              <a:schemeClr val="accent2"/>
            </a:solidFill>
            <a:ln>
              <a:noFill/>
            </a:ln>
            <a:effectLst/>
          </c:spPr>
          <c:invertIfNegative val="0"/>
          <c:cat>
            <c:strRef>
              <c:f>Лист1!$A$2:$A$5</c:f>
              <c:strCache>
                <c:ptCount val="2"/>
                <c:pt idx="0">
                  <c:v>ЭГ</c:v>
                </c:pt>
                <c:pt idx="1">
                  <c:v>КГ</c:v>
                </c:pt>
              </c:strCache>
            </c:strRef>
          </c:cat>
          <c:val>
            <c:numRef>
              <c:f>Лист1!$C$2:$C$5</c:f>
              <c:numCache>
                <c:formatCode>General</c:formatCode>
                <c:ptCount val="4"/>
                <c:pt idx="0">
                  <c:v>26.9</c:v>
                </c:pt>
                <c:pt idx="1">
                  <c:v>21.1</c:v>
                </c:pt>
              </c:numCache>
            </c:numRef>
          </c:val>
        </c:ser>
        <c:ser>
          <c:idx val="2"/>
          <c:order val="2"/>
          <c:tx>
            <c:strRef>
              <c:f>Лист1!$D$1</c:f>
              <c:strCache>
                <c:ptCount val="1"/>
                <c:pt idx="0">
                  <c:v>Бронзовый</c:v>
                </c:pt>
              </c:strCache>
            </c:strRef>
          </c:tx>
          <c:spPr>
            <a:solidFill>
              <a:schemeClr val="accent3"/>
            </a:solidFill>
            <a:ln>
              <a:noFill/>
            </a:ln>
            <a:effectLst/>
          </c:spPr>
          <c:invertIfNegative val="0"/>
          <c:cat>
            <c:strRef>
              <c:f>Лист1!$A$2:$A$5</c:f>
              <c:strCache>
                <c:ptCount val="2"/>
                <c:pt idx="0">
                  <c:v>ЭГ</c:v>
                </c:pt>
                <c:pt idx="1">
                  <c:v>КГ</c:v>
                </c:pt>
              </c:strCache>
            </c:strRef>
          </c:cat>
          <c:val>
            <c:numRef>
              <c:f>Лист1!$D$2:$D$5</c:f>
              <c:numCache>
                <c:formatCode>General</c:formatCode>
                <c:ptCount val="4"/>
                <c:pt idx="0">
                  <c:v>28.9</c:v>
                </c:pt>
                <c:pt idx="1">
                  <c:v>2</c:v>
                </c:pt>
              </c:numCache>
            </c:numRef>
          </c:val>
        </c:ser>
        <c:ser>
          <c:idx val="3"/>
          <c:order val="3"/>
          <c:tx>
            <c:strRef>
              <c:f>Лист1!$E$1</c:f>
              <c:strCache>
                <c:ptCount val="1"/>
                <c:pt idx="0">
                  <c:v>Не выполнили</c:v>
                </c:pt>
              </c:strCache>
            </c:strRef>
          </c:tx>
          <c:spPr>
            <a:solidFill>
              <a:schemeClr val="accent4"/>
            </a:solidFill>
            <a:ln>
              <a:noFill/>
            </a:ln>
            <a:effectLst/>
          </c:spPr>
          <c:invertIfNegative val="0"/>
          <c:cat>
            <c:strRef>
              <c:f>Лист1!$A$2:$A$5</c:f>
              <c:strCache>
                <c:ptCount val="2"/>
                <c:pt idx="0">
                  <c:v>ЭГ</c:v>
                </c:pt>
                <c:pt idx="1">
                  <c:v>КГ</c:v>
                </c:pt>
              </c:strCache>
            </c:strRef>
          </c:cat>
          <c:val>
            <c:numRef>
              <c:f>Лист1!$E$2:$E$5</c:f>
              <c:numCache>
                <c:formatCode>General</c:formatCode>
                <c:ptCount val="4"/>
                <c:pt idx="0">
                  <c:v>36.799999999999997</c:v>
                </c:pt>
                <c:pt idx="1">
                  <c:v>41.1</c:v>
                </c:pt>
              </c:numCache>
            </c:numRef>
          </c:val>
        </c:ser>
        <c:ser>
          <c:idx val="4"/>
          <c:order val="4"/>
          <c:tx>
            <c:strRef>
              <c:f>Лист1!$F$1</c:f>
              <c:strCache>
                <c:ptCount val="1"/>
                <c:pt idx="0">
                  <c:v>плавание 50 м</c:v>
                </c:pt>
              </c:strCache>
            </c:strRef>
          </c:tx>
          <c:spPr>
            <a:solidFill>
              <a:schemeClr val="accent5"/>
            </a:solidFill>
            <a:ln>
              <a:noFill/>
            </a:ln>
            <a:effectLst/>
          </c:spPr>
          <c:invertIfNegative val="0"/>
          <c:cat>
            <c:strRef>
              <c:f>Лист1!$A$2:$A$5</c:f>
              <c:strCache>
                <c:ptCount val="2"/>
                <c:pt idx="0">
                  <c:v>ЭГ</c:v>
                </c:pt>
                <c:pt idx="1">
                  <c:v>КГ</c:v>
                </c:pt>
              </c:strCache>
            </c:strRef>
          </c:cat>
          <c:val>
            <c:numRef>
              <c:f>Лист1!$F$2:$F$5</c:f>
              <c:numCache>
                <c:formatCode>General</c:formatCode>
                <c:ptCount val="4"/>
                <c:pt idx="0">
                  <c:v>15.4</c:v>
                </c:pt>
                <c:pt idx="1">
                  <c:v>13.1</c:v>
                </c:pt>
              </c:numCache>
            </c:numRef>
          </c:val>
        </c:ser>
        <c:dLbls>
          <c:showLegendKey val="0"/>
          <c:showVal val="0"/>
          <c:showCatName val="0"/>
          <c:showSerName val="0"/>
          <c:showPercent val="0"/>
          <c:showBubbleSize val="0"/>
        </c:dLbls>
        <c:gapWidth val="219"/>
        <c:overlap val="-27"/>
        <c:axId val="263273584"/>
        <c:axId val="263274144"/>
      </c:barChart>
      <c:catAx>
        <c:axId val="263273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Нормативы ГТО и плавание</a:t>
                </a:r>
              </a:p>
            </c:rich>
          </c:tx>
          <c:layout>
            <c:manualLayout>
              <c:xMode val="edge"/>
              <c:yMode val="edge"/>
              <c:x val="0.46348279381743951"/>
              <c:y val="0.805237470316210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274144"/>
        <c:crosses val="autoZero"/>
        <c:auto val="1"/>
        <c:lblAlgn val="ctr"/>
        <c:lblOffset val="100"/>
        <c:noMultiLvlLbl val="0"/>
      </c:catAx>
      <c:valAx>
        <c:axId val="263274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выполнивших в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27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контрольного этапа эксперимента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Золотой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Лист1!$B$2:$B$5</c:f>
              <c:numCache>
                <c:formatCode>General</c:formatCode>
                <c:ptCount val="4"/>
                <c:pt idx="0">
                  <c:v>19.2</c:v>
                </c:pt>
                <c:pt idx="1">
                  <c:v>13.2</c:v>
                </c:pt>
              </c:numCache>
            </c:numRef>
          </c:val>
        </c:ser>
        <c:ser>
          <c:idx val="1"/>
          <c:order val="1"/>
          <c:tx>
            <c:strRef>
              <c:f>Лист1!$C$1</c:f>
              <c:strCache>
                <c:ptCount val="1"/>
                <c:pt idx="0">
                  <c:v>Серебрянный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Лист1!$C$2:$C$5</c:f>
              <c:numCache>
                <c:formatCode>General</c:formatCode>
                <c:ptCount val="4"/>
                <c:pt idx="0">
                  <c:v>37.1</c:v>
                </c:pt>
                <c:pt idx="1">
                  <c:v>26.2</c:v>
                </c:pt>
              </c:numCache>
            </c:numRef>
          </c:val>
        </c:ser>
        <c:ser>
          <c:idx val="2"/>
          <c:order val="2"/>
          <c:tx>
            <c:strRef>
              <c:f>Лист1!$D$1</c:f>
              <c:strCache>
                <c:ptCount val="1"/>
                <c:pt idx="0">
                  <c:v>Бронзовый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Лист1!$D$2:$D$5</c:f>
              <c:numCache>
                <c:formatCode>General</c:formatCode>
                <c:ptCount val="4"/>
                <c:pt idx="0">
                  <c:v>41.1</c:v>
                </c:pt>
                <c:pt idx="1">
                  <c:v>31.6</c:v>
                </c:pt>
              </c:numCache>
            </c:numRef>
          </c:val>
        </c:ser>
        <c:ser>
          <c:idx val="3"/>
          <c:order val="3"/>
          <c:tx>
            <c:strRef>
              <c:f>Лист1!$E$1</c:f>
              <c:strCache>
                <c:ptCount val="1"/>
                <c:pt idx="0">
                  <c:v>Не выполнили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Лист1!$E$2:$E$5</c:f>
              <c:numCache>
                <c:formatCode>General</c:formatCode>
                <c:ptCount val="4"/>
                <c:pt idx="0">
                  <c:v>2.6</c:v>
                </c:pt>
                <c:pt idx="1">
                  <c:v>28.9</c:v>
                </c:pt>
              </c:numCache>
            </c:numRef>
          </c:val>
        </c:ser>
        <c:ser>
          <c:idx val="4"/>
          <c:order val="4"/>
          <c:tx>
            <c:strRef>
              <c:f>Лист1!$F$1</c:f>
              <c:strCache>
                <c:ptCount val="1"/>
                <c:pt idx="0">
                  <c:v>Плавание 50 м</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Лист1!$F$2:$F$5</c:f>
              <c:numCache>
                <c:formatCode>General</c:formatCode>
                <c:ptCount val="4"/>
                <c:pt idx="0">
                  <c:v>100</c:v>
                </c:pt>
                <c:pt idx="1">
                  <c:v>81.599999999999994</c:v>
                </c:pt>
              </c:numCache>
            </c:numRef>
          </c:val>
        </c:ser>
        <c:dLbls>
          <c:dLblPos val="outEnd"/>
          <c:showLegendKey val="0"/>
          <c:showVal val="1"/>
          <c:showCatName val="0"/>
          <c:showSerName val="0"/>
          <c:showPercent val="0"/>
          <c:showBubbleSize val="0"/>
        </c:dLbls>
        <c:gapWidth val="219"/>
        <c:overlap val="-27"/>
        <c:axId val="295696192"/>
        <c:axId val="295696752"/>
      </c:barChart>
      <c:catAx>
        <c:axId val="295696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Нормативы ГТО и плавание</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696752"/>
        <c:crosses val="autoZero"/>
        <c:auto val="1"/>
        <c:lblAlgn val="ctr"/>
        <c:lblOffset val="100"/>
        <c:noMultiLvlLbl val="0"/>
      </c:catAx>
      <c:valAx>
        <c:axId val="2956967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участников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69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выполнения нормативов по военно-прикладному плаванию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Выполнили нормативы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Лист1!$B$2:$B$5</c:f>
              <c:numCache>
                <c:formatCode>General</c:formatCode>
                <c:ptCount val="4"/>
                <c:pt idx="0">
                  <c:v>92.3</c:v>
                </c:pt>
                <c:pt idx="1">
                  <c:v>52.6</c:v>
                </c:pt>
              </c:numCache>
            </c:numRef>
          </c:val>
        </c:ser>
        <c:ser>
          <c:idx val="1"/>
          <c:order val="1"/>
          <c:tx>
            <c:strRef>
              <c:f>Лист1!$C$1</c:f>
              <c:strCache>
                <c:ptCount val="1"/>
                <c:pt idx="0">
                  <c:v>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ЭГ</c:v>
                </c:pt>
                <c:pt idx="1">
                  <c:v>КГ</c:v>
                </c:pt>
              </c:strCache>
            </c:strRef>
          </c:cat>
          <c:val>
            <c:numRef>
              <c:f>Лист1!$D$2:$D$5</c:f>
              <c:numCache>
                <c:formatCode>General</c:formatCode>
                <c:ptCount val="4"/>
              </c:numCache>
            </c:numRef>
          </c:val>
        </c:ser>
        <c:dLbls>
          <c:dLblPos val="outEnd"/>
          <c:showLegendKey val="0"/>
          <c:showVal val="1"/>
          <c:showCatName val="0"/>
          <c:showSerName val="0"/>
          <c:showPercent val="0"/>
          <c:showBubbleSize val="0"/>
        </c:dLbls>
        <c:gapWidth val="219"/>
        <c:overlap val="-27"/>
        <c:axId val="295700112"/>
        <c:axId val="295700672"/>
      </c:barChart>
      <c:catAx>
        <c:axId val="295700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700672"/>
        <c:crosses val="autoZero"/>
        <c:auto val="1"/>
        <c:lblAlgn val="ctr"/>
        <c:lblOffset val="100"/>
        <c:noMultiLvlLbl val="0"/>
      </c:catAx>
      <c:valAx>
        <c:axId val="295700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обучающихся в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70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B19C-641F-4859-989D-822874B3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7978</TotalTime>
  <Pages>85</Pages>
  <Words>24408</Words>
  <Characters>139126</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Васильевич</dc:creator>
  <cp:keywords/>
  <dc:description/>
  <cp:lastModifiedBy>RePack by Diakov</cp:lastModifiedBy>
  <cp:revision>116</cp:revision>
  <cp:lastPrinted>2019-06-23T07:14:00Z</cp:lastPrinted>
  <dcterms:created xsi:type="dcterms:W3CDTF">2019-03-11T12:42:00Z</dcterms:created>
  <dcterms:modified xsi:type="dcterms:W3CDTF">2019-06-23T07:14:00Z</dcterms:modified>
</cp:coreProperties>
</file>