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EA" w:rsidRDefault="001929EA" w:rsidP="001929EA">
      <w:pPr>
        <w:spacing w:line="360" w:lineRule="auto"/>
        <w:jc w:val="center"/>
        <w:rPr>
          <w:b/>
        </w:rPr>
      </w:pPr>
      <w:r>
        <w:rPr>
          <w:b/>
        </w:rPr>
        <w:t xml:space="preserve">ОТЗЫВ </w:t>
      </w:r>
    </w:p>
    <w:p w:rsidR="001929EA" w:rsidRDefault="001929EA" w:rsidP="001929EA">
      <w:pPr>
        <w:spacing w:line="360" w:lineRule="auto"/>
        <w:jc w:val="center"/>
        <w:rPr>
          <w:ins w:id="0" w:author="СМосквин" w:date="2008-05-19T12:20:00Z"/>
          <w:b/>
        </w:rPr>
      </w:pPr>
      <w:r>
        <w:rPr>
          <w:b/>
        </w:rPr>
        <w:t xml:space="preserve">на выпускную квалификационную работу студента </w:t>
      </w:r>
    </w:p>
    <w:p w:rsidR="001929EA" w:rsidRDefault="001929EA" w:rsidP="001929EA">
      <w:pPr>
        <w:spacing w:line="360" w:lineRule="auto"/>
        <w:jc w:val="center"/>
        <w:rPr>
          <w:b/>
        </w:rPr>
      </w:pPr>
      <w:r>
        <w:rPr>
          <w:b/>
        </w:rPr>
        <w:t>направления 38.03.02 «Менеджмент»  профиля «Менеджмент организации»,</w:t>
      </w:r>
    </w:p>
    <w:p w:rsidR="001929EA" w:rsidRDefault="001929EA" w:rsidP="001929EA">
      <w:pPr>
        <w:spacing w:line="360" w:lineRule="auto"/>
        <w:jc w:val="center"/>
        <w:rPr>
          <w:b/>
        </w:rPr>
      </w:pPr>
      <w:r>
        <w:rPr>
          <w:b/>
        </w:rPr>
        <w:t>Института психолого-педагогического образования</w:t>
      </w:r>
    </w:p>
    <w:p w:rsidR="001929EA" w:rsidRDefault="001929EA" w:rsidP="001929EA">
      <w:pPr>
        <w:spacing w:line="360" w:lineRule="auto"/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«Красноярский государственный педагогический университет </w:t>
      </w:r>
    </w:p>
    <w:p w:rsidR="001929EA" w:rsidRDefault="001929EA" w:rsidP="001929EA">
      <w:pPr>
        <w:spacing w:line="360" w:lineRule="auto"/>
        <w:jc w:val="center"/>
        <w:rPr>
          <w:b/>
        </w:rPr>
      </w:pPr>
      <w:r>
        <w:rPr>
          <w:b/>
        </w:rPr>
        <w:t>им. В. П. Астафьева»</w:t>
      </w:r>
    </w:p>
    <w:p w:rsidR="001929EA" w:rsidRDefault="001929EA" w:rsidP="001929EA">
      <w:pPr>
        <w:spacing w:line="360" w:lineRule="auto"/>
        <w:jc w:val="center"/>
        <w:rPr>
          <w:b/>
          <w:sz w:val="16"/>
          <w:szCs w:val="16"/>
        </w:rPr>
      </w:pPr>
    </w:p>
    <w:p w:rsidR="001929EA" w:rsidRDefault="0072488E" w:rsidP="001929EA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Алымжанова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Санатбека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Сапарбековича</w:t>
      </w:r>
      <w:proofErr w:type="spellEnd"/>
    </w:p>
    <w:p w:rsidR="0072488E" w:rsidRDefault="001929EA" w:rsidP="0072488E">
      <w:pPr>
        <w:pStyle w:val="a3"/>
        <w:tabs>
          <w:tab w:val="left" w:pos="6804"/>
        </w:tabs>
        <w:spacing w:before="120" w:after="120" w:line="360" w:lineRule="auto"/>
        <w:ind w:firstLine="0"/>
        <w:jc w:val="center"/>
        <w:rPr>
          <w:b/>
          <w:bCs/>
          <w:iCs/>
          <w:color w:val="000000"/>
          <w:szCs w:val="24"/>
          <w:lang w:val="ru-RU"/>
        </w:rPr>
      </w:pPr>
      <w:r>
        <w:rPr>
          <w:b/>
          <w:lang w:val="ru-RU"/>
        </w:rPr>
        <w:t>на тему: «</w:t>
      </w:r>
      <w:r w:rsidR="0072488E">
        <w:rPr>
          <w:b/>
          <w:bCs/>
          <w:iCs/>
          <w:color w:val="000000"/>
          <w:szCs w:val="24"/>
          <w:lang w:val="ru-RU"/>
        </w:rPr>
        <w:t xml:space="preserve">Разработка мероприятий по совершенствованию </w:t>
      </w:r>
    </w:p>
    <w:p w:rsidR="001929EA" w:rsidRDefault="0072488E" w:rsidP="0072488E">
      <w:pPr>
        <w:pStyle w:val="a3"/>
        <w:tabs>
          <w:tab w:val="left" w:pos="6804"/>
        </w:tabs>
        <w:spacing w:before="120" w:after="120" w:line="360" w:lineRule="auto"/>
        <w:ind w:firstLine="0"/>
        <w:jc w:val="center"/>
        <w:rPr>
          <w:b/>
          <w:bCs/>
          <w:iCs/>
          <w:color w:val="000000"/>
          <w:szCs w:val="24"/>
          <w:lang w:val="ru-RU"/>
        </w:rPr>
      </w:pPr>
      <w:r>
        <w:rPr>
          <w:b/>
          <w:bCs/>
          <w:iCs/>
          <w:color w:val="000000"/>
          <w:szCs w:val="24"/>
          <w:lang w:val="ru-RU"/>
        </w:rPr>
        <w:t>системы управления персоналом организации</w:t>
      </w:r>
      <w:r w:rsidR="001929EA">
        <w:rPr>
          <w:b/>
          <w:bCs/>
          <w:iCs/>
          <w:color w:val="000000"/>
          <w:szCs w:val="24"/>
          <w:lang w:val="ru-RU"/>
        </w:rPr>
        <w:t>»</w:t>
      </w:r>
    </w:p>
    <w:p w:rsidR="001929EA" w:rsidRDefault="001929EA" w:rsidP="001929EA">
      <w:pPr>
        <w:pStyle w:val="a3"/>
        <w:tabs>
          <w:tab w:val="left" w:pos="6804"/>
        </w:tabs>
        <w:spacing w:before="120" w:after="120" w:line="360" w:lineRule="auto"/>
        <w:ind w:firstLine="0"/>
        <w:jc w:val="center"/>
        <w:rPr>
          <w:sz w:val="16"/>
          <w:szCs w:val="16"/>
          <w:lang w:val="ru-RU"/>
        </w:rPr>
      </w:pPr>
    </w:p>
    <w:p w:rsidR="001929EA" w:rsidRDefault="001929EA" w:rsidP="001929EA">
      <w:pPr>
        <w:pStyle w:val="a3"/>
        <w:tabs>
          <w:tab w:val="left" w:pos="6804"/>
        </w:tabs>
        <w:spacing w:before="120" w:after="120" w:line="360" w:lineRule="auto"/>
        <w:ind w:firstLine="567"/>
        <w:rPr>
          <w:lang w:val="ru-RU"/>
        </w:rPr>
      </w:pPr>
      <w:r>
        <w:rPr>
          <w:lang w:val="ru-RU"/>
        </w:rPr>
        <w:t xml:space="preserve">Проанализировав материалы выпускной квалификационной работы </w:t>
      </w:r>
      <w:proofErr w:type="spellStart"/>
      <w:r w:rsidR="0072488E">
        <w:rPr>
          <w:lang w:val="ru-RU"/>
        </w:rPr>
        <w:t>Алымжанова</w:t>
      </w:r>
      <w:proofErr w:type="spellEnd"/>
      <w:r w:rsidR="0072488E">
        <w:rPr>
          <w:lang w:val="ru-RU"/>
        </w:rPr>
        <w:t xml:space="preserve"> С. С</w:t>
      </w:r>
      <w:r>
        <w:rPr>
          <w:lang w:val="ru-RU"/>
        </w:rPr>
        <w:t>., научный руководитель считает, что данная работа является достаточно актуальной для современных организаций.</w:t>
      </w:r>
    </w:p>
    <w:p w:rsidR="001929EA" w:rsidRDefault="001929EA" w:rsidP="0072488E">
      <w:pPr>
        <w:pStyle w:val="a3"/>
        <w:tabs>
          <w:tab w:val="left" w:pos="6804"/>
        </w:tabs>
        <w:spacing w:before="120" w:after="120" w:line="360" w:lineRule="auto"/>
        <w:ind w:firstLine="567"/>
        <w:rPr>
          <w:lang w:val="ru-RU"/>
        </w:rPr>
      </w:pPr>
      <w:r>
        <w:rPr>
          <w:lang w:val="ru-RU"/>
        </w:rPr>
        <w:t xml:space="preserve">Выпускная квалификационная работа </w:t>
      </w:r>
      <w:r w:rsidR="0072488E">
        <w:rPr>
          <w:lang w:val="ru-RU"/>
        </w:rPr>
        <w:t>соответствует основным требованиям к ее структуре и содержанию</w:t>
      </w:r>
      <w:r>
        <w:rPr>
          <w:lang w:val="ru-RU"/>
        </w:rPr>
        <w:t xml:space="preserve">. Автор работы выделяет управленческую проблематику, предоставляет результаты исследования, </w:t>
      </w:r>
      <w:r w:rsidR="0072488E">
        <w:rPr>
          <w:lang w:val="ru-RU"/>
        </w:rPr>
        <w:t>предлагает</w:t>
      </w:r>
      <w:r>
        <w:rPr>
          <w:lang w:val="ru-RU"/>
        </w:rPr>
        <w:t xml:space="preserve"> комплекс рекомендаций по совершенствованию </w:t>
      </w:r>
      <w:r w:rsidR="00AA3516">
        <w:rPr>
          <w:lang w:val="ru-RU"/>
        </w:rPr>
        <w:t xml:space="preserve">системы управления </w:t>
      </w:r>
      <w:r w:rsidR="0072488E">
        <w:rPr>
          <w:lang w:val="ru-RU"/>
        </w:rPr>
        <w:t xml:space="preserve">персоналом </w:t>
      </w:r>
      <w:r w:rsidR="00AA3516">
        <w:rPr>
          <w:lang w:val="ru-RU"/>
        </w:rPr>
        <w:t>организацией</w:t>
      </w:r>
      <w:r>
        <w:rPr>
          <w:lang w:val="ru-RU"/>
        </w:rPr>
        <w:t>.</w:t>
      </w:r>
    </w:p>
    <w:p w:rsidR="001929EA" w:rsidRDefault="009E0222" w:rsidP="001929EA">
      <w:pPr>
        <w:pStyle w:val="a3"/>
        <w:tabs>
          <w:tab w:val="left" w:pos="6804"/>
        </w:tabs>
        <w:spacing w:before="120" w:after="120" w:line="360" w:lineRule="auto"/>
        <w:ind w:firstLine="567"/>
        <w:rPr>
          <w:lang w:val="ru-RU"/>
        </w:rPr>
      </w:pPr>
      <w:r>
        <w:rPr>
          <w:lang w:val="ru-RU"/>
        </w:rPr>
        <w:t>Вместе с тем, следует выделить ряд недостатков в работе. Анализ системы управления персоналом имеет описательный характер и не позволяет сделать обоснованный вывод о существующих проблемах и недостатках в системе управления персоналом. Предлагаемые мероприятия описаны недостаточно конкретно и имеют форму декларации, а не конкретного плана действий. Оценка эффективности предлагаемых мероприятий не произведена.</w:t>
      </w:r>
    </w:p>
    <w:p w:rsidR="001929EA" w:rsidRDefault="001929EA" w:rsidP="001929EA">
      <w:pPr>
        <w:pStyle w:val="a3"/>
        <w:tabs>
          <w:tab w:val="left" w:pos="6804"/>
        </w:tabs>
        <w:spacing w:before="120" w:after="120" w:line="360" w:lineRule="auto"/>
        <w:ind w:firstLine="567"/>
        <w:rPr>
          <w:lang w:val="ru-RU"/>
        </w:rPr>
      </w:pPr>
      <w:r>
        <w:rPr>
          <w:lang w:val="ru-RU"/>
        </w:rPr>
        <w:t>В целом, работа отвечает основным требованиям, предъявляемым к ВКР.</w:t>
      </w:r>
    </w:p>
    <w:p w:rsidR="001929EA" w:rsidRDefault="001929EA" w:rsidP="001929EA">
      <w:pPr>
        <w:pStyle w:val="a3"/>
        <w:tabs>
          <w:tab w:val="left" w:pos="6804"/>
        </w:tabs>
        <w:spacing w:before="120" w:after="120" w:line="360" w:lineRule="auto"/>
        <w:ind w:firstLine="567"/>
        <w:rPr>
          <w:lang w:val="ru-RU"/>
        </w:rPr>
      </w:pPr>
      <w:r>
        <w:rPr>
          <w:lang w:val="ru-RU"/>
        </w:rPr>
        <w:t xml:space="preserve">Выпускная квалификационная работа </w:t>
      </w:r>
      <w:proofErr w:type="spellStart"/>
      <w:r w:rsidR="00A90DD6">
        <w:rPr>
          <w:lang w:val="ru-RU"/>
        </w:rPr>
        <w:t>Алымжанова</w:t>
      </w:r>
      <w:proofErr w:type="spellEnd"/>
      <w:r w:rsidR="00A90DD6">
        <w:rPr>
          <w:lang w:val="ru-RU"/>
        </w:rPr>
        <w:t xml:space="preserve"> С. С</w:t>
      </w:r>
      <w:r w:rsidR="00AA3516">
        <w:rPr>
          <w:lang w:val="ru-RU"/>
        </w:rPr>
        <w:t>.</w:t>
      </w:r>
      <w:r>
        <w:rPr>
          <w:lang w:val="ru-RU"/>
        </w:rPr>
        <w:t xml:space="preserve"> рекомендуется к защите.</w:t>
      </w:r>
    </w:p>
    <w:p w:rsidR="00A90DD6" w:rsidRDefault="00A90DD6" w:rsidP="001929EA">
      <w:pPr>
        <w:pStyle w:val="a3"/>
        <w:tabs>
          <w:tab w:val="left" w:pos="6804"/>
        </w:tabs>
        <w:spacing w:before="120" w:after="120" w:line="360" w:lineRule="auto"/>
        <w:ind w:firstLine="567"/>
        <w:rPr>
          <w:lang w:val="ru-RU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929EA" w:rsidTr="00A90DD6">
        <w:tc>
          <w:tcPr>
            <w:tcW w:w="3227" w:type="dxa"/>
          </w:tcPr>
          <w:p w:rsidR="001929EA" w:rsidRDefault="001929EA">
            <w:pPr>
              <w:pStyle w:val="a3"/>
              <w:tabs>
                <w:tab w:val="left" w:pos="6804"/>
              </w:tabs>
              <w:spacing w:before="120" w:after="120" w:line="240" w:lineRule="auto"/>
              <w:ind w:firstLine="0"/>
              <w:rPr>
                <w:lang w:val="ru-RU"/>
              </w:rPr>
            </w:pPr>
          </w:p>
        </w:tc>
        <w:tc>
          <w:tcPr>
            <w:tcW w:w="6344" w:type="dxa"/>
            <w:hideMark/>
          </w:tcPr>
          <w:p w:rsidR="001929EA" w:rsidRDefault="001929EA">
            <w:pPr>
              <w:pStyle w:val="a3"/>
              <w:tabs>
                <w:tab w:val="left" w:pos="6804"/>
              </w:tabs>
              <w:spacing w:before="120" w:after="12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Научный руководитель:</w:t>
            </w:r>
          </w:p>
          <w:p w:rsidR="001929EA" w:rsidRDefault="001929EA">
            <w:pPr>
              <w:pStyle w:val="a3"/>
              <w:tabs>
                <w:tab w:val="left" w:pos="6804"/>
              </w:tabs>
              <w:spacing w:before="120" w:after="12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Доцент кафедры «Менеджмент организаций» </w:t>
            </w:r>
          </w:p>
          <w:p w:rsidR="001929EA" w:rsidRDefault="001929EA">
            <w:pPr>
              <w:pStyle w:val="a3"/>
              <w:tabs>
                <w:tab w:val="left" w:pos="6804"/>
              </w:tabs>
              <w:spacing w:before="120" w:after="12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ИППО ФГБОУ ВО КГПУ им. В. П. Астафьева</w:t>
            </w:r>
          </w:p>
          <w:p w:rsidR="001929EA" w:rsidRDefault="001929EA">
            <w:pPr>
              <w:pStyle w:val="a3"/>
              <w:tabs>
                <w:tab w:val="left" w:pos="6804"/>
              </w:tabs>
              <w:spacing w:before="120" w:after="120"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С. Н. Москвин</w:t>
            </w:r>
          </w:p>
        </w:tc>
      </w:tr>
    </w:tbl>
    <w:p w:rsidR="005020A3" w:rsidRPr="0072488E" w:rsidRDefault="005020A3" w:rsidP="00AA3516">
      <w:pPr>
        <w:pStyle w:val="a3"/>
        <w:tabs>
          <w:tab w:val="left" w:pos="6804"/>
        </w:tabs>
        <w:spacing w:before="120" w:after="120" w:line="240" w:lineRule="auto"/>
        <w:ind w:firstLine="0"/>
        <w:rPr>
          <w:lang w:val="ru-RU"/>
        </w:rPr>
      </w:pPr>
    </w:p>
    <w:sectPr w:rsidR="005020A3" w:rsidRPr="0072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EA"/>
    <w:rsid w:val="001929EA"/>
    <w:rsid w:val="005020A3"/>
    <w:rsid w:val="0072488E"/>
    <w:rsid w:val="009E0222"/>
    <w:rsid w:val="00A90DD6"/>
    <w:rsid w:val="00AA3516"/>
    <w:rsid w:val="00C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"/>
    <w:basedOn w:val="a"/>
    <w:rsid w:val="001929EA"/>
    <w:pPr>
      <w:snapToGrid w:val="0"/>
      <w:spacing w:line="280" w:lineRule="exact"/>
      <w:ind w:firstLine="720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"/>
    <w:basedOn w:val="a"/>
    <w:rsid w:val="001929EA"/>
    <w:pPr>
      <w:snapToGrid w:val="0"/>
      <w:spacing w:line="280" w:lineRule="exact"/>
      <w:ind w:firstLine="720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2018-06-27T13:43:00Z</cp:lastPrinted>
  <dcterms:created xsi:type="dcterms:W3CDTF">2018-06-19T10:42:00Z</dcterms:created>
  <dcterms:modified xsi:type="dcterms:W3CDTF">2018-06-27T13:44:00Z</dcterms:modified>
</cp:coreProperties>
</file>