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55" w:rsidRPr="00846E56" w:rsidRDefault="00E35F55" w:rsidP="00E35F55">
      <w:pPr>
        <w:spacing w:after="209"/>
        <w:ind w:left="0" w:firstLine="0"/>
        <w:jc w:val="center"/>
      </w:pPr>
      <w:r w:rsidRPr="00846E56">
        <w:t xml:space="preserve">МИНИСТЕРСТВО </w:t>
      </w:r>
      <w:r>
        <w:t>ПРОСВЕЩЕНИЯ РОССИЙСКОЙ ФЕДЕРАЦИИ</w:t>
      </w:r>
    </w:p>
    <w:p w:rsidR="00E35F55" w:rsidRPr="00EA08AB" w:rsidRDefault="00E35F55" w:rsidP="00E35F55">
      <w:pPr>
        <w:spacing w:line="247" w:lineRule="auto"/>
        <w:ind w:left="45"/>
        <w:jc w:val="center"/>
      </w:pPr>
      <w:r w:rsidRPr="00EA08AB">
        <w:t>Федеральное государственное бюджетное образовательное учреждение высшего образования</w:t>
      </w:r>
    </w:p>
    <w:p w:rsidR="00E35F55" w:rsidRDefault="00E35F55" w:rsidP="00E35F55">
      <w:pPr>
        <w:spacing w:after="238" w:line="247" w:lineRule="auto"/>
        <w:ind w:left="10"/>
        <w:jc w:val="center"/>
      </w:pPr>
      <w:r w:rsidRPr="00846E56">
        <w:t xml:space="preserve">КРАСНОЯРСКИЙ </w:t>
      </w:r>
      <w:r>
        <w:t xml:space="preserve">ГОСУДАРСТВЕННЫЙ </w:t>
      </w:r>
      <w:r w:rsidRPr="00846E56">
        <w:t>ПЕДАГОГИЧЕСКИЙ УНИВЕРСИТЕТ ИМ. В.П. АСТАФЬЕВА</w:t>
      </w:r>
      <w:r>
        <w:rPr>
          <w:b/>
        </w:rPr>
        <w:t xml:space="preserve">                 </w:t>
      </w:r>
    </w:p>
    <w:p w:rsidR="00E35F55" w:rsidRDefault="00E35F55" w:rsidP="00E35F55">
      <w:pPr>
        <w:spacing w:after="14" w:line="276" w:lineRule="auto"/>
        <w:ind w:left="1427" w:right="1587"/>
        <w:jc w:val="center"/>
      </w:pPr>
      <w:r>
        <w:t xml:space="preserve">      Филологический факультет               </w:t>
      </w:r>
    </w:p>
    <w:p w:rsidR="00E35F55" w:rsidRDefault="00E35F55" w:rsidP="00E35F55">
      <w:pPr>
        <w:spacing w:after="14" w:line="276" w:lineRule="auto"/>
        <w:ind w:left="1427" w:right="1587"/>
        <w:jc w:val="center"/>
      </w:pPr>
      <w:r>
        <w:t xml:space="preserve">     Кафедра общего языкознания</w:t>
      </w:r>
    </w:p>
    <w:p w:rsidR="00E35F55" w:rsidRDefault="00E35F55" w:rsidP="00E35F55">
      <w:pPr>
        <w:spacing w:after="220" w:line="256" w:lineRule="auto"/>
        <w:ind w:left="132" w:firstLine="0"/>
        <w:jc w:val="center"/>
      </w:pPr>
    </w:p>
    <w:p w:rsidR="00E35F55" w:rsidRDefault="00E35F55" w:rsidP="00E35F55">
      <w:pPr>
        <w:spacing w:after="232" w:line="247" w:lineRule="auto"/>
        <w:ind w:left="1239" w:right="1168"/>
        <w:jc w:val="center"/>
      </w:pPr>
      <w:r>
        <w:t>РАБОЧАЯ ПРОГРАММА ДИСЦИПЛИНЫ</w:t>
      </w:r>
    </w:p>
    <w:p w:rsidR="00E35F55" w:rsidRDefault="00E35F55" w:rsidP="00E35F55">
      <w:pPr>
        <w:spacing w:after="226" w:line="256" w:lineRule="auto"/>
        <w:ind w:left="132" w:firstLine="0"/>
        <w:jc w:val="center"/>
      </w:pPr>
    </w:p>
    <w:p w:rsidR="008D6DC4" w:rsidRDefault="008D6DC4" w:rsidP="008D6DC4">
      <w:pPr>
        <w:spacing w:after="238" w:line="247" w:lineRule="auto"/>
        <w:ind w:left="3032" w:right="289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Риторика</w:t>
      </w:r>
    </w:p>
    <w:p w:rsidR="008D6DC4" w:rsidRDefault="00E35F55" w:rsidP="008D6DC4">
      <w:pPr>
        <w:spacing w:after="238" w:line="247" w:lineRule="auto"/>
        <w:ind w:left="737" w:right="567" w:firstLine="0"/>
        <w:jc w:val="center"/>
      </w:pPr>
      <w:r>
        <w:t>Направление подготовки:</w:t>
      </w:r>
      <w:r w:rsidR="008D6DC4" w:rsidRPr="008D6DC4">
        <w:t xml:space="preserve"> </w:t>
      </w:r>
      <w:r w:rsidR="008D6DC4">
        <w:t>41.03.04. Политология</w:t>
      </w:r>
    </w:p>
    <w:p w:rsidR="008D6DC4" w:rsidRDefault="008D6DC4" w:rsidP="008D6DC4">
      <w:pPr>
        <w:spacing w:after="238" w:line="247" w:lineRule="auto"/>
        <w:ind w:left="737" w:right="567" w:firstLine="0"/>
        <w:jc w:val="center"/>
      </w:pPr>
      <w:r>
        <w:t>Направленность (профиль) образовательной программы:</w:t>
      </w:r>
    </w:p>
    <w:p w:rsidR="008D6DC4" w:rsidRDefault="008D6DC4" w:rsidP="008D6DC4">
      <w:pPr>
        <w:spacing w:after="238" w:line="247" w:lineRule="auto"/>
        <w:ind w:left="737" w:right="567" w:firstLine="0"/>
        <w:jc w:val="center"/>
      </w:pPr>
      <w:r>
        <w:t>Российская политика</w:t>
      </w:r>
    </w:p>
    <w:p w:rsidR="008D6DC4" w:rsidRDefault="008D6DC4" w:rsidP="008D6DC4">
      <w:pPr>
        <w:spacing w:after="238" w:line="247" w:lineRule="auto"/>
        <w:ind w:left="3032" w:right="2890"/>
      </w:pPr>
    </w:p>
    <w:p w:rsidR="00E35F55" w:rsidRDefault="00E35F55" w:rsidP="00E35F55">
      <w:pPr>
        <w:spacing w:after="217" w:line="256" w:lineRule="auto"/>
        <w:ind w:left="133" w:firstLine="0"/>
        <w:jc w:val="center"/>
      </w:pPr>
      <w:r>
        <w:t>Квалификация (степень) выпускника</w:t>
      </w:r>
    </w:p>
    <w:p w:rsidR="00E35F55" w:rsidRDefault="00E35F55" w:rsidP="00E35F55">
      <w:pPr>
        <w:spacing w:after="217" w:line="256" w:lineRule="auto"/>
        <w:ind w:left="133" w:firstLine="0"/>
        <w:jc w:val="center"/>
      </w:pPr>
      <w:r>
        <w:t>БАКАЛАВР</w:t>
      </w:r>
    </w:p>
    <w:p w:rsidR="00E35F55" w:rsidRDefault="00E35F55" w:rsidP="00E35F55">
      <w:pPr>
        <w:spacing w:after="217" w:line="256" w:lineRule="auto"/>
        <w:ind w:left="133" w:firstLine="0"/>
        <w:jc w:val="center"/>
      </w:pPr>
      <w:r>
        <w:t xml:space="preserve"> очная форма обучения</w:t>
      </w:r>
    </w:p>
    <w:p w:rsidR="00E35F55" w:rsidRDefault="00E35F55" w:rsidP="00E35F55">
      <w:pPr>
        <w:spacing w:after="220" w:line="256" w:lineRule="auto"/>
        <w:ind w:left="133" w:firstLine="0"/>
        <w:jc w:val="center"/>
      </w:pPr>
    </w:p>
    <w:p w:rsidR="00E35F55" w:rsidRDefault="00E35F55" w:rsidP="00E35F55">
      <w:pPr>
        <w:spacing w:after="217" w:line="256" w:lineRule="auto"/>
        <w:ind w:left="133" w:firstLine="0"/>
        <w:jc w:val="center"/>
      </w:pPr>
      <w:r>
        <w:t xml:space="preserve"> </w:t>
      </w:r>
    </w:p>
    <w:p w:rsidR="00E35F55" w:rsidRDefault="00E35F55" w:rsidP="00E35F55">
      <w:pPr>
        <w:spacing w:after="220" w:line="256" w:lineRule="auto"/>
        <w:ind w:left="133" w:firstLine="0"/>
        <w:jc w:val="center"/>
      </w:pPr>
      <w:r>
        <w:t xml:space="preserve"> </w:t>
      </w:r>
    </w:p>
    <w:p w:rsidR="00E35F55" w:rsidRDefault="00E35F55" w:rsidP="00E35F55">
      <w:pPr>
        <w:spacing w:after="220" w:line="256" w:lineRule="auto"/>
        <w:ind w:left="133" w:firstLine="0"/>
        <w:jc w:val="center"/>
      </w:pPr>
      <w:r>
        <w:t xml:space="preserve"> </w:t>
      </w:r>
    </w:p>
    <w:p w:rsidR="00E35F55" w:rsidRDefault="00E35F55" w:rsidP="00E35F55">
      <w:pPr>
        <w:spacing w:after="217" w:line="256" w:lineRule="auto"/>
        <w:ind w:left="133" w:firstLine="0"/>
        <w:jc w:val="center"/>
      </w:pPr>
      <w:r>
        <w:t xml:space="preserve"> </w:t>
      </w:r>
    </w:p>
    <w:p w:rsidR="00E35F55" w:rsidRDefault="00E35F55" w:rsidP="00E35F55">
      <w:pPr>
        <w:spacing w:after="220" w:line="256" w:lineRule="auto"/>
        <w:ind w:left="133" w:firstLine="0"/>
        <w:jc w:val="center"/>
      </w:pPr>
      <w:r>
        <w:t xml:space="preserve"> Красноярск, 2021 </w:t>
      </w:r>
    </w:p>
    <w:p w:rsidR="00E35F55" w:rsidRDefault="00E35F55" w:rsidP="00E35F55">
      <w:pPr>
        <w:spacing w:after="201"/>
        <w:ind w:left="429" w:right="119"/>
      </w:pPr>
    </w:p>
    <w:p w:rsidR="00E35F55" w:rsidRDefault="00E35F55" w:rsidP="00E35F55">
      <w:pPr>
        <w:spacing w:after="100" w:afterAutospacing="1"/>
        <w:ind w:left="429" w:right="119"/>
      </w:pPr>
    </w:p>
    <w:p w:rsidR="008D6DC4" w:rsidRDefault="008D6DC4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Style w:val="normaltextrun"/>
          <w:sz w:val="28"/>
          <w:szCs w:val="28"/>
        </w:rPr>
      </w:pP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normaltextrun"/>
          <w:sz w:val="28"/>
          <w:szCs w:val="28"/>
        </w:rPr>
        <w:lastRenderedPageBreak/>
        <w:t>Рабочая программа дисциплины актуализирована на заседании кафедры общего языкознания протокол № 8 от 12 мая 2021 г.</w:t>
      </w: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spellingerror"/>
          <w:sz w:val="28"/>
          <w:szCs w:val="28"/>
        </w:rPr>
        <w:t>И.о</w:t>
      </w:r>
      <w:r w:rsidRPr="00737D38">
        <w:rPr>
          <w:rStyle w:val="normaltextrun"/>
          <w:sz w:val="28"/>
          <w:szCs w:val="28"/>
        </w:rPr>
        <w:t>. зав. кафедрой ___________</w:t>
      </w:r>
      <w:r w:rsidRPr="00737D38">
        <w:rPr>
          <w:rStyle w:val="normaltextrun"/>
          <w:noProof/>
          <w:sz w:val="28"/>
          <w:szCs w:val="28"/>
          <w:u w:val="single"/>
        </w:rPr>
        <w:drawing>
          <wp:inline distT="0" distB="0" distL="0" distR="0" wp14:anchorId="4125B96D" wp14:editId="5F4766E8">
            <wp:extent cx="609600" cy="8229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7D38">
        <w:rPr>
          <w:rStyle w:val="normaltextrun"/>
          <w:sz w:val="28"/>
          <w:szCs w:val="28"/>
        </w:rPr>
        <w:t>____________А.Г. Тимченко</w:t>
      </w: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normaltextrun"/>
          <w:sz w:val="28"/>
          <w:szCs w:val="28"/>
        </w:rPr>
        <w:t>Одобрено научно-методическим советом специальности (направления подготовки) филологического факультета. </w:t>
      </w: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normaltextrun"/>
          <w:sz w:val="28"/>
          <w:szCs w:val="28"/>
        </w:rPr>
        <w:t>Протокол № 9 от 21 мая 2021 г.</w:t>
      </w: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hd w:val="clear" w:color="auto" w:fill="FFFFFF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left="-60" w:right="-60" w:firstLine="705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normaltextrun"/>
          <w:sz w:val="28"/>
          <w:szCs w:val="28"/>
        </w:rPr>
        <w:t>Председатель_________</w:t>
      </w:r>
      <w:r w:rsidRPr="00737D38">
        <w:rPr>
          <w:noProof/>
          <w:sz w:val="28"/>
          <w:szCs w:val="28"/>
          <w:u w:val="single"/>
        </w:rPr>
        <w:drawing>
          <wp:inline distT="0" distB="0" distL="0" distR="0" wp14:anchorId="5143CA17" wp14:editId="30ACBF34">
            <wp:extent cx="1419225" cy="6667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7D38">
        <w:rPr>
          <w:rStyle w:val="normaltextrun"/>
          <w:sz w:val="28"/>
          <w:szCs w:val="28"/>
        </w:rPr>
        <w:t>_______ А.А. </w:t>
      </w:r>
      <w:r w:rsidRPr="00737D38">
        <w:rPr>
          <w:rStyle w:val="spellingerror"/>
          <w:sz w:val="28"/>
          <w:szCs w:val="28"/>
        </w:rPr>
        <w:t>Бариловская</w:t>
      </w: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ind w:right="-15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737D38">
        <w:rPr>
          <w:rStyle w:val="eop"/>
          <w:sz w:val="28"/>
          <w:szCs w:val="28"/>
        </w:rPr>
        <w:t> </w:t>
      </w:r>
    </w:p>
    <w:p w:rsidR="00E35F55" w:rsidRPr="00737D38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E35F55" w:rsidRPr="00737D38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E35F55" w:rsidRPr="00737D38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E35F55" w:rsidRPr="00737D38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E35F55" w:rsidRPr="00737D38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35F55" w:rsidRDefault="00E35F55" w:rsidP="00E35F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35F55" w:rsidRDefault="00E35F55" w:rsidP="00E35F55">
      <w:pPr>
        <w:spacing w:after="3" w:line="256" w:lineRule="auto"/>
        <w:ind w:left="0"/>
      </w:pPr>
    </w:p>
    <w:p w:rsidR="00E35F55" w:rsidRPr="002A052B" w:rsidRDefault="00E35F55" w:rsidP="00B9422E">
      <w:pPr>
        <w:pStyle w:val="a4"/>
        <w:numPr>
          <w:ilvl w:val="0"/>
          <w:numId w:val="2"/>
        </w:numPr>
        <w:suppressAutoHyphens/>
        <w:jc w:val="center"/>
        <w:rPr>
          <w:b/>
          <w:color w:val="auto"/>
          <w:sz w:val="32"/>
        </w:rPr>
      </w:pPr>
      <w:r w:rsidRPr="002A052B">
        <w:rPr>
          <w:b/>
          <w:color w:val="auto"/>
          <w:sz w:val="32"/>
        </w:rPr>
        <w:t>ПОЯСНИТЕЛЬНАЯ ЗАПИСКА</w:t>
      </w:r>
    </w:p>
    <w:p w:rsidR="00E35F55" w:rsidRPr="00E87748" w:rsidRDefault="00E35F55" w:rsidP="00E35F55">
      <w:pPr>
        <w:suppressAutoHyphens/>
        <w:ind w:left="0" w:firstLine="0"/>
        <w:jc w:val="center"/>
        <w:rPr>
          <w:b/>
          <w:color w:val="auto"/>
          <w:sz w:val="32"/>
        </w:rPr>
      </w:pPr>
    </w:p>
    <w:p w:rsidR="00E35F55" w:rsidRPr="002A052B" w:rsidRDefault="00E35F55" w:rsidP="00B9422E">
      <w:pPr>
        <w:pStyle w:val="a4"/>
        <w:numPr>
          <w:ilvl w:val="1"/>
          <w:numId w:val="2"/>
        </w:numPr>
        <w:jc w:val="both"/>
        <w:rPr>
          <w:color w:val="auto"/>
          <w:szCs w:val="28"/>
          <w:lang w:eastAsia="zh-CN"/>
        </w:rPr>
      </w:pPr>
      <w:r w:rsidRPr="002A052B">
        <w:rPr>
          <w:b/>
          <w:color w:val="auto"/>
          <w:szCs w:val="28"/>
          <w:lang w:eastAsia="zh-CN"/>
        </w:rPr>
        <w:t>Место дисциплины в структуре образовательной программы</w:t>
      </w:r>
      <w:r w:rsidRPr="002A052B">
        <w:rPr>
          <w:color w:val="auto"/>
          <w:szCs w:val="28"/>
          <w:lang w:eastAsia="zh-CN"/>
        </w:rPr>
        <w:t xml:space="preserve">. </w:t>
      </w:r>
    </w:p>
    <w:p w:rsidR="00E35F55" w:rsidRDefault="00E35F55" w:rsidP="00E35F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Программа дисциплины разработана в соответствии с федеральным государственным образовательным стандартом высшего образования по</w:t>
      </w:r>
      <w:r w:rsidR="008D6DC4">
        <w:rPr>
          <w:rStyle w:val="normaltextrun"/>
          <w:sz w:val="28"/>
          <w:szCs w:val="28"/>
        </w:rPr>
        <w:t xml:space="preserve"> направлению подготовки 41.03.04</w:t>
      </w:r>
      <w:r>
        <w:rPr>
          <w:rStyle w:val="normaltextrun"/>
          <w:sz w:val="28"/>
          <w:szCs w:val="28"/>
        </w:rPr>
        <w:t xml:space="preserve"> </w:t>
      </w:r>
      <w:r w:rsidR="000707C1">
        <w:rPr>
          <w:rStyle w:val="normaltextrun"/>
          <w:sz w:val="28"/>
          <w:szCs w:val="28"/>
        </w:rPr>
        <w:t xml:space="preserve">Политология </w:t>
      </w:r>
      <w:r>
        <w:rPr>
          <w:rStyle w:val="normaltextrun"/>
          <w:sz w:val="28"/>
          <w:szCs w:val="28"/>
        </w:rPr>
        <w:t>(уровень бакалавриата), утвержденным приказом Министерством образования и науки Российской федерации от 9 февраля 2016 г. № 91; 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Федеральным законом «Об образовании в РФ» от 29.12.2012 № 273-ФЗ; </w:t>
      </w:r>
      <w:r>
        <w:rPr>
          <w:rStyle w:val="normaltextrun"/>
          <w:sz w:val="28"/>
          <w:szCs w:val="28"/>
        </w:rPr>
        <w:t xml:space="preserve">профессиональным стандартом «Педагог», утвержденным приказом Министерства труда и социальной защиты Российской Федерации от 18 октября 2013 г. № 544н.; нормативно-правовыми документами, регламентирующими образовательный процесс в КГПУ им. В.П. Астафьева  по направленности (профилю) образовательной программы бакалавриата </w:t>
      </w:r>
      <w:r w:rsidR="007B0F88">
        <w:rPr>
          <w:rStyle w:val="normaltextrun"/>
          <w:sz w:val="28"/>
          <w:szCs w:val="28"/>
        </w:rPr>
        <w:t>Политология</w:t>
      </w:r>
      <w:r>
        <w:rPr>
          <w:rStyle w:val="normaltextrun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очной формы обучения</w:t>
      </w:r>
      <w:r>
        <w:rPr>
          <w:rStyle w:val="normaltextrun"/>
          <w:sz w:val="28"/>
          <w:szCs w:val="28"/>
        </w:rPr>
        <w:t xml:space="preserve"> на </w:t>
      </w:r>
      <w:r w:rsidR="007B0F88">
        <w:rPr>
          <w:rStyle w:val="normaltextrun"/>
          <w:sz w:val="28"/>
          <w:szCs w:val="28"/>
        </w:rPr>
        <w:t>истфаке</w:t>
      </w:r>
      <w:r>
        <w:rPr>
          <w:rStyle w:val="normaltextrun"/>
          <w:sz w:val="28"/>
          <w:szCs w:val="28"/>
        </w:rPr>
        <w:t xml:space="preserve"> КГПУ им. В.П. Астафьева с присвоением квалификации  бакалавр.</w:t>
      </w:r>
      <w:r>
        <w:rPr>
          <w:rStyle w:val="eop"/>
          <w:sz w:val="28"/>
          <w:szCs w:val="28"/>
        </w:rPr>
        <w:t> </w:t>
      </w:r>
    </w:p>
    <w:p w:rsidR="00E35F55" w:rsidRDefault="00E35F55" w:rsidP="00E35F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Дисциплина относится </w:t>
      </w:r>
      <w:r>
        <w:rPr>
          <w:rStyle w:val="contextualspellingandgrammarerror"/>
          <w:sz w:val="28"/>
          <w:szCs w:val="28"/>
        </w:rPr>
        <w:t>к базовой</w:t>
      </w:r>
      <w:r>
        <w:rPr>
          <w:rStyle w:val="normaltextrun"/>
          <w:sz w:val="28"/>
          <w:szCs w:val="28"/>
        </w:rPr>
        <w:t> части учебного плана. </w:t>
      </w:r>
      <w:r>
        <w:rPr>
          <w:rStyle w:val="eop"/>
          <w:sz w:val="28"/>
          <w:szCs w:val="28"/>
        </w:rPr>
        <w:t> </w:t>
      </w:r>
    </w:p>
    <w:p w:rsidR="00E35F55" w:rsidRDefault="00E35F55" w:rsidP="00E35F55">
      <w:pPr>
        <w:tabs>
          <w:tab w:val="left" w:pos="993"/>
        </w:tabs>
        <w:ind w:left="0" w:firstLine="567"/>
        <w:contextualSpacing/>
        <w:jc w:val="both"/>
        <w:rPr>
          <w:color w:val="auto"/>
        </w:rPr>
      </w:pPr>
    </w:p>
    <w:p w:rsidR="00E35F55" w:rsidRPr="00E87748" w:rsidRDefault="00E35F55" w:rsidP="00E35F55">
      <w:pPr>
        <w:ind w:left="0" w:firstLine="0"/>
        <w:rPr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 xml:space="preserve">       1.2. Общая т</w:t>
      </w:r>
      <w:r w:rsidRPr="00E87748">
        <w:rPr>
          <w:b/>
          <w:color w:val="auto"/>
          <w:szCs w:val="28"/>
          <w:lang w:eastAsia="zh-CN"/>
        </w:rPr>
        <w:t>рудоемкость</w:t>
      </w:r>
      <w:r w:rsidR="00BC11C1">
        <w:rPr>
          <w:color w:val="auto"/>
          <w:szCs w:val="28"/>
          <w:lang w:eastAsia="zh-CN"/>
        </w:rPr>
        <w:t xml:space="preserve"> дисциплины – 2</w:t>
      </w:r>
      <w:r>
        <w:rPr>
          <w:color w:val="auto"/>
          <w:szCs w:val="28"/>
          <w:lang w:eastAsia="zh-CN"/>
        </w:rPr>
        <w:t xml:space="preserve"> зачетные </w:t>
      </w:r>
      <w:r w:rsidRPr="00E87748">
        <w:rPr>
          <w:color w:val="auto"/>
          <w:szCs w:val="28"/>
          <w:lang w:eastAsia="zh-CN"/>
        </w:rPr>
        <w:t>е</w:t>
      </w:r>
      <w:r w:rsidR="00BC11C1">
        <w:rPr>
          <w:color w:val="auto"/>
          <w:szCs w:val="28"/>
          <w:lang w:eastAsia="zh-CN"/>
        </w:rPr>
        <w:t>диницы, 72</w:t>
      </w:r>
      <w:r>
        <w:rPr>
          <w:color w:val="auto"/>
          <w:szCs w:val="28"/>
          <w:lang w:eastAsia="zh-CN"/>
        </w:rPr>
        <w:t xml:space="preserve"> часа</w:t>
      </w:r>
      <w:r w:rsidRPr="00E87748">
        <w:rPr>
          <w:color w:val="auto"/>
          <w:szCs w:val="28"/>
          <w:lang w:eastAsia="zh-CN"/>
        </w:rPr>
        <w:t xml:space="preserve">. </w:t>
      </w:r>
      <w:r w:rsidRPr="002A052B">
        <w:rPr>
          <w:rStyle w:val="a7"/>
          <w:i w:val="0"/>
        </w:rPr>
        <w:t>Дисциплина в соответствии с графиком уч</w:t>
      </w:r>
      <w:r w:rsidR="00BC11C1">
        <w:rPr>
          <w:rStyle w:val="a7"/>
          <w:i w:val="0"/>
        </w:rPr>
        <w:t>ебного процесса реализуется на 2 курсе в 1 семестре</w:t>
      </w:r>
      <w:r w:rsidRPr="002A052B">
        <w:rPr>
          <w:rStyle w:val="a7"/>
          <w:i w:val="0"/>
        </w:rPr>
        <w:t>. </w:t>
      </w:r>
      <w:r w:rsidRPr="00E87748">
        <w:rPr>
          <w:color w:val="auto"/>
          <w:szCs w:val="28"/>
          <w:lang w:eastAsia="zh-CN"/>
        </w:rPr>
        <w:t xml:space="preserve"> Аудиторных занятий – </w:t>
      </w:r>
      <w:r w:rsidR="00BC11C1">
        <w:rPr>
          <w:color w:val="auto"/>
          <w:szCs w:val="28"/>
          <w:lang w:eastAsia="zh-CN"/>
        </w:rPr>
        <w:t>28 часа (10 лекционных и 18 практических).</w:t>
      </w:r>
      <w:r w:rsidRPr="00E87748">
        <w:rPr>
          <w:color w:val="auto"/>
          <w:szCs w:val="28"/>
          <w:lang w:eastAsia="zh-CN"/>
        </w:rPr>
        <w:t xml:space="preserve"> </w:t>
      </w:r>
      <w:r w:rsidR="00BC11C1">
        <w:rPr>
          <w:color w:val="auto"/>
          <w:szCs w:val="28"/>
          <w:lang w:eastAsia="zh-CN"/>
        </w:rPr>
        <w:t>Самостоятельная работа – 4</w:t>
      </w:r>
      <w:r>
        <w:rPr>
          <w:color w:val="auto"/>
          <w:szCs w:val="28"/>
          <w:lang w:eastAsia="zh-CN"/>
        </w:rPr>
        <w:t>4 часа.</w:t>
      </w:r>
      <w:r w:rsidRPr="002A052B">
        <w:rPr>
          <w:rStyle w:val="a7"/>
          <w:i w:val="0"/>
        </w:rPr>
        <w:t xml:space="preserve"> Форма контроля в</w:t>
      </w:r>
      <w:r w:rsidR="00461051">
        <w:rPr>
          <w:rStyle w:val="a7"/>
          <w:i w:val="0"/>
        </w:rPr>
        <w:t xml:space="preserve"> третьем</w:t>
      </w:r>
      <w:r w:rsidR="00F16B0B">
        <w:rPr>
          <w:rStyle w:val="a7"/>
          <w:i w:val="0"/>
        </w:rPr>
        <w:t xml:space="preserve"> </w:t>
      </w:r>
      <w:r w:rsidRPr="002A052B">
        <w:rPr>
          <w:rStyle w:val="a7"/>
          <w:i w:val="0"/>
        </w:rPr>
        <w:t>семестре – зачет.</w:t>
      </w:r>
      <w:r>
        <w:rPr>
          <w:rStyle w:val="eop"/>
          <w:szCs w:val="28"/>
          <w:shd w:val="clear" w:color="auto" w:fill="FFFFFF"/>
        </w:rPr>
        <w:t> </w:t>
      </w:r>
    </w:p>
    <w:p w:rsidR="00E35F55" w:rsidRPr="00CF5F84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 xml:space="preserve">       1.</w:t>
      </w:r>
      <w:r w:rsidRPr="00E87748">
        <w:rPr>
          <w:b/>
          <w:color w:val="auto"/>
          <w:szCs w:val="28"/>
          <w:lang w:eastAsia="zh-CN"/>
        </w:rPr>
        <w:t xml:space="preserve">3. </w:t>
      </w:r>
      <w:r w:rsidRPr="00CF5F84">
        <w:rPr>
          <w:b/>
          <w:bCs/>
          <w:color w:val="auto"/>
          <w:szCs w:val="28"/>
          <w:lang w:eastAsia="zh-CN"/>
        </w:rPr>
        <w:t>Цель и задачи дисциплины «</w:t>
      </w:r>
      <w:r w:rsidR="00461051">
        <w:rPr>
          <w:b/>
          <w:bCs/>
          <w:color w:val="auto"/>
          <w:szCs w:val="28"/>
          <w:lang w:eastAsia="zh-CN"/>
        </w:rPr>
        <w:t>Риторика</w:t>
      </w:r>
      <w:r w:rsidRPr="00CF5F84">
        <w:rPr>
          <w:b/>
          <w:bCs/>
          <w:color w:val="auto"/>
          <w:szCs w:val="28"/>
          <w:lang w:eastAsia="zh-CN"/>
        </w:rPr>
        <w:t>»</w:t>
      </w:r>
      <w:r w:rsidRPr="00CF5F84">
        <w:rPr>
          <w:b/>
          <w:color w:val="auto"/>
          <w:szCs w:val="28"/>
          <w:lang w:eastAsia="zh-CN"/>
        </w:rPr>
        <w:t>  </w:t>
      </w:r>
    </w:p>
    <w:p w:rsidR="00F16B0B" w:rsidRPr="00F16B0B" w:rsidRDefault="00F16B0B" w:rsidP="00F16B0B">
      <w:pPr>
        <w:ind w:left="0" w:firstLine="0"/>
        <w:jc w:val="both"/>
        <w:rPr>
          <w:b/>
          <w:bCs/>
          <w:color w:val="auto"/>
          <w:szCs w:val="28"/>
          <w:lang w:eastAsia="zh-CN"/>
        </w:rPr>
      </w:pPr>
      <w:r>
        <w:rPr>
          <w:bCs/>
          <w:color w:val="auto"/>
          <w:szCs w:val="28"/>
          <w:lang w:eastAsia="zh-CN"/>
        </w:rPr>
        <w:t xml:space="preserve">     </w:t>
      </w:r>
      <w:r w:rsidR="00E35F55" w:rsidRPr="00CF5F84">
        <w:rPr>
          <w:bCs/>
          <w:color w:val="auto"/>
          <w:szCs w:val="28"/>
          <w:lang w:eastAsia="zh-CN"/>
        </w:rPr>
        <w:t>Целью изучения дисциплины является </w:t>
      </w:r>
      <w:r w:rsidRPr="00F16B0B">
        <w:rPr>
          <w:bCs/>
          <w:color w:val="auto"/>
          <w:szCs w:val="28"/>
          <w:lang w:eastAsia="zh-CN"/>
        </w:rPr>
        <w:t>формирование коммуникативной (риторической) компетентности будущего специалиста, предполагающей овладение умениями и навыками эффективной речевой деятельности для успешного общения и взаимодействия в профессиональной педагогической сфере.</w:t>
      </w:r>
    </w:p>
    <w:p w:rsidR="00E35F55" w:rsidRPr="00CF5F84" w:rsidRDefault="00E35F55" w:rsidP="00E35F55">
      <w:pPr>
        <w:ind w:left="0" w:firstLine="0"/>
        <w:jc w:val="both"/>
        <w:rPr>
          <w:color w:val="auto"/>
          <w:szCs w:val="28"/>
          <w:lang w:eastAsia="zh-CN"/>
        </w:rPr>
      </w:pPr>
    </w:p>
    <w:p w:rsidR="00E35F55" w:rsidRPr="00CF5F84" w:rsidRDefault="00E35F55" w:rsidP="00B9422E">
      <w:pPr>
        <w:pStyle w:val="a4"/>
        <w:numPr>
          <w:ilvl w:val="1"/>
          <w:numId w:val="3"/>
        </w:numPr>
        <w:ind w:left="0" w:firstLine="720"/>
        <w:textAlignment w:val="baseline"/>
        <w:rPr>
          <w:color w:val="auto"/>
          <w:szCs w:val="28"/>
        </w:rPr>
      </w:pPr>
      <w:r w:rsidRPr="00CF5F84">
        <w:rPr>
          <w:b/>
          <w:bCs/>
          <w:color w:val="auto"/>
          <w:szCs w:val="28"/>
        </w:rPr>
        <w:t>Планируемые результаты обучения</w:t>
      </w:r>
      <w:r w:rsidRPr="00CF5F84">
        <w:rPr>
          <w:color w:val="auto"/>
          <w:szCs w:val="28"/>
        </w:rPr>
        <w:t> </w:t>
      </w:r>
    </w:p>
    <w:p w:rsidR="00E35F55" w:rsidRPr="00CF5F84" w:rsidRDefault="00E35F55" w:rsidP="00E35F55">
      <w:pPr>
        <w:shd w:val="clear" w:color="auto" w:fill="FFFFFF"/>
        <w:ind w:left="0" w:firstLine="705"/>
        <w:jc w:val="both"/>
        <w:textAlignment w:val="baseline"/>
        <w:rPr>
          <w:color w:val="auto"/>
          <w:szCs w:val="28"/>
        </w:rPr>
      </w:pPr>
      <w:r w:rsidRPr="00CF5F84">
        <w:rPr>
          <w:color w:val="auto"/>
          <w:szCs w:val="28"/>
        </w:rPr>
        <w:t>Процесс изучения дисциплины направлен на формирование следующих компетенций: </w:t>
      </w:r>
    </w:p>
    <w:p w:rsidR="00E35F55" w:rsidRDefault="00E35F55" w:rsidP="0047438D">
      <w:pPr>
        <w:shd w:val="clear" w:color="auto" w:fill="FFFFFF"/>
        <w:ind w:left="360" w:firstLine="0"/>
        <w:jc w:val="both"/>
        <w:textAlignment w:val="baseline"/>
        <w:rPr>
          <w:color w:val="auto"/>
          <w:szCs w:val="28"/>
        </w:rPr>
      </w:pPr>
    </w:p>
    <w:tbl>
      <w:tblPr>
        <w:tblW w:w="946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4252"/>
        <w:gridCol w:w="1986"/>
      </w:tblGrid>
      <w:tr w:rsidR="00F16B0B" w:rsidRPr="00F16B0B" w:rsidTr="007B0F88"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B" w:rsidRPr="00F16B0B" w:rsidRDefault="00F16B0B" w:rsidP="00F16B0B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color w:val="00000A"/>
                <w:kern w:val="3"/>
                <w:sz w:val="24"/>
                <w:szCs w:val="24"/>
                <w:lang w:eastAsia="en-US"/>
              </w:rPr>
            </w:pPr>
            <w:r w:rsidRPr="00F16B0B">
              <w:rPr>
                <w:rFonts w:eastAsia="Calibri"/>
                <w:b/>
                <w:kern w:val="3"/>
                <w:sz w:val="24"/>
                <w:szCs w:val="24"/>
                <w:lang w:eastAsia="en-US"/>
              </w:rPr>
              <w:t>Задачи освоения дисциплины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B" w:rsidRPr="00F16B0B" w:rsidRDefault="00F16B0B" w:rsidP="00F16B0B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color w:val="00000A"/>
                <w:kern w:val="3"/>
                <w:sz w:val="24"/>
                <w:szCs w:val="24"/>
                <w:lang w:eastAsia="en-US"/>
              </w:rPr>
            </w:pPr>
            <w:r w:rsidRPr="00F16B0B">
              <w:rPr>
                <w:rFonts w:eastAsia="Calibri"/>
                <w:b/>
                <w:kern w:val="3"/>
                <w:sz w:val="24"/>
                <w:szCs w:val="24"/>
                <w:lang w:eastAsia="en-US"/>
              </w:rPr>
              <w:t>Планируемые результаты обучения по дисциплине (дескрипторы)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B" w:rsidRPr="00F16B0B" w:rsidRDefault="00F16B0B" w:rsidP="00F16B0B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color w:val="00000A"/>
                <w:kern w:val="3"/>
                <w:sz w:val="24"/>
                <w:szCs w:val="24"/>
                <w:lang w:eastAsia="en-US"/>
              </w:rPr>
            </w:pPr>
            <w:r w:rsidRPr="00F16B0B">
              <w:rPr>
                <w:rFonts w:eastAsia="Calibri"/>
                <w:b/>
                <w:color w:val="00000A"/>
                <w:kern w:val="3"/>
                <w:sz w:val="24"/>
                <w:szCs w:val="24"/>
                <w:lang w:eastAsia="en-US"/>
              </w:rPr>
              <w:t>Код результата обучения (компетенция)</w:t>
            </w:r>
          </w:p>
        </w:tc>
      </w:tr>
      <w:tr w:rsidR="00F16B0B" w:rsidRPr="00F16B0B" w:rsidTr="007B0F88"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b/>
                <w:iCs/>
                <w:sz w:val="22"/>
              </w:rPr>
            </w:pPr>
            <w:r w:rsidRPr="00F16B0B">
              <w:rPr>
                <w:iCs/>
                <w:sz w:val="22"/>
              </w:rPr>
              <w:t>1) Дать представление о современной риторике как лингвокультурологической дисциплине, о современной концепции риторики, специфике риторического знания;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lastRenderedPageBreak/>
              <w:t>2) ознакомить с основными идеями и принципами общей и профессиональной (педагогической) риторики, а также с разными аспектами риторизации учебного процесса в средней школе;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t>3) раскрыть содержание основных категорий: «риторика», «педагогическая риторика», «общение и речь», «педагогическое речевое общение», «риторический идеал педагога», «стиль общения», «риторический канон», «риторическая аргументация», «речевой жанр», «техника речи», «речевая деятельность»,  «речевая ситуация», «культура речи», «нормы языка», «коммуникативные качества речи»;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t>4) овладеть риторическими знаниями о правилах и нормах общения, о требованиях к речевому поведению в различных ситуациях общения;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t>5) показать особенности педагогического общения, специфику коммуникативно-речевых ситуаций в профессиональной деятельности учителя;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t>6) формировать умение решать коммуникативные задачи в конкретной ситуации общения;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t>7) изучить опыт анализа и создания профессионально значимых типов высказываний;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t xml:space="preserve">8) сформировать умение составлять устные и письменные профессионально значимые высказывания разных типов в соответствии с основными нормами современного русского литературного языка; 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iCs/>
                <w:sz w:val="22"/>
              </w:rPr>
            </w:pPr>
            <w:r w:rsidRPr="00F16B0B">
              <w:rPr>
                <w:iCs/>
                <w:sz w:val="22"/>
              </w:rPr>
              <w:lastRenderedPageBreak/>
              <w:t>9) способствовать развитию творчески активной личности, умеющей применять полученные знания и сформированные умения в новых меняющихся условиях проявления той или иной коммуникативной ситуации, способной к поиску и нахождению собственного решения профессиональных задач.</w:t>
            </w:r>
          </w:p>
          <w:p w:rsidR="00F16B0B" w:rsidRPr="00F16B0B" w:rsidRDefault="00F16B0B" w:rsidP="00F16B0B">
            <w:pPr>
              <w:suppressAutoHyphens/>
              <w:autoSpaceDN w:val="0"/>
              <w:ind w:left="0" w:firstLine="0"/>
              <w:jc w:val="both"/>
              <w:textAlignment w:val="baseline"/>
              <w:rPr>
                <w:color w:val="00000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b/>
                <w:sz w:val="22"/>
              </w:rPr>
              <w:lastRenderedPageBreak/>
              <w:t>1.</w:t>
            </w:r>
            <w:r w:rsidRPr="00F16B0B">
              <w:rPr>
                <w:sz w:val="22"/>
              </w:rPr>
              <w:t xml:space="preserve"> </w:t>
            </w:r>
            <w:r w:rsidRPr="00F16B0B">
              <w:rPr>
                <w:b/>
                <w:sz w:val="22"/>
              </w:rPr>
              <w:t>Знать: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1) специфику педагогического речевого общения;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2) основные категории и принципы педагогической риторики;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lastRenderedPageBreak/>
              <w:t>3) причины возникновения коммуникативных неудач в педагогическом общении;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4) основные стратегии и тактики бесконфликтного речевого общения;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5) риторический идеал и риторический канон;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6) основы риторической аргументации;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7) принципы и правила ведения спора (его разновидностей: диспута, дискуссии, полемики, дебатов);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8) специфику устных и письменных речевых жанров в профессиональной деятельности учителя;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9) нормы языка, коммуникативные качества речи, основные условия использования выразительных средств языка в различных ситуациях общения;</w:t>
            </w:r>
          </w:p>
          <w:p w:rsidR="00F16B0B" w:rsidRPr="00F16B0B" w:rsidRDefault="00F16B0B" w:rsidP="00F16B0B">
            <w:pPr>
              <w:tabs>
                <w:tab w:val="left" w:pos="1059"/>
              </w:tabs>
              <w:suppressAutoHyphens/>
              <w:autoSpaceDN w:val="0"/>
              <w:ind w:left="175" w:firstLine="0"/>
              <w:textAlignment w:val="baseline"/>
              <w:rPr>
                <w:kern w:val="3"/>
                <w:szCs w:val="24"/>
                <w:lang w:eastAsia="en-US"/>
              </w:rPr>
            </w:pPr>
            <w:r w:rsidRPr="00F16B0B">
              <w:rPr>
                <w:sz w:val="22"/>
              </w:rPr>
              <w:t>10) особенности звучащей речи и паралингвистических средств в условиях педагогического общения;</w:t>
            </w:r>
          </w:p>
        </w:tc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B" w:rsidRPr="00F16B0B" w:rsidRDefault="00F16B0B" w:rsidP="00F16B0B">
            <w:pPr>
              <w:ind w:left="0" w:firstLine="0"/>
              <w:jc w:val="both"/>
              <w:textAlignment w:val="baseline"/>
              <w:rPr>
                <w:color w:val="auto"/>
                <w:sz w:val="24"/>
                <w:szCs w:val="24"/>
                <w:lang w:eastAsia="en-US"/>
              </w:rPr>
            </w:pPr>
            <w:r w:rsidRPr="00F16B0B">
              <w:rPr>
                <w:b/>
                <w:color w:val="auto"/>
                <w:sz w:val="24"/>
                <w:szCs w:val="24"/>
                <w:lang w:eastAsia="en-US"/>
              </w:rPr>
              <w:lastRenderedPageBreak/>
              <w:t>УК – 4</w:t>
            </w:r>
            <w:r w:rsidRPr="00F16B0B">
              <w:rPr>
                <w:color w:val="auto"/>
                <w:sz w:val="24"/>
                <w:szCs w:val="24"/>
                <w:lang w:eastAsia="en-US"/>
              </w:rPr>
              <w:t xml:space="preserve"> – способен осуществлять деловую коммуникацию в устной и письменной </w:t>
            </w:r>
            <w:r w:rsidRPr="00F16B0B">
              <w:rPr>
                <w:color w:val="auto"/>
                <w:sz w:val="24"/>
                <w:szCs w:val="24"/>
                <w:lang w:eastAsia="en-US"/>
              </w:rPr>
              <w:lastRenderedPageBreak/>
              <w:t xml:space="preserve">формах на государственном языке Российской Федерации и иностранном (ых) языке (ах); </w:t>
            </w:r>
          </w:p>
          <w:p w:rsidR="00F16B0B" w:rsidRPr="00F16B0B" w:rsidRDefault="00F16B0B" w:rsidP="00F16B0B">
            <w:pPr>
              <w:ind w:left="0" w:firstLine="0"/>
              <w:jc w:val="both"/>
              <w:textAlignment w:val="baseline"/>
              <w:rPr>
                <w:color w:val="auto"/>
                <w:sz w:val="24"/>
                <w:szCs w:val="24"/>
                <w:lang w:eastAsia="en-US"/>
              </w:rPr>
            </w:pPr>
            <w:r w:rsidRPr="00F16B0B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F16B0B" w:rsidRPr="00F16B0B" w:rsidRDefault="0047438D" w:rsidP="00F16B0B">
            <w:pPr>
              <w:ind w:left="0" w:firstLine="0"/>
              <w:jc w:val="both"/>
              <w:textAlignment w:val="baseline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ПКО-1 – </w:t>
            </w:r>
            <w:r w:rsidRPr="0047438D">
              <w:rPr>
                <w:color w:val="auto"/>
                <w:sz w:val="24"/>
                <w:szCs w:val="24"/>
                <w:lang w:eastAsia="en-US"/>
              </w:rPr>
              <w:t>сформирован</w:t>
            </w:r>
            <w:r w:rsidR="00A12281">
              <w:rPr>
                <w:color w:val="auto"/>
                <w:sz w:val="24"/>
                <w:szCs w:val="24"/>
                <w:lang w:eastAsia="en-US"/>
              </w:rPr>
              <w:t>-</w:t>
            </w:r>
            <w:r w:rsidRPr="0047438D">
              <w:rPr>
                <w:color w:val="auto"/>
                <w:sz w:val="24"/>
                <w:szCs w:val="24"/>
                <w:lang w:eastAsia="en-US"/>
              </w:rPr>
              <w:t>ность навыков критического мышления, сбора, анализа и синтеза общественно-политической информации</w:t>
            </w:r>
          </w:p>
          <w:p w:rsidR="00F16B0B" w:rsidRPr="00F16B0B" w:rsidRDefault="00F16B0B" w:rsidP="00F16B0B">
            <w:pPr>
              <w:ind w:left="0" w:firstLine="0"/>
              <w:jc w:val="both"/>
              <w:textAlignment w:val="baseline"/>
              <w:rPr>
                <w:color w:val="auto"/>
                <w:sz w:val="24"/>
                <w:szCs w:val="24"/>
                <w:lang w:eastAsia="en-US"/>
              </w:rPr>
            </w:pPr>
          </w:p>
          <w:p w:rsidR="00F16B0B" w:rsidRPr="00F16B0B" w:rsidRDefault="00F16B0B" w:rsidP="00F16B0B">
            <w:pPr>
              <w:ind w:left="0" w:firstLine="0"/>
              <w:jc w:val="both"/>
              <w:textAlignment w:val="baseline"/>
              <w:rPr>
                <w:rFonts w:eastAsia="Calibri"/>
                <w:i/>
                <w:color w:val="00000A"/>
                <w:kern w:val="3"/>
                <w:sz w:val="24"/>
                <w:szCs w:val="24"/>
                <w:lang w:eastAsia="en-US"/>
              </w:rPr>
            </w:pPr>
          </w:p>
        </w:tc>
      </w:tr>
      <w:tr w:rsidR="00F16B0B" w:rsidRPr="00F16B0B" w:rsidTr="007B0F88">
        <w:tc>
          <w:tcPr>
            <w:tcW w:w="3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6B0B" w:rsidRPr="00F16B0B" w:rsidRDefault="00F16B0B" w:rsidP="00F16B0B">
            <w:pPr>
              <w:spacing w:line="256" w:lineRule="auto"/>
              <w:ind w:left="0" w:firstLine="0"/>
              <w:rPr>
                <w:color w:val="00000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b/>
                <w:sz w:val="22"/>
              </w:rPr>
            </w:pPr>
            <w:r w:rsidRPr="00F16B0B">
              <w:rPr>
                <w:b/>
                <w:sz w:val="22"/>
              </w:rPr>
              <w:t>2. Уметь: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1) устанавливать речевой контакт и корректировать свое поведение в соответствии с ситуацией общения;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2) выбирать стратегии и тактики общения в соответствии с коммуникативной ситуацией и намерениями;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3) преодолевать барьеры в педагогическом общении и находить пути выхода из конфликтных ситуаций;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4) аргументированно излагать свою точку зрения;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5) грамотно произносить речь с точки зрения ее звукового оформления и использования паралингвистических средств;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6) редактировать языковой материал, в том числе и текстовый, в соответствии с нормами современного русского литературного языка;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lastRenderedPageBreak/>
              <w:t xml:space="preserve">7) создавать и воспроизводить связные, правильно построенные монологические и диалогические тексты на разные темы в соответствии с коммуникативными намерениями говорящего и ситуацией общения; 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 xml:space="preserve">8) вести дискуссию, участвовать в диалогических ситуациях общения; </w:t>
            </w:r>
          </w:p>
          <w:p w:rsidR="00F16B0B" w:rsidRPr="00F16B0B" w:rsidRDefault="00F16B0B" w:rsidP="00F16B0B">
            <w:pPr>
              <w:suppressAutoHyphens/>
              <w:autoSpaceDN w:val="0"/>
              <w:ind w:left="0" w:firstLine="0"/>
              <w:jc w:val="both"/>
              <w:textAlignment w:val="baseline"/>
              <w:rPr>
                <w:color w:val="00000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6B0B" w:rsidRPr="00F16B0B" w:rsidRDefault="00F16B0B" w:rsidP="00F16B0B">
            <w:pPr>
              <w:spacing w:line="256" w:lineRule="auto"/>
              <w:ind w:left="0" w:firstLine="0"/>
              <w:rPr>
                <w:rFonts w:eastAsia="Calibri"/>
                <w:i/>
                <w:color w:val="00000A"/>
                <w:kern w:val="3"/>
                <w:sz w:val="24"/>
                <w:szCs w:val="24"/>
                <w:lang w:eastAsia="en-US"/>
              </w:rPr>
            </w:pPr>
          </w:p>
        </w:tc>
      </w:tr>
      <w:tr w:rsidR="00F16B0B" w:rsidRPr="00F16B0B" w:rsidTr="007B0F88">
        <w:tc>
          <w:tcPr>
            <w:tcW w:w="3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6B0B" w:rsidRPr="00F16B0B" w:rsidRDefault="00F16B0B" w:rsidP="00F16B0B">
            <w:pPr>
              <w:spacing w:line="256" w:lineRule="auto"/>
              <w:ind w:left="0" w:firstLine="0"/>
              <w:rPr>
                <w:color w:val="00000A"/>
                <w:kern w:val="3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2"/>
              </w:rPr>
            </w:pPr>
            <w:r w:rsidRPr="00F16B0B">
              <w:rPr>
                <w:sz w:val="22"/>
              </w:rPr>
              <w:t>3. Владеть:</w:t>
            </w:r>
          </w:p>
          <w:p w:rsidR="00F16B0B" w:rsidRPr="00F16B0B" w:rsidRDefault="00F16B0B" w:rsidP="00F16B0B">
            <w:pPr>
              <w:spacing w:before="100" w:beforeAutospacing="1" w:after="100" w:afterAutospacing="1"/>
              <w:ind w:left="0" w:firstLine="0"/>
              <w:jc w:val="both"/>
              <w:rPr>
                <w:sz w:val="24"/>
                <w:szCs w:val="24"/>
              </w:rPr>
            </w:pPr>
            <w:r w:rsidRPr="00F16B0B">
              <w:rPr>
                <w:sz w:val="24"/>
                <w:szCs w:val="24"/>
              </w:rPr>
              <w:t xml:space="preserve">1) </w:t>
            </w:r>
            <w:r w:rsidRPr="00F16B0B">
              <w:rPr>
                <w:sz w:val="22"/>
              </w:rPr>
              <w:t>теоретическими знаниями, полученными в процессе освоения всех предыдущих лингвистических курсов;</w:t>
            </w:r>
          </w:p>
          <w:p w:rsidR="00F16B0B" w:rsidRPr="00F16B0B" w:rsidRDefault="00F16B0B" w:rsidP="00F16B0B">
            <w:pPr>
              <w:suppressAutoHyphens/>
              <w:autoSpaceDN w:val="0"/>
              <w:ind w:left="0" w:firstLine="0"/>
              <w:jc w:val="both"/>
              <w:textAlignment w:val="baseline"/>
              <w:rPr>
                <w:color w:val="00000A"/>
                <w:kern w:val="3"/>
                <w:sz w:val="24"/>
                <w:szCs w:val="24"/>
                <w:lang w:eastAsia="en-US"/>
              </w:rPr>
            </w:pPr>
            <w:r w:rsidRPr="00F16B0B">
              <w:rPr>
                <w:sz w:val="22"/>
              </w:rPr>
              <w:t>2)</w:t>
            </w:r>
            <w:r w:rsidRPr="00F16B0B">
              <w:rPr>
                <w:color w:val="auto"/>
                <w:szCs w:val="28"/>
              </w:rPr>
              <w:t xml:space="preserve"> </w:t>
            </w:r>
            <w:r w:rsidRPr="00F16B0B">
              <w:rPr>
                <w:color w:val="auto"/>
                <w:sz w:val="24"/>
                <w:szCs w:val="24"/>
              </w:rPr>
              <w:t>основными методами и приемами практической работы в области целенаправленной, эффективной коммуникации в сфере педагогической деятельности</w:t>
            </w:r>
          </w:p>
        </w:tc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16B0B" w:rsidRPr="00F16B0B" w:rsidRDefault="00F16B0B" w:rsidP="00F16B0B">
            <w:pPr>
              <w:spacing w:line="256" w:lineRule="auto"/>
              <w:ind w:left="0" w:firstLine="0"/>
              <w:rPr>
                <w:rFonts w:eastAsia="Calibri"/>
                <w:i/>
                <w:color w:val="00000A"/>
                <w:kern w:val="3"/>
                <w:sz w:val="24"/>
                <w:szCs w:val="24"/>
                <w:lang w:eastAsia="en-US"/>
              </w:rPr>
            </w:pPr>
          </w:p>
        </w:tc>
      </w:tr>
    </w:tbl>
    <w:p w:rsidR="00E35F55" w:rsidRDefault="00E35F55" w:rsidP="00E35F55">
      <w:pPr>
        <w:spacing w:after="29" w:line="247" w:lineRule="auto"/>
        <w:ind w:left="0" w:firstLine="0"/>
      </w:pPr>
    </w:p>
    <w:p w:rsidR="00E35F55" w:rsidRPr="00E87748" w:rsidRDefault="00E35F55" w:rsidP="00E35F55">
      <w:pPr>
        <w:widowControl w:val="0"/>
        <w:suppressAutoHyphens/>
        <w:autoSpaceDE w:val="0"/>
        <w:ind w:left="0" w:firstLine="0"/>
        <w:rPr>
          <w:color w:val="auto"/>
          <w:szCs w:val="28"/>
        </w:rPr>
      </w:pPr>
    </w:p>
    <w:p w:rsidR="00E35F55" w:rsidRPr="00F07DD3" w:rsidRDefault="00A12281" w:rsidP="00E35F5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szCs w:val="28"/>
          <w:lang w:eastAsia="zh-CN"/>
        </w:rPr>
        <w:t>1.5</w:t>
      </w:r>
      <w:r w:rsidR="00E35F55" w:rsidRPr="00E87748">
        <w:rPr>
          <w:b/>
          <w:szCs w:val="28"/>
          <w:lang w:eastAsia="zh-CN"/>
        </w:rPr>
        <w:t xml:space="preserve">. </w:t>
      </w:r>
      <w:r w:rsidR="00E35F55" w:rsidRPr="000A41B2">
        <w:rPr>
          <w:b/>
          <w:sz w:val="28"/>
          <w:szCs w:val="28"/>
          <w:lang w:eastAsia="zh-CN"/>
        </w:rPr>
        <w:t>Контроль результатов освоения дисциплины.</w:t>
      </w:r>
      <w:r w:rsidR="00E35F55">
        <w:rPr>
          <w:sz w:val="28"/>
          <w:szCs w:val="28"/>
        </w:rPr>
        <w:t xml:space="preserve"> </w:t>
      </w:r>
      <w:r w:rsidR="00E35F55" w:rsidRPr="00F07DD3">
        <w:rPr>
          <w:sz w:val="28"/>
          <w:szCs w:val="28"/>
        </w:rPr>
        <w:t>В ходе изучения дисциплины используются такие методы текущего конт</w:t>
      </w:r>
      <w:r w:rsidR="008857D7">
        <w:rPr>
          <w:sz w:val="28"/>
          <w:szCs w:val="28"/>
        </w:rPr>
        <w:t>роля успеваемости как</w:t>
      </w:r>
      <w:r w:rsidR="00E35F55" w:rsidRPr="00F07DD3">
        <w:rPr>
          <w:sz w:val="28"/>
          <w:szCs w:val="28"/>
        </w:rPr>
        <w:t xml:space="preserve"> подготовка к семинарам, выполнение письменных и устных аудиторных работ, подготовка докладов. Форма итогового контроля</w:t>
      </w:r>
      <w:r w:rsidR="00E35F55" w:rsidRPr="00F07DD3">
        <w:rPr>
          <w:color w:val="000000"/>
          <w:sz w:val="28"/>
          <w:szCs w:val="28"/>
        </w:rPr>
        <w:t> – зачет.</w:t>
      </w:r>
      <w:r w:rsidR="00E35F55" w:rsidRPr="00F07DD3">
        <w:rPr>
          <w:sz w:val="28"/>
          <w:szCs w:val="28"/>
        </w:rPr>
        <w:t> </w:t>
      </w:r>
    </w:p>
    <w:p w:rsidR="00E35F55" w:rsidRPr="00F07DD3" w:rsidRDefault="00E35F55" w:rsidP="00E35F55">
      <w:pPr>
        <w:ind w:left="0" w:firstLine="70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F07DD3">
        <w:rPr>
          <w:color w:val="auto"/>
          <w:szCs w:val="28"/>
        </w:rPr>
        <w:t>Оценочные средства результатов освоения дисциплины, критерии оценки выполнения заданий представлены в разделе «Фонды оценочных средств для проведения промежуточной аттестации». </w:t>
      </w:r>
    </w:p>
    <w:p w:rsidR="00E35F55" w:rsidRPr="00E87748" w:rsidRDefault="00E35F55" w:rsidP="00E35F55">
      <w:pPr>
        <w:widowControl w:val="0"/>
        <w:suppressAutoHyphens/>
        <w:autoSpaceDE w:val="0"/>
        <w:ind w:left="0" w:firstLine="0"/>
        <w:rPr>
          <w:color w:val="auto"/>
          <w:szCs w:val="28"/>
        </w:rPr>
      </w:pPr>
    </w:p>
    <w:p w:rsidR="00E35F55" w:rsidRPr="000A41B2" w:rsidRDefault="00E35F55" w:rsidP="00E35F55">
      <w:pPr>
        <w:ind w:left="0" w:firstLine="0"/>
        <w:jc w:val="both"/>
        <w:textAlignment w:val="baseline"/>
        <w:rPr>
          <w:color w:val="auto"/>
          <w:szCs w:val="28"/>
        </w:rPr>
      </w:pPr>
      <w:r>
        <w:rPr>
          <w:b/>
          <w:bCs/>
          <w:color w:val="auto"/>
          <w:szCs w:val="28"/>
        </w:rPr>
        <w:t xml:space="preserve">         </w:t>
      </w:r>
      <w:r w:rsidR="00A12281">
        <w:rPr>
          <w:b/>
          <w:bCs/>
          <w:color w:val="auto"/>
          <w:szCs w:val="28"/>
        </w:rPr>
        <w:t>1.6</w:t>
      </w:r>
      <w:r w:rsidRPr="000A41B2">
        <w:rPr>
          <w:b/>
          <w:bCs/>
          <w:color w:val="auto"/>
          <w:szCs w:val="28"/>
        </w:rPr>
        <w:t>.</w:t>
      </w:r>
      <w:r>
        <w:rPr>
          <w:b/>
          <w:bCs/>
          <w:color w:val="auto"/>
          <w:szCs w:val="28"/>
        </w:rPr>
        <w:t xml:space="preserve"> </w:t>
      </w:r>
      <w:r w:rsidRPr="000A41B2">
        <w:rPr>
          <w:b/>
          <w:bCs/>
          <w:color w:val="auto"/>
          <w:szCs w:val="28"/>
        </w:rPr>
        <w:t>Перечень образовательных технологий, используемых при освоении дисциплины</w:t>
      </w:r>
      <w:r>
        <w:rPr>
          <w:b/>
          <w:bCs/>
          <w:color w:val="auto"/>
          <w:szCs w:val="28"/>
        </w:rPr>
        <w:t>.</w:t>
      </w:r>
      <w:r w:rsidRPr="000A41B2">
        <w:rPr>
          <w:color w:val="auto"/>
          <w:szCs w:val="28"/>
        </w:rPr>
        <w:t> </w:t>
      </w:r>
    </w:p>
    <w:p w:rsidR="00E35F55" w:rsidRPr="000A41B2" w:rsidRDefault="00E35F55" w:rsidP="00E35F55">
      <w:pPr>
        <w:ind w:left="0" w:firstLine="720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0A41B2">
        <w:rPr>
          <w:color w:val="auto"/>
          <w:szCs w:val="28"/>
        </w:rPr>
        <w:t>Современное традиционное обучение. В процессе освоения дисциплины используются разнообразные виды деятельности обучающихся, организационные формы и методы обучения: мини-лекции и практические занятия, самостоятельная, индивидуальная и групповая формы организации учебной деятельности. Освоение дисциплины заканчивается зачетом. </w:t>
      </w:r>
    </w:p>
    <w:p w:rsidR="00E35F55" w:rsidRPr="000A41B2" w:rsidRDefault="00E35F55" w:rsidP="00E35F55">
      <w:pPr>
        <w:ind w:left="0" w:firstLine="720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0A41B2">
        <w:rPr>
          <w:color w:val="auto"/>
          <w:szCs w:val="28"/>
        </w:rPr>
        <w:t> </w:t>
      </w:r>
    </w:p>
    <w:p w:rsidR="00E35F55" w:rsidRPr="000A41B2" w:rsidRDefault="00E35F55" w:rsidP="00E35F55">
      <w:pPr>
        <w:ind w:left="0" w:firstLine="720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0A41B2">
        <w:rPr>
          <w:color w:val="auto"/>
          <w:szCs w:val="28"/>
        </w:rPr>
        <w:t> </w:t>
      </w: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  <w:r w:rsidRPr="000A41B2">
        <w:rPr>
          <w:color w:val="auto"/>
          <w:szCs w:val="28"/>
        </w:rPr>
        <w:t> </w:t>
      </w: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20"/>
        <w:textAlignment w:val="baseline"/>
        <w:rPr>
          <w:color w:val="auto"/>
          <w:szCs w:val="28"/>
        </w:rPr>
      </w:pPr>
    </w:p>
    <w:p w:rsidR="00E35F55" w:rsidRDefault="00E35F55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Default="00A12281" w:rsidP="00A12281">
      <w:pPr>
        <w:jc w:val="center"/>
        <w:rPr>
          <w:b/>
          <w:caps/>
          <w:color w:val="auto"/>
        </w:rPr>
      </w:pPr>
    </w:p>
    <w:p w:rsidR="00A12281" w:rsidRPr="00A12281" w:rsidRDefault="00A12281" w:rsidP="00A12281">
      <w:pPr>
        <w:jc w:val="center"/>
        <w:rPr>
          <w:b/>
          <w:caps/>
          <w:color w:val="auto"/>
        </w:rPr>
        <w:sectPr w:rsidR="00A12281" w:rsidRPr="00A12281" w:rsidSect="008D6DC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12281" w:rsidRPr="00A12281" w:rsidRDefault="00A12281" w:rsidP="00A12281">
      <w:pPr>
        <w:tabs>
          <w:tab w:val="left" w:pos="11199"/>
        </w:tabs>
        <w:ind w:left="450" w:right="3278"/>
        <w:contextualSpacing/>
        <w:jc w:val="right"/>
        <w:rPr>
          <w:b/>
          <w:caps/>
          <w:color w:val="auto"/>
        </w:rPr>
      </w:pPr>
      <w:r>
        <w:lastRenderedPageBreak/>
        <w:t xml:space="preserve">               </w:t>
      </w:r>
      <w:r w:rsidRPr="00A12281">
        <w:rPr>
          <w:b/>
          <w:caps/>
          <w:color w:val="auto"/>
        </w:rPr>
        <w:t>1.  ОРГАНИЗАЦИОННО-МЕТОДИЧЕСКИЕ ДОКУМЕНТЫ</w:t>
      </w:r>
    </w:p>
    <w:p w:rsidR="00A12281" w:rsidRPr="00A12281" w:rsidRDefault="00A12281" w:rsidP="00A12281">
      <w:pPr>
        <w:tabs>
          <w:tab w:val="left" w:pos="11199"/>
        </w:tabs>
        <w:ind w:left="0" w:right="-31" w:firstLine="0"/>
        <w:contextualSpacing/>
        <w:jc w:val="center"/>
        <w:textAlignment w:val="baseline"/>
        <w:rPr>
          <w:color w:val="auto"/>
          <w:szCs w:val="28"/>
        </w:rPr>
      </w:pPr>
      <w:r w:rsidRPr="00A12281">
        <w:rPr>
          <w:b/>
          <w:bCs/>
          <w:color w:val="auto"/>
          <w:szCs w:val="28"/>
        </w:rPr>
        <w:t xml:space="preserve">1.1.   Технологическая карта обучения </w:t>
      </w:r>
      <w:r w:rsidR="007C3A88">
        <w:rPr>
          <w:b/>
          <w:bCs/>
          <w:color w:val="auto"/>
          <w:szCs w:val="28"/>
        </w:rPr>
        <w:t xml:space="preserve">дисциплине </w:t>
      </w:r>
      <w:r w:rsidRPr="00A12281">
        <w:rPr>
          <w:b/>
          <w:bCs/>
          <w:color w:val="auto"/>
          <w:szCs w:val="28"/>
        </w:rPr>
        <w:t xml:space="preserve"> </w:t>
      </w:r>
      <w:r w:rsidR="007C3A88">
        <w:rPr>
          <w:b/>
          <w:bCs/>
          <w:color w:val="auto"/>
          <w:szCs w:val="28"/>
        </w:rPr>
        <w:t>«Р</w:t>
      </w:r>
      <w:r w:rsidRPr="00A12281">
        <w:rPr>
          <w:b/>
          <w:bCs/>
          <w:color w:val="auto"/>
          <w:szCs w:val="28"/>
        </w:rPr>
        <w:t>иторика»</w:t>
      </w:r>
    </w:p>
    <w:p w:rsidR="00A12281" w:rsidRPr="00A12281" w:rsidRDefault="00A12281" w:rsidP="00A12281">
      <w:pPr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A12281">
        <w:rPr>
          <w:bCs/>
          <w:color w:val="auto"/>
          <w:szCs w:val="28"/>
        </w:rPr>
        <w:t>для обучающихся по основной образовательной программе</w:t>
      </w:r>
    </w:p>
    <w:p w:rsidR="00A12281" w:rsidRPr="00A12281" w:rsidRDefault="007C3A88" w:rsidP="00A12281">
      <w:pPr>
        <w:ind w:left="0" w:firstLine="0"/>
        <w:jc w:val="center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Направление подготовки 41.03.04</w:t>
      </w:r>
      <w:r w:rsidR="00A12281" w:rsidRPr="00A1228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Политология</w:t>
      </w:r>
    </w:p>
    <w:p w:rsidR="00A12281" w:rsidRPr="00A12281" w:rsidRDefault="00A12281" w:rsidP="00A12281">
      <w:pPr>
        <w:ind w:left="0" w:firstLine="0"/>
        <w:jc w:val="center"/>
        <w:textAlignment w:val="baseline"/>
        <w:rPr>
          <w:color w:val="auto"/>
          <w:szCs w:val="28"/>
        </w:rPr>
      </w:pPr>
      <w:r w:rsidRPr="00A12281">
        <w:rPr>
          <w:color w:val="auto"/>
          <w:szCs w:val="28"/>
        </w:rPr>
        <w:t xml:space="preserve">Профиль/название программы: </w:t>
      </w:r>
      <w:r w:rsidR="007C3A88">
        <w:rPr>
          <w:color w:val="auto"/>
          <w:szCs w:val="28"/>
        </w:rPr>
        <w:t>Российская политика</w:t>
      </w:r>
    </w:p>
    <w:p w:rsidR="00A12281" w:rsidRPr="00A12281" w:rsidRDefault="00A12281" w:rsidP="00A12281">
      <w:pPr>
        <w:ind w:left="0" w:firstLine="0"/>
        <w:jc w:val="center"/>
        <w:textAlignment w:val="baseline"/>
        <w:rPr>
          <w:color w:val="auto"/>
          <w:szCs w:val="28"/>
        </w:rPr>
      </w:pPr>
      <w:r w:rsidRPr="00A12281">
        <w:rPr>
          <w:color w:val="auto"/>
          <w:szCs w:val="28"/>
        </w:rPr>
        <w:t>квалификация (степень): бакалавр</w:t>
      </w:r>
    </w:p>
    <w:p w:rsidR="00A12281" w:rsidRPr="00A12281" w:rsidRDefault="00A12281" w:rsidP="00A12281">
      <w:pPr>
        <w:ind w:left="0" w:firstLine="0"/>
        <w:jc w:val="center"/>
        <w:textAlignment w:val="baseline"/>
        <w:rPr>
          <w:rFonts w:ascii="Segoe UI" w:hAnsi="Segoe UI" w:cs="Segoe UI"/>
          <w:color w:val="auto"/>
          <w:szCs w:val="28"/>
        </w:rPr>
      </w:pPr>
      <w:r w:rsidRPr="00A12281">
        <w:rPr>
          <w:bCs/>
          <w:color w:val="auto"/>
          <w:szCs w:val="28"/>
        </w:rPr>
        <w:t>по очной форме обучения</w:t>
      </w:r>
    </w:p>
    <w:p w:rsidR="00A12281" w:rsidRPr="00A12281" w:rsidRDefault="00A12281" w:rsidP="00A12281">
      <w:pPr>
        <w:ind w:left="0" w:right="-1" w:firstLine="0"/>
        <w:rPr>
          <w:color w:val="auto"/>
          <w:sz w:val="24"/>
        </w:rPr>
      </w:pPr>
    </w:p>
    <w:tbl>
      <w:tblPr>
        <w:tblStyle w:val="TableGrid41"/>
        <w:tblW w:w="14625" w:type="dxa"/>
        <w:tblInd w:w="0" w:type="dxa"/>
        <w:tblLayout w:type="fixed"/>
        <w:tblCellMar>
          <w:top w:w="63" w:type="dxa"/>
          <w:left w:w="55" w:type="dxa"/>
        </w:tblCellMar>
        <w:tblLook w:val="04A0" w:firstRow="1" w:lastRow="0" w:firstColumn="1" w:lastColumn="0" w:noHBand="0" w:noVBand="1"/>
      </w:tblPr>
      <w:tblGrid>
        <w:gridCol w:w="3258"/>
        <w:gridCol w:w="670"/>
        <w:gridCol w:w="802"/>
        <w:gridCol w:w="654"/>
        <w:gridCol w:w="849"/>
        <w:gridCol w:w="851"/>
        <w:gridCol w:w="4678"/>
        <w:gridCol w:w="2863"/>
      </w:tblGrid>
      <w:tr w:rsidR="00A12281" w:rsidRPr="00A12281" w:rsidTr="007B0F88">
        <w:trPr>
          <w:trHeight w:val="398"/>
        </w:trPr>
        <w:tc>
          <w:tcPr>
            <w:tcW w:w="3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Наименования разделов и тем 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Все-го ча-сов 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4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Контактных часов 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Само-стоят. работа </w:t>
            </w:r>
          </w:p>
        </w:tc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Содержание самостоятельной работы </w:t>
            </w:r>
          </w:p>
        </w:tc>
        <w:tc>
          <w:tcPr>
            <w:tcW w:w="28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106" w:firstLine="0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Формы контроля </w:t>
            </w:r>
          </w:p>
        </w:tc>
      </w:tr>
      <w:tr w:rsidR="00A12281" w:rsidRPr="00A12281" w:rsidTr="007B0F88">
        <w:trPr>
          <w:trHeight w:val="816"/>
        </w:trPr>
        <w:tc>
          <w:tcPr>
            <w:tcW w:w="32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81" w:rsidRPr="00A12281" w:rsidRDefault="00A12281" w:rsidP="00A12281">
            <w:pPr>
              <w:ind w:left="0" w:firstLine="0"/>
              <w:rPr>
                <w:lang w:eastAsia="en-US"/>
              </w:rPr>
            </w:pPr>
          </w:p>
        </w:tc>
        <w:tc>
          <w:tcPr>
            <w:tcW w:w="6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81" w:rsidRPr="00A12281" w:rsidRDefault="00A12281" w:rsidP="00A12281">
            <w:pPr>
              <w:ind w:left="0" w:firstLine="0"/>
              <w:rPr>
                <w:lang w:eastAsia="en-US"/>
              </w:rPr>
            </w:pP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jc w:val="both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Всего 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jc w:val="both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Лекций 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jc w:val="both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Прак-тических 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81" w:rsidRPr="00A12281" w:rsidRDefault="00A12281" w:rsidP="00A12281">
            <w:pPr>
              <w:ind w:left="0" w:firstLine="0"/>
              <w:rPr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81" w:rsidRPr="00A12281" w:rsidRDefault="00A12281" w:rsidP="00A12281">
            <w:pPr>
              <w:ind w:left="0" w:firstLine="0"/>
              <w:rPr>
                <w:lang w:eastAsia="en-US"/>
              </w:rPr>
            </w:pPr>
          </w:p>
        </w:tc>
        <w:tc>
          <w:tcPr>
            <w:tcW w:w="28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281" w:rsidRPr="00A12281" w:rsidRDefault="00A12281" w:rsidP="00A12281">
            <w:pPr>
              <w:ind w:left="0" w:firstLine="0"/>
              <w:rPr>
                <w:lang w:eastAsia="en-US"/>
              </w:rPr>
            </w:pPr>
          </w:p>
        </w:tc>
      </w:tr>
      <w:tr w:rsidR="00A12281" w:rsidRPr="00A12281" w:rsidTr="007B0F88">
        <w:trPr>
          <w:trHeight w:val="1120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8857D7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b/>
                <w:lang w:eastAsia="en-US"/>
              </w:rPr>
              <w:t>Раздел 1</w:t>
            </w:r>
            <w:r w:rsidRPr="00A12281">
              <w:rPr>
                <w:lang w:eastAsia="en-US"/>
              </w:rPr>
              <w:t xml:space="preserve">. </w:t>
            </w:r>
            <w:r w:rsidR="008857D7">
              <w:rPr>
                <w:lang w:eastAsia="en-US"/>
              </w:rPr>
              <w:t>Р</w:t>
            </w:r>
            <w:r w:rsidRPr="00A12281">
              <w:rPr>
                <w:lang w:eastAsia="en-US"/>
              </w:rPr>
              <w:t xml:space="preserve">иторика как учебная дисциплина. 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36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12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 w:rsidRPr="00A12281">
              <w:rPr>
                <w:rFonts w:eastAsia="Arial Unicode MS" w:cs="Mangal"/>
                <w:color w:val="auto"/>
                <w:szCs w:val="28"/>
                <w:lang w:eastAsia="zh-CN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A3B63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after="248" w:line="264" w:lineRule="auto"/>
              <w:ind w:left="3358" w:right="3278" w:hanging="10"/>
              <w:rPr>
                <w:lang w:eastAsia="en-US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ind w:left="0" w:firstLine="0"/>
              <w:rPr>
                <w:rFonts w:ascii="Calibri" w:eastAsia="Calibri" w:hAnsi="Calibri"/>
                <w:color w:val="auto"/>
                <w:sz w:val="20"/>
                <w:szCs w:val="20"/>
              </w:rPr>
            </w:pPr>
          </w:p>
        </w:tc>
      </w:tr>
      <w:tr w:rsidR="00A12281" w:rsidRPr="00A12281" w:rsidTr="007B0F88">
        <w:trPr>
          <w:trHeight w:val="105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8857D7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Тема 1.</w:t>
            </w:r>
            <w:r w:rsidRPr="00A12281">
              <w:t xml:space="preserve"> Цель, задачи, содержание дисциплины, организация самостоятельной работы студента, формы контроля. 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 w:rsidRPr="00A12281">
              <w:rPr>
                <w:rFonts w:eastAsia="Arial Unicode MS" w:cs="Mangal"/>
                <w:color w:val="auto"/>
                <w:szCs w:val="28"/>
                <w:lang w:eastAsia="zh-CN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Изучение литературы по теме. Составление конспекта/ реферата.</w:t>
            </w:r>
            <w:r w:rsidRPr="00A12281">
              <w:rPr>
                <w:rFonts w:ascii="Calibri" w:eastAsia="Calibri" w:hAnsi="Calibri" w:cs="Calibri"/>
                <w:vertAlign w:val="subscript"/>
                <w:lang w:eastAsia="en-US"/>
              </w:rPr>
              <w:t xml:space="preserve"> 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8857D7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</w:tr>
      <w:tr w:rsidR="00A12281" w:rsidRPr="00A12281" w:rsidTr="007B0F88">
        <w:trPr>
          <w:trHeight w:val="74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Тема 2. Культура ораторской речи.  Причины появления и развития ораторского </w:t>
            </w:r>
            <w:r w:rsidRPr="00A12281">
              <w:rPr>
                <w:lang w:eastAsia="en-US"/>
              </w:rPr>
              <w:lastRenderedPageBreak/>
              <w:t>искусства. Риторика Древней Греции.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lastRenderedPageBreak/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 w:rsidRPr="00A12281">
              <w:rPr>
                <w:rFonts w:eastAsia="Arial Unicode MS" w:cs="Mangal"/>
                <w:color w:val="auto"/>
                <w:szCs w:val="28"/>
                <w:lang w:eastAsia="zh-CN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A3B63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6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Изучение литературы по теме. Составление конспекта/ реферата.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Подготовка докладов.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rFonts w:ascii="Calibri" w:eastAsia="Calibri" w:hAnsi="Calibri" w:cs="Calibri"/>
                <w:vertAlign w:val="subscript"/>
                <w:lang w:eastAsia="en-US"/>
              </w:rPr>
            </w:pPr>
            <w:r w:rsidRPr="00A12281">
              <w:rPr>
                <w:lang w:eastAsia="en-US"/>
              </w:rPr>
              <w:t>Разработка презентаций.</w:t>
            </w:r>
            <w:r w:rsidRPr="00A12281">
              <w:rPr>
                <w:rFonts w:ascii="Calibri" w:eastAsia="Calibri" w:hAnsi="Calibri" w:cs="Calibri"/>
                <w:vertAlign w:val="subscript"/>
                <w:lang w:eastAsia="en-US"/>
              </w:rPr>
              <w:t xml:space="preserve"> 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Устное собеседование. Заслушивание и анализ доклада. </w:t>
            </w:r>
          </w:p>
        </w:tc>
      </w:tr>
      <w:tr w:rsidR="00A12281" w:rsidRPr="00A12281" w:rsidTr="007B0F88">
        <w:trPr>
          <w:trHeight w:val="74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8857D7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lastRenderedPageBreak/>
              <w:t xml:space="preserve">Тема 3. Из истории ораторского искусства. Риторика Древнего Рима. 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 w:rsidRPr="00A12281">
              <w:rPr>
                <w:rFonts w:eastAsia="Arial Unicode MS" w:cs="Mangal"/>
                <w:color w:val="auto"/>
                <w:szCs w:val="28"/>
                <w:lang w:eastAsia="zh-CN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A3B63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Изучение литературы по теме. Подготовка докладов.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rFonts w:ascii="Calibri" w:eastAsia="Calibri" w:hAnsi="Calibri" w:cs="Calibri"/>
                <w:vertAlign w:val="subscript"/>
                <w:lang w:eastAsia="en-US"/>
              </w:rPr>
            </w:pPr>
            <w:r w:rsidRPr="00A12281">
              <w:rPr>
                <w:lang w:eastAsia="en-US"/>
              </w:rPr>
              <w:t>Разработка презентаций.</w:t>
            </w:r>
            <w:r w:rsidRPr="00A12281">
              <w:rPr>
                <w:rFonts w:ascii="Calibri" w:eastAsia="Calibri" w:hAnsi="Calibri" w:cs="Calibri"/>
                <w:vertAlign w:val="subscript"/>
                <w:lang w:eastAsia="en-US"/>
              </w:rPr>
              <w:t xml:space="preserve"> 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Заслушивание и анализ доклада.</w:t>
            </w:r>
          </w:p>
        </w:tc>
      </w:tr>
      <w:tr w:rsidR="00A12281" w:rsidRPr="00A12281" w:rsidTr="007B0F88">
        <w:trPr>
          <w:trHeight w:val="271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7D7" w:rsidRDefault="00A12281" w:rsidP="008857D7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Тема 4.</w:t>
            </w:r>
            <w:r w:rsidR="008857D7">
              <w:rPr>
                <w:lang w:eastAsia="en-US"/>
              </w:rPr>
              <w:t xml:space="preserve"> Риторика Средних веков и эпохи Возрождения.</w:t>
            </w:r>
            <w:r w:rsidR="008857D7" w:rsidRPr="00A12281">
              <w:rPr>
                <w:lang w:eastAsia="en-US"/>
              </w:rPr>
              <w:t xml:space="preserve"> </w:t>
            </w:r>
          </w:p>
          <w:p w:rsidR="00A12281" w:rsidRPr="00A12281" w:rsidRDefault="008857D7" w:rsidP="008857D7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Развитие ораторского искусства в России. Ораторское искусство и политика.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ind w:left="0" w:firstLine="0"/>
              <w:rPr>
                <w:rFonts w:eastAsia="Arial Unicode MS" w:cs="Mangal"/>
                <w:color w:val="auto"/>
                <w:szCs w:val="28"/>
                <w:lang w:eastAsia="zh-C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E947EB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Изучение литературы по теме. Составление конспекта/ реферата.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Заслушивание и анализ доклада.</w:t>
            </w:r>
          </w:p>
        </w:tc>
      </w:tr>
      <w:tr w:rsidR="00A12281" w:rsidRPr="00A12281" w:rsidTr="007B0F88">
        <w:trPr>
          <w:trHeight w:val="72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b/>
                <w:lang w:eastAsia="en-US"/>
              </w:rPr>
              <w:t>Раздел 2</w:t>
            </w:r>
            <w:r w:rsidRPr="00A12281">
              <w:rPr>
                <w:lang w:eastAsia="en-US"/>
              </w:rPr>
              <w:t>. Условия успешного общения.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36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12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8857D7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>
              <w:rPr>
                <w:rFonts w:eastAsia="Arial Unicode MS" w:cs="Mangal"/>
                <w:color w:val="auto"/>
                <w:szCs w:val="28"/>
                <w:lang w:eastAsia="zh-CN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9654EC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E947EB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</w:tr>
      <w:tr w:rsidR="00A12281" w:rsidRPr="00A12281" w:rsidTr="007B0F88">
        <w:trPr>
          <w:trHeight w:val="1065"/>
        </w:trPr>
        <w:tc>
          <w:tcPr>
            <w:tcW w:w="32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8857D7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Роды и виды ораторской речи. Как готовиться к публичному выступлению. Структура ораторской речи. О манере публичного выступления. Способы воздействия на слушателя </w:t>
            </w:r>
            <w:r w:rsidR="00A12281" w:rsidRPr="00A12281">
              <w:rPr>
                <w:lang w:eastAsia="en-US"/>
              </w:rPr>
              <w:t xml:space="preserve">Тема 1. Коммуникативные </w:t>
            </w:r>
            <w:r w:rsidR="00A12281" w:rsidRPr="00A12281">
              <w:rPr>
                <w:lang w:eastAsia="en-US"/>
              </w:rPr>
              <w:lastRenderedPageBreak/>
              <w:t>цели, речевые стратегии, тактики и приемы.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51012B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51012B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51012B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Изучение литературы по теме. Составление конспекта/ реферата.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Заслушивание и анализ доклада.</w:t>
            </w:r>
          </w:p>
        </w:tc>
      </w:tr>
      <w:tr w:rsidR="00A12281" w:rsidRPr="00A12281" w:rsidTr="007B0F88">
        <w:trPr>
          <w:trHeight w:val="74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lastRenderedPageBreak/>
              <w:t>Тема 2. Жанры речевого общения. Причины коммуникативных неудач.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ind w:left="0" w:firstLine="0"/>
              <w:rPr>
                <w:rFonts w:eastAsia="Arial Unicode MS" w:cs="Mangal"/>
                <w:color w:val="auto"/>
                <w:szCs w:val="28"/>
                <w:lang w:eastAsia="zh-CN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Подготовка 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докладов, рефератов.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Заслушивание и анализ доклада.</w:t>
            </w:r>
          </w:p>
        </w:tc>
      </w:tr>
      <w:tr w:rsidR="00A12281" w:rsidRPr="00A12281" w:rsidTr="007B0F88">
        <w:trPr>
          <w:trHeight w:val="74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Тема 3. Этика речевого общения. Этикетные формулы речи.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10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4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 w:rsidRPr="00A12281">
              <w:rPr>
                <w:rFonts w:eastAsia="Arial Unicode MS" w:cs="Mangal"/>
                <w:color w:val="auto"/>
                <w:szCs w:val="28"/>
                <w:lang w:eastAsia="zh-CN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Изучение литературы по теме. Составление конспекта/ реферата.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Устное собеседование. Заслушивание и анализ доклада.</w:t>
            </w:r>
          </w:p>
        </w:tc>
      </w:tr>
      <w:tr w:rsidR="00A12281" w:rsidRPr="00A12281" w:rsidTr="007B0F88">
        <w:trPr>
          <w:trHeight w:val="74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Тема 4. Культура речи учителя. Основные качества хорошей речи (богатство, чистота, точность, выразительность, правильность и др.).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8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2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 w:rsidRPr="00A12281">
              <w:rPr>
                <w:rFonts w:eastAsia="Arial Unicode MS" w:cs="Mangal"/>
                <w:color w:val="auto"/>
                <w:szCs w:val="28"/>
                <w:lang w:eastAsia="zh-CN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51012B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51012B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Подготовка рефератов. Составление таблиц, библиографий. Подготовка презентаций, кроссвордов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 xml:space="preserve">Устное собеседование. Практическая письменная работа. </w:t>
            </w: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Зачет</w:t>
            </w:r>
          </w:p>
        </w:tc>
      </w:tr>
      <w:tr w:rsidR="00A12281" w:rsidRPr="00A12281" w:rsidTr="007B0F88">
        <w:trPr>
          <w:trHeight w:val="749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  <w:r w:rsidRPr="00A12281">
              <w:rPr>
                <w:lang w:eastAsia="en-US"/>
              </w:rPr>
              <w:t>Всего часов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 w:rsidRPr="00A12281">
              <w:rPr>
                <w:lang w:eastAsia="en-US"/>
              </w:rPr>
              <w:t>72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E947EB" w:rsidP="00A12281">
            <w:pPr>
              <w:spacing w:line="252" w:lineRule="auto"/>
              <w:ind w:left="0" w:right="59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51012B" w:rsidP="00A12281">
            <w:pPr>
              <w:ind w:left="0" w:firstLine="0"/>
              <w:jc w:val="center"/>
              <w:rPr>
                <w:rFonts w:eastAsia="Arial Unicode MS" w:cs="Mangal"/>
                <w:color w:val="auto"/>
                <w:szCs w:val="28"/>
                <w:lang w:eastAsia="zh-CN"/>
              </w:rPr>
            </w:pPr>
            <w:r>
              <w:rPr>
                <w:rFonts w:eastAsia="Arial Unicode MS" w:cs="Mangal"/>
                <w:color w:val="auto"/>
                <w:szCs w:val="28"/>
                <w:lang w:eastAsia="zh-CN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E947EB" w:rsidP="00A12281">
            <w:pPr>
              <w:spacing w:line="252" w:lineRule="auto"/>
              <w:ind w:left="15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51012B" w:rsidP="00A12281">
            <w:pPr>
              <w:spacing w:line="252" w:lineRule="auto"/>
              <w:ind w:left="0" w:right="56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281" w:rsidRPr="00A12281" w:rsidRDefault="00A12281" w:rsidP="00A12281">
            <w:pPr>
              <w:spacing w:line="252" w:lineRule="auto"/>
              <w:ind w:left="0" w:firstLine="0"/>
              <w:rPr>
                <w:lang w:eastAsia="en-US"/>
              </w:rPr>
            </w:pPr>
          </w:p>
        </w:tc>
      </w:tr>
    </w:tbl>
    <w:p w:rsidR="00A12281" w:rsidRPr="00A12281" w:rsidRDefault="00A12281" w:rsidP="00A12281">
      <w:pPr>
        <w:spacing w:line="252" w:lineRule="auto"/>
        <w:ind w:left="-1132" w:right="15" w:firstLine="0"/>
      </w:pP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t>Образовательная деятельность по образовательной программе проводится: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t xml:space="preserve">1) </w:t>
      </w:r>
      <w:r w:rsidRPr="00A12281">
        <w:rPr>
          <w:b/>
          <w:color w:val="auto"/>
          <w:szCs w:val="28"/>
        </w:rPr>
        <w:t>в форме контактной работы</w:t>
      </w:r>
      <w:r w:rsidRPr="00A12281">
        <w:rPr>
          <w:color w:val="auto"/>
          <w:szCs w:val="28"/>
        </w:rPr>
        <w:t>.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t>Контактные часы = Аудиторные часы + КРЗ +КРЭ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t>Аудиторные часы = Лекции + Практические.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t xml:space="preserve">2) </w:t>
      </w:r>
      <w:r w:rsidRPr="00A12281">
        <w:rPr>
          <w:b/>
          <w:color w:val="auto"/>
          <w:szCs w:val="28"/>
        </w:rPr>
        <w:t>в форме самостоятельной работы</w:t>
      </w:r>
      <w:r w:rsidRPr="00A12281">
        <w:rPr>
          <w:color w:val="auto"/>
          <w:szCs w:val="28"/>
        </w:rPr>
        <w:t xml:space="preserve"> обучающихся – работы обучающихся без непосредственного контакта с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t>преподавателем;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lastRenderedPageBreak/>
        <w:t xml:space="preserve">3) </w:t>
      </w:r>
      <w:r w:rsidRPr="00A12281">
        <w:rPr>
          <w:b/>
          <w:color w:val="auto"/>
          <w:szCs w:val="28"/>
        </w:rPr>
        <w:t>в иных формах</w:t>
      </w:r>
      <w:r w:rsidRPr="00A12281">
        <w:rPr>
          <w:color w:val="auto"/>
          <w:szCs w:val="28"/>
        </w:rPr>
        <w:t>, определяемых рабочей программой дисциплины.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</w:pPr>
      <w:r w:rsidRPr="00A12281">
        <w:rPr>
          <w:color w:val="auto"/>
          <w:szCs w:val="28"/>
        </w:rPr>
        <w:t>ИТОГО часов = контактные часы + самостоятельная работа.</w:t>
      </w:r>
    </w:p>
    <w:p w:rsidR="00A12281" w:rsidRPr="00A12281" w:rsidRDefault="00A12281" w:rsidP="00A12281">
      <w:pPr>
        <w:ind w:left="0" w:firstLine="0"/>
        <w:rPr>
          <w:color w:val="auto"/>
          <w:szCs w:val="28"/>
        </w:rPr>
        <w:sectPr w:rsidR="00A12281" w:rsidRPr="00A12281">
          <w:pgSz w:w="16838" w:h="11906" w:orient="landscape"/>
          <w:pgMar w:top="1701" w:right="1134" w:bottom="851" w:left="1134" w:header="709" w:footer="709" w:gutter="0"/>
          <w:cols w:space="720"/>
        </w:sectPr>
      </w:pPr>
      <w:r w:rsidRPr="00A12281">
        <w:rPr>
          <w:color w:val="auto"/>
          <w:szCs w:val="28"/>
        </w:rPr>
        <w:t xml:space="preserve">  </w:t>
      </w:r>
    </w:p>
    <w:p w:rsidR="00E35F55" w:rsidRDefault="00A12281" w:rsidP="00E35F55">
      <w:pPr>
        <w:spacing w:line="256" w:lineRule="auto"/>
        <w:ind w:left="-1132" w:right="15" w:firstLine="0"/>
        <w:jc w:val="both"/>
      </w:pPr>
      <w:r>
        <w:lastRenderedPageBreak/>
        <w:t xml:space="preserve"> </w:t>
      </w:r>
    </w:p>
    <w:p w:rsidR="00E35F55" w:rsidRDefault="00E35F55" w:rsidP="00B9422E">
      <w:pPr>
        <w:pStyle w:val="a4"/>
        <w:numPr>
          <w:ilvl w:val="1"/>
          <w:numId w:val="4"/>
        </w:numPr>
        <w:ind w:left="0" w:firstLine="567"/>
        <w:rPr>
          <w:b/>
          <w:color w:val="auto"/>
          <w:szCs w:val="28"/>
        </w:rPr>
      </w:pPr>
      <w:r w:rsidRPr="00274ED7">
        <w:rPr>
          <w:b/>
          <w:color w:val="auto"/>
          <w:szCs w:val="28"/>
        </w:rPr>
        <w:t>Содержание основных разделов и тем дисциплины</w:t>
      </w:r>
    </w:p>
    <w:p w:rsidR="004A00AD" w:rsidRDefault="004A00AD" w:rsidP="004A00AD">
      <w:pPr>
        <w:pStyle w:val="a4"/>
        <w:ind w:left="567" w:firstLine="0"/>
        <w:rPr>
          <w:b/>
          <w:color w:val="auto"/>
          <w:szCs w:val="28"/>
        </w:rPr>
      </w:pPr>
    </w:p>
    <w:p w:rsidR="004A00AD" w:rsidRPr="004A00AD" w:rsidRDefault="004A00AD" w:rsidP="004A00AD">
      <w:pPr>
        <w:spacing w:after="26" w:line="252" w:lineRule="auto"/>
        <w:ind w:left="0" w:firstLine="0"/>
        <w:jc w:val="both"/>
        <w:rPr>
          <w:b/>
        </w:rPr>
      </w:pPr>
      <w:r w:rsidRPr="004A00AD">
        <w:rPr>
          <w:b/>
        </w:rPr>
        <w:t>Раздел 1.</w:t>
      </w:r>
      <w:r w:rsidRPr="004A00AD">
        <w:rPr>
          <w:lang w:eastAsia="en-US"/>
        </w:rPr>
        <w:t xml:space="preserve"> </w:t>
      </w:r>
      <w:r w:rsidRPr="004A00AD">
        <w:rPr>
          <w:b/>
          <w:lang w:eastAsia="en-US"/>
        </w:rPr>
        <w:t>Педагогическая риторика как учебная дисциплина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</w:pPr>
      <w:r w:rsidRPr="004A00AD">
        <w:rPr>
          <w:b/>
        </w:rPr>
        <w:t>Тема 1.</w:t>
      </w:r>
      <w:r w:rsidRPr="004A00AD">
        <w:rPr>
          <w:b/>
          <w:lang w:eastAsia="en-US"/>
        </w:rPr>
        <w:t xml:space="preserve"> </w:t>
      </w:r>
      <w:r w:rsidRPr="004A00AD">
        <w:t xml:space="preserve">Цель, задачи, содержание дисциплины, организация самостоятельной работы студента, формы контроля. </w:t>
      </w:r>
      <w:r w:rsidRPr="004A00AD">
        <w:rPr>
          <w:lang w:eastAsia="en-US"/>
        </w:rPr>
        <w:t xml:space="preserve"> Диагностический диктант (тестирование) 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</w:pPr>
      <w:r w:rsidRPr="004A00AD">
        <w:rPr>
          <w:b/>
        </w:rPr>
        <w:t>Тема 2.</w:t>
      </w:r>
      <w:r w:rsidRPr="004A00AD">
        <w:t xml:space="preserve"> </w:t>
      </w:r>
      <w:r w:rsidRPr="004A00AD">
        <w:rPr>
          <w:lang w:eastAsia="en-US"/>
        </w:rPr>
        <w:t>Культура ораторской речи.  Причины появления и развития ораторского искусства. Риторика Древней Греции.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</w:pPr>
      <w:r w:rsidRPr="004A00AD">
        <w:rPr>
          <w:b/>
        </w:rPr>
        <w:t xml:space="preserve">Тема 3. </w:t>
      </w:r>
      <w:r w:rsidRPr="004A00AD">
        <w:rPr>
          <w:lang w:eastAsia="en-US"/>
        </w:rPr>
        <w:t>Из истории ораторского искусства. Риторика Древнего Рима. Развитие ораторского искусства в России. Ораторское искусство и политика.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</w:pPr>
      <w:r w:rsidRPr="004A00AD">
        <w:rPr>
          <w:b/>
          <w:lang w:eastAsia="en-US"/>
        </w:rPr>
        <w:t xml:space="preserve">Тема 4. </w:t>
      </w:r>
      <w:r w:rsidRPr="004A00AD">
        <w:rPr>
          <w:lang w:eastAsia="en-US"/>
        </w:rPr>
        <w:t>Роды и виды ораторской речи. Как готовиться к публичному выступлению. Структура ораторской речи. О манере публичного выступления. Способы воздействия на слушателя.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  <w:rPr>
          <w:lang w:eastAsia="en-US"/>
        </w:rPr>
      </w:pPr>
      <w:r w:rsidRPr="004A00AD">
        <w:rPr>
          <w:b/>
          <w:lang w:eastAsia="en-US"/>
        </w:rPr>
        <w:t>Раздел 2.</w:t>
      </w:r>
      <w:r w:rsidRPr="004A00AD">
        <w:rPr>
          <w:lang w:eastAsia="en-US"/>
        </w:rPr>
        <w:t xml:space="preserve"> Условия успешного общения.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</w:pPr>
      <w:r w:rsidRPr="004A00AD">
        <w:rPr>
          <w:b/>
          <w:lang w:eastAsia="en-US"/>
        </w:rPr>
        <w:t xml:space="preserve">Тема 1. </w:t>
      </w:r>
      <w:r w:rsidRPr="004A00AD">
        <w:rPr>
          <w:lang w:eastAsia="en-US"/>
        </w:rPr>
        <w:t>Коммуникативные цели, речевые стратегии, тактики и приемы.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</w:pPr>
      <w:r w:rsidRPr="004A00AD">
        <w:rPr>
          <w:b/>
        </w:rPr>
        <w:t xml:space="preserve">Тема 2. </w:t>
      </w:r>
      <w:r w:rsidRPr="004A00AD">
        <w:rPr>
          <w:lang w:eastAsia="en-US"/>
        </w:rPr>
        <w:t>Жанры речевого общения. Причины коммуникативных неудач.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</w:pPr>
      <w:r w:rsidRPr="004A00AD">
        <w:rPr>
          <w:b/>
        </w:rPr>
        <w:t xml:space="preserve">Тема 3. </w:t>
      </w:r>
      <w:r w:rsidRPr="004A00AD">
        <w:rPr>
          <w:lang w:eastAsia="en-US"/>
        </w:rPr>
        <w:t>Этика речевого общения. Этикетные формулы речи.</w:t>
      </w:r>
    </w:p>
    <w:p w:rsidR="004A00AD" w:rsidRPr="004A00AD" w:rsidRDefault="004A00AD" w:rsidP="004A00AD">
      <w:pPr>
        <w:spacing w:after="4" w:line="264" w:lineRule="auto"/>
        <w:ind w:left="0" w:hanging="10"/>
        <w:jc w:val="both"/>
        <w:rPr>
          <w:b/>
          <w:bCs/>
          <w:color w:val="auto"/>
          <w:szCs w:val="28"/>
        </w:rPr>
      </w:pPr>
      <w:r w:rsidRPr="004A00AD">
        <w:rPr>
          <w:b/>
          <w:lang w:eastAsia="en-US"/>
        </w:rPr>
        <w:t xml:space="preserve">Тема 4.  </w:t>
      </w:r>
      <w:r w:rsidRPr="004A00AD">
        <w:rPr>
          <w:lang w:eastAsia="en-US"/>
        </w:rPr>
        <w:t>Культура речи учителя. Основные качества хорошей речи (богатство, чистота, точность, выразительность, правильность и др.).</w:t>
      </w:r>
    </w:p>
    <w:p w:rsidR="004A00AD" w:rsidRPr="00274ED7" w:rsidRDefault="004A00AD" w:rsidP="004A00AD">
      <w:pPr>
        <w:pStyle w:val="a4"/>
        <w:ind w:left="567" w:firstLine="0"/>
        <w:rPr>
          <w:b/>
          <w:color w:val="auto"/>
          <w:szCs w:val="28"/>
        </w:rPr>
      </w:pPr>
    </w:p>
    <w:p w:rsidR="00E35F55" w:rsidRDefault="00E35F55" w:rsidP="00E35F55">
      <w:pPr>
        <w:spacing w:after="26" w:line="256" w:lineRule="auto"/>
        <w:ind w:left="0" w:firstLine="567"/>
        <w:jc w:val="both"/>
      </w:pPr>
    </w:p>
    <w:p w:rsidR="004A00AD" w:rsidRPr="004A00AD" w:rsidRDefault="00E35F55" w:rsidP="00B9422E">
      <w:pPr>
        <w:pStyle w:val="a4"/>
        <w:numPr>
          <w:ilvl w:val="1"/>
          <w:numId w:val="4"/>
        </w:numPr>
        <w:ind w:left="450" w:firstLine="0"/>
        <w:jc w:val="both"/>
        <w:textAlignment w:val="baseline"/>
        <w:rPr>
          <w:color w:val="auto"/>
          <w:szCs w:val="28"/>
        </w:rPr>
      </w:pPr>
      <w:r w:rsidRPr="004A00AD">
        <w:rPr>
          <w:b/>
          <w:bCs/>
          <w:color w:val="auto"/>
          <w:szCs w:val="28"/>
        </w:rPr>
        <w:t>Методические рекомендации по освоению дисциплины</w:t>
      </w:r>
      <w:r w:rsidRPr="004A00AD">
        <w:rPr>
          <w:b/>
          <w:bCs/>
          <w:caps/>
          <w:color w:val="auto"/>
          <w:szCs w:val="28"/>
        </w:rPr>
        <w:t> </w:t>
      </w:r>
    </w:p>
    <w:p w:rsidR="004A00AD" w:rsidRDefault="004A00AD" w:rsidP="004A00AD">
      <w:pPr>
        <w:shd w:val="clear" w:color="auto" w:fill="FFFFFF"/>
        <w:ind w:left="0" w:firstLine="426"/>
        <w:jc w:val="both"/>
        <w:rPr>
          <w:b/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426"/>
        <w:jc w:val="both"/>
        <w:rPr>
          <w:b/>
          <w:szCs w:val="28"/>
        </w:rPr>
      </w:pPr>
      <w:r w:rsidRPr="004A00AD">
        <w:rPr>
          <w:b/>
          <w:szCs w:val="28"/>
        </w:rPr>
        <w:t>Рекомендации по работе на лекциях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Посещение студентами лекционных занятий – дело крайне необходимое, поскольку лекции вводят в науку, они дают первое знакомство с научно-теоретическими положениями данной отрасли науки и, что особенно важно, знакомят с методологией науки. Лекции предназначены для того, чтобы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закладывать основы научных знаний, определять направление, основное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содержание и характер всех видов учебных занятий, а также (и главным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образом) самостоятельной работы студентов.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Систематическое посещение лекций, активная мыслительная работа в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ходе объяснения преподавателем учебного материала позволяет не только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понимать изучаемую науку, но и успешно справляться с учебными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заданиями на занятиях других видов (практических, лабораторных и т.д.),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самостоятельно овладевать знаниями во внеучебное время.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Слушать лекции надо сосредоточено, не отвлекаясь на разговоры и не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занимаясь посторонними делами. Механическое записывание отдельных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фраз без их осмысления не оставляет следа ни в памяти, ни в сознании.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В ходе лекции полезно внимательно следить за рассуждениями лектора,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выполняя предлагаемые им мыслительные операции и стараясь дать ответы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на поставленные вопросы, надо, как говорят, слушать активно.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При этом следует вырабатывать у себя критическое отношение к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lastRenderedPageBreak/>
        <w:t>существующим научным положениям, не принимать всё сказанное на веру,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пытаться самостоятельно вникнуть в сущность изучаемого и стремиться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обнаружить имеющиеся порой несоответствия между тем, что наблюдается,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и тем, что об этом говорит теория.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Особое внимание надо обращаться на указания и комментарии лектора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при использовании им наглядных пособий (плакатов, схем, графиков и др.),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следить за тем, что преподаватель показывает, не конспектируя в это время.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Порой вод кривой графика или элемент схемы, диаграмма дает важную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информацию, которую лектор анализирует. Одновременное восприятие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визуально и на слух способствует лучшему усвоению.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Опытные преподаватели при чтении лекций удачно проводят анализ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явлений, событий, делают обобщения, умело оперируют фактическим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материалом при доказательстве или опровержении каких-либо положений.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Надо внимательно прислушиваться и присматриваться к тому, как все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это делает лектор, какие средства использует для того, чтобы достичь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убедительности и доказательности в рассуждениях. Это помогает выработать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умение анализа и синтеза, способности к четкому и ясному изложению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мыслей, логичному и аргументированному доказательству высказываний и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положений.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Конспект лекций не должен представлять собой стенографическую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запись её содержания. Необходимо прослушать, продумать, а затем записать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высказанную лектором мысль. Дословно записывать лекцию нецелесообразно, так как в этом случае не хватает времени на обдумывание.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Следует схватывать общий смысл каждого этапа или периода лекции и сжато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излагать его в конспекте.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При конспектировании лекций по общественным и гуманитарным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наукам важно правильно выбрать момент записи; тот момент, когда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чувствуется, что преподаватель должен переходить к новому вопросу или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разделу. В процессе этого перехода лектор обычно пользуется некоторыми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связующими словами, Фразами или дополнительными комментариями к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прочитанному, и запись может быть сделана без ущерба для дальнейшего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понимания лекции.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В конспект следует заносить записи, зарисовки, выполненные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преподавателем на доске, особенно если он показывает постепенное,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последовательное развитие какого-то процесса, явления и т.п.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 xml:space="preserve">       Надо стремиться записывать возникающие при слушании лекции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мысли, вопросы, соображения, которые затем могут послужить предметом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дальнейших рассуждений, а иногда и началом поисково-исследовательской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работы. Для сокращения времени таких записей рекомендуется выбрать свою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систему условий обозначений (восклицательный знак, знак вопроса, плюс,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галочка и др.), которые следует проставлять на полях конспекта в тех местах,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где возник вопрос или появились какие-то соображения. Это помогает при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проработке конспекта возвращаться к возникающим на лекции мыслям или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  <w:r w:rsidRPr="004A00AD">
        <w:rPr>
          <w:szCs w:val="28"/>
        </w:rPr>
        <w:t>сомнениям.</w:t>
      </w: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szCs w:val="28"/>
        </w:rPr>
      </w:pPr>
    </w:p>
    <w:p w:rsidR="004A00AD" w:rsidRPr="004A00AD" w:rsidRDefault="004A00AD" w:rsidP="004A00AD">
      <w:pPr>
        <w:ind w:left="0" w:firstLine="705"/>
        <w:jc w:val="both"/>
        <w:textAlignment w:val="baseline"/>
        <w:rPr>
          <w:b/>
          <w:color w:val="auto"/>
          <w:szCs w:val="28"/>
        </w:rPr>
      </w:pPr>
      <w:r w:rsidRPr="004A00AD">
        <w:rPr>
          <w:b/>
          <w:szCs w:val="28"/>
          <w:shd w:val="clear" w:color="auto" w:fill="FFFFFF"/>
        </w:rPr>
        <w:lastRenderedPageBreak/>
        <w:t>Рекомендации по работе на практических занятиях</w:t>
      </w:r>
    </w:p>
    <w:p w:rsidR="004A00AD" w:rsidRPr="004A00AD" w:rsidRDefault="004A00AD" w:rsidP="004A00AD">
      <w:pPr>
        <w:ind w:left="0" w:firstLine="72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4A00AD">
        <w:rPr>
          <w:color w:val="auto"/>
          <w:szCs w:val="28"/>
        </w:rPr>
        <w:t>В ходе подготовки к </w:t>
      </w:r>
      <w:r w:rsidRPr="004A00AD">
        <w:rPr>
          <w:i/>
          <w:iCs/>
          <w:color w:val="auto"/>
          <w:szCs w:val="28"/>
        </w:rPr>
        <w:t>практическим занятиям</w:t>
      </w:r>
      <w:r w:rsidRPr="004A00AD">
        <w:rPr>
          <w:color w:val="auto"/>
          <w:szCs w:val="28"/>
        </w:rPr>
        <w:t> необходимо ознакомиться с содержанием конспекта лекций, разделами учебников и учебных пособий, изучить основную литературу, ознакомиться с дополнительной литературой, новыми публикациями в периодических изданиях. </w:t>
      </w:r>
    </w:p>
    <w:p w:rsidR="004A00AD" w:rsidRPr="004A00AD" w:rsidRDefault="004A00AD" w:rsidP="004A00AD">
      <w:pPr>
        <w:ind w:left="0" w:firstLine="72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4A00AD">
        <w:rPr>
          <w:color w:val="auto"/>
          <w:szCs w:val="28"/>
        </w:rPr>
        <w:t>На полях конспектов лекций делать пометки, дополняющие материал лекции, вносить добавления из литературы, рекомендованной преподавателем. </w:t>
      </w:r>
    </w:p>
    <w:p w:rsidR="004A00AD" w:rsidRPr="004A00AD" w:rsidRDefault="004A00AD" w:rsidP="004A00AD">
      <w:pPr>
        <w:ind w:left="0" w:firstLine="72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4A00AD">
        <w:rPr>
          <w:color w:val="auto"/>
          <w:szCs w:val="28"/>
        </w:rPr>
        <w:t>Каждый студент должен быть готовым к выступлению по всем поставленным в плане вопросам, проявлять максимальную активность при их рассмотрении.  </w:t>
      </w:r>
    </w:p>
    <w:p w:rsidR="004A00AD" w:rsidRPr="004A00AD" w:rsidRDefault="004A00AD" w:rsidP="004A00AD">
      <w:pPr>
        <w:ind w:left="0" w:firstLine="72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4A00AD">
        <w:rPr>
          <w:color w:val="auto"/>
          <w:szCs w:val="28"/>
        </w:rPr>
        <w:t>Выступление должно строиться свободно, убедительно. </w:t>
      </w:r>
    </w:p>
    <w:p w:rsidR="004A00AD" w:rsidRPr="004A00AD" w:rsidRDefault="004A00AD" w:rsidP="004A00AD">
      <w:pPr>
        <w:ind w:left="0" w:firstLine="705"/>
        <w:jc w:val="both"/>
        <w:textAlignment w:val="baseline"/>
        <w:rPr>
          <w:color w:val="auto"/>
          <w:szCs w:val="28"/>
        </w:rPr>
      </w:pPr>
      <w:r w:rsidRPr="004A00AD">
        <w:rPr>
          <w:bCs/>
          <w:color w:val="auto"/>
          <w:szCs w:val="28"/>
        </w:rPr>
        <w:t>Успешное освоение данной дисциплины возможно</w:t>
      </w:r>
      <w:r w:rsidRPr="004A00AD">
        <w:rPr>
          <w:b/>
          <w:bCs/>
          <w:color w:val="auto"/>
          <w:szCs w:val="28"/>
        </w:rPr>
        <w:t> </w:t>
      </w:r>
      <w:r w:rsidRPr="004A00AD">
        <w:rPr>
          <w:color w:val="auto"/>
          <w:szCs w:val="28"/>
        </w:rPr>
        <w:t>при своевременной и систематической подготовке к семинарским занятиям, промежуточному тестированию. Готовясь к семинарским занятиям, знакомьтесь сначала с учебной литературой по теме, а потом обязательно используйте научную литературу. Качественная подготовка к семинарскому занятию по одному источнику (тем более без указания автора!) не приветствуется.</w:t>
      </w:r>
    </w:p>
    <w:p w:rsidR="004A00AD" w:rsidRPr="004A00AD" w:rsidRDefault="004A00AD" w:rsidP="004A00AD">
      <w:pPr>
        <w:ind w:left="0" w:firstLine="70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:rsidR="004A00AD" w:rsidRPr="004A00AD" w:rsidRDefault="004A00AD" w:rsidP="004A00AD">
      <w:pPr>
        <w:shd w:val="clear" w:color="auto" w:fill="FFFFFF"/>
        <w:ind w:left="0" w:firstLine="0"/>
        <w:jc w:val="both"/>
        <w:rPr>
          <w:b/>
          <w:szCs w:val="28"/>
        </w:rPr>
      </w:pPr>
      <w:r w:rsidRPr="004A00AD">
        <w:rPr>
          <w:b/>
          <w:szCs w:val="28"/>
        </w:rPr>
        <w:t>Рекомендации по подготовке к промежуточной аттестации</w:t>
      </w: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  <w:r w:rsidRPr="004A00AD">
        <w:rPr>
          <w:szCs w:val="28"/>
        </w:rPr>
        <w:t xml:space="preserve">Зачет – это глубокая итоговая проверка знаний, умений, навыков и компетенций обучающихся. </w:t>
      </w: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  <w:r w:rsidRPr="004A00AD">
        <w:rPr>
          <w:szCs w:val="28"/>
        </w:rPr>
        <w:t>К сдаче зачета допускаются обучающиеся, которые выполнили весь объём работы, предусмотренный учебной программой по дисциплине.</w:t>
      </w: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  <w:r w:rsidRPr="004A00AD">
        <w:rPr>
          <w:szCs w:val="28"/>
        </w:rPr>
        <w:t>На зачете по дисциплине «Речевые практики» надо не только показать теоретические знания по предмету, но и умения применить их при выполнении ряда практических заданий.</w:t>
      </w: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  <w:r w:rsidRPr="004A00AD">
        <w:rPr>
          <w:szCs w:val="28"/>
        </w:rPr>
        <w:t>Подготовка фактически должна проводиться на протяжении всего процесса изучения данной дисциплины. Время, отводимое в период промежуточной аттестации, даётся на то, чтобы восстановить в памяти изученный учебный материал и систематизировать его.</w:t>
      </w: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4A00AD" w:rsidRPr="004A00AD" w:rsidRDefault="004A00AD" w:rsidP="004A00AD">
      <w:pPr>
        <w:shd w:val="clear" w:color="auto" w:fill="FFFFFF"/>
        <w:ind w:left="0" w:firstLine="567"/>
        <w:jc w:val="both"/>
        <w:rPr>
          <w:szCs w:val="28"/>
        </w:rPr>
      </w:pPr>
    </w:p>
    <w:p w:rsidR="00DF6123" w:rsidRDefault="00DF6123" w:rsidP="00E35F55">
      <w:pPr>
        <w:ind w:left="0" w:firstLine="0"/>
        <w:jc w:val="center"/>
        <w:rPr>
          <w:rStyle w:val="normaltextrun"/>
          <w:b/>
          <w:bCs/>
          <w:sz w:val="32"/>
          <w:szCs w:val="32"/>
          <w:shd w:val="clear" w:color="auto" w:fill="FFFFFF"/>
        </w:rPr>
      </w:pPr>
    </w:p>
    <w:p w:rsidR="00DF6123" w:rsidRDefault="00DF6123" w:rsidP="00E35F55">
      <w:pPr>
        <w:ind w:left="0" w:firstLine="0"/>
        <w:jc w:val="center"/>
        <w:rPr>
          <w:rStyle w:val="normaltextrun"/>
          <w:b/>
          <w:bCs/>
          <w:sz w:val="32"/>
          <w:szCs w:val="32"/>
          <w:shd w:val="clear" w:color="auto" w:fill="FFFFFF"/>
        </w:rPr>
      </w:pPr>
    </w:p>
    <w:p w:rsidR="00DF6123" w:rsidRDefault="00DF6123" w:rsidP="00E35F55">
      <w:pPr>
        <w:ind w:left="0" w:firstLine="0"/>
        <w:jc w:val="center"/>
        <w:rPr>
          <w:rStyle w:val="normaltextrun"/>
          <w:b/>
          <w:bCs/>
          <w:sz w:val="32"/>
          <w:szCs w:val="32"/>
          <w:shd w:val="clear" w:color="auto" w:fill="FFFFFF"/>
        </w:rPr>
      </w:pPr>
    </w:p>
    <w:p w:rsidR="00DF6123" w:rsidRDefault="00DF6123" w:rsidP="00E35F55">
      <w:pPr>
        <w:ind w:left="0" w:firstLine="0"/>
        <w:jc w:val="center"/>
        <w:rPr>
          <w:rStyle w:val="normaltextrun"/>
          <w:b/>
          <w:bCs/>
          <w:sz w:val="32"/>
          <w:szCs w:val="32"/>
          <w:shd w:val="clear" w:color="auto" w:fill="FFFFFF"/>
        </w:rPr>
      </w:pPr>
    </w:p>
    <w:p w:rsidR="00DF6123" w:rsidRDefault="00DF6123" w:rsidP="00E35F55">
      <w:pPr>
        <w:ind w:left="0" w:firstLine="0"/>
        <w:jc w:val="center"/>
        <w:rPr>
          <w:rStyle w:val="normaltextrun"/>
          <w:b/>
          <w:bCs/>
          <w:sz w:val="32"/>
          <w:szCs w:val="32"/>
          <w:shd w:val="clear" w:color="auto" w:fill="FFFFFF"/>
        </w:rPr>
      </w:pPr>
    </w:p>
    <w:p w:rsidR="00E35F55" w:rsidRPr="00F203F1" w:rsidRDefault="00E35F55" w:rsidP="00E35F55">
      <w:pPr>
        <w:ind w:left="0" w:firstLine="0"/>
        <w:jc w:val="center"/>
        <w:rPr>
          <w:b/>
          <w:color w:val="auto"/>
          <w:sz w:val="32"/>
          <w:szCs w:val="32"/>
        </w:rPr>
      </w:pPr>
      <w:r>
        <w:rPr>
          <w:rStyle w:val="normaltextrun"/>
          <w:b/>
          <w:bCs/>
          <w:sz w:val="32"/>
          <w:szCs w:val="32"/>
          <w:shd w:val="clear" w:color="auto" w:fill="FFFFFF"/>
        </w:rPr>
        <w:lastRenderedPageBreak/>
        <w:t>К</w:t>
      </w:r>
      <w:r w:rsidRPr="00F203F1">
        <w:rPr>
          <w:rStyle w:val="normaltextrun"/>
          <w:b/>
          <w:bCs/>
          <w:sz w:val="32"/>
          <w:szCs w:val="32"/>
          <w:shd w:val="clear" w:color="auto" w:fill="FFFFFF"/>
        </w:rPr>
        <w:t>ОМПОНЕНТЫ МОНИТОРИНГА УЧЕБНЫХ ДОСТИЖЕНИЙ СТУДЕНТОВ</w:t>
      </w:r>
    </w:p>
    <w:p w:rsidR="00E35F55" w:rsidRPr="00231456" w:rsidRDefault="00E35F55" w:rsidP="00E35F55">
      <w:pPr>
        <w:ind w:left="0" w:firstLine="0"/>
        <w:jc w:val="center"/>
        <w:rPr>
          <w:b/>
          <w:color w:val="auto"/>
          <w:szCs w:val="28"/>
        </w:rPr>
      </w:pPr>
      <w:r w:rsidRPr="00231456">
        <w:rPr>
          <w:b/>
          <w:color w:val="auto"/>
          <w:szCs w:val="28"/>
        </w:rPr>
        <w:t>3.1. Технологическая карта рейтинга дисципли</w:t>
      </w:r>
      <w:r w:rsidR="00DF6123">
        <w:rPr>
          <w:b/>
          <w:color w:val="auto"/>
          <w:szCs w:val="28"/>
        </w:rPr>
        <w:t>ны «Риторика</w:t>
      </w:r>
      <w:r w:rsidRPr="00231456">
        <w:rPr>
          <w:b/>
          <w:color w:val="auto"/>
          <w:szCs w:val="28"/>
        </w:rPr>
        <w:t>»</w:t>
      </w:r>
    </w:p>
    <w:p w:rsidR="00E35F55" w:rsidRPr="00737813" w:rsidRDefault="00E35F55" w:rsidP="00E35F55">
      <w:pPr>
        <w:ind w:left="0" w:firstLine="0"/>
        <w:jc w:val="both"/>
        <w:rPr>
          <w:color w:val="auto"/>
        </w:rPr>
      </w:pPr>
    </w:p>
    <w:tbl>
      <w:tblPr>
        <w:tblW w:w="9228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2055"/>
        <w:gridCol w:w="85"/>
        <w:gridCol w:w="2664"/>
        <w:gridCol w:w="2189"/>
        <w:gridCol w:w="795"/>
        <w:gridCol w:w="1394"/>
        <w:gridCol w:w="32"/>
      </w:tblGrid>
      <w:tr w:rsidR="00E35F55" w:rsidRPr="00074479" w:rsidTr="008D6DC4">
        <w:trPr>
          <w:gridBefore w:val="1"/>
          <w:wBefore w:w="14" w:type="dxa"/>
          <w:trHeight w:val="930"/>
        </w:trPr>
        <w:tc>
          <w:tcPr>
            <w:tcW w:w="21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074479" w:rsidRDefault="00E35F55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>Наименование дисциплины  </w:t>
            </w:r>
          </w:p>
        </w:tc>
        <w:tc>
          <w:tcPr>
            <w:tcW w:w="564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074479" w:rsidRDefault="00E35F55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>Направление подготовки и уровень образования. </w:t>
            </w:r>
          </w:p>
          <w:p w:rsidR="00E35F55" w:rsidRPr="00074479" w:rsidRDefault="00E35F55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>Название программы/направленности (профиля) образовательной программы </w:t>
            </w:r>
          </w:p>
        </w:tc>
        <w:tc>
          <w:tcPr>
            <w:tcW w:w="142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E35F55" w:rsidRPr="00074479" w:rsidRDefault="00E35F55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>Количество зачетных единиц </w:t>
            </w:r>
          </w:p>
        </w:tc>
      </w:tr>
      <w:tr w:rsidR="00E35F55" w:rsidRPr="00074479" w:rsidTr="008D6DC4">
        <w:trPr>
          <w:gridBefore w:val="1"/>
          <w:wBefore w:w="14" w:type="dxa"/>
          <w:trHeight w:val="375"/>
        </w:trPr>
        <w:tc>
          <w:tcPr>
            <w:tcW w:w="2140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074479" w:rsidRDefault="00B9422E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color w:val="auto"/>
                <w:sz w:val="24"/>
                <w:szCs w:val="24"/>
              </w:rPr>
              <w:t>Риторика</w:t>
            </w:r>
            <w:r w:rsidR="00E35F55" w:rsidRPr="0007447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5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074479" w:rsidRDefault="00B9422E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  <w:r w:rsidR="00DF6123">
              <w:rPr>
                <w:color w:val="auto"/>
                <w:sz w:val="24"/>
                <w:szCs w:val="24"/>
              </w:rPr>
              <w:t>.03.04</w:t>
            </w:r>
            <w:r w:rsidR="00E35F55" w:rsidRPr="00074479">
              <w:rPr>
                <w:color w:val="auto"/>
                <w:sz w:val="24"/>
                <w:szCs w:val="24"/>
              </w:rPr>
              <w:t xml:space="preserve"> </w:t>
            </w:r>
            <w:r w:rsidR="00DF6123">
              <w:rPr>
                <w:color w:val="auto"/>
                <w:sz w:val="24"/>
                <w:szCs w:val="24"/>
              </w:rPr>
              <w:t>Политология</w:t>
            </w:r>
            <w:r w:rsidR="00E35F55" w:rsidRPr="00074479">
              <w:rPr>
                <w:color w:val="auto"/>
                <w:sz w:val="24"/>
                <w:szCs w:val="24"/>
              </w:rPr>
              <w:t xml:space="preserve"> /Бакалавриат </w:t>
            </w:r>
          </w:p>
          <w:p w:rsidR="00E35F55" w:rsidRPr="00074479" w:rsidRDefault="00E35F55" w:rsidP="00DF6123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 xml:space="preserve">Направленность (профиль) образовательной программы </w:t>
            </w:r>
            <w:r w:rsidR="00DF6123">
              <w:rPr>
                <w:color w:val="auto"/>
                <w:sz w:val="24"/>
                <w:szCs w:val="24"/>
              </w:rPr>
              <w:t>Российская политика</w:t>
            </w:r>
            <w:r w:rsidRPr="00074479"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E35F55" w:rsidRPr="00074479" w:rsidRDefault="00E35F55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>4 </w:t>
            </w:r>
          </w:p>
        </w:tc>
      </w:tr>
      <w:tr w:rsidR="00E35F55" w:rsidRPr="00074479" w:rsidTr="008D6DC4">
        <w:trPr>
          <w:gridBefore w:val="1"/>
          <w:wBefore w:w="14" w:type="dxa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E35F55" w:rsidRPr="00074479" w:rsidRDefault="00E35F55" w:rsidP="008D6DC4">
            <w:pPr>
              <w:ind w:left="0" w:firstLine="0"/>
              <w:jc w:val="center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>Смежные дисциплины по учебному плану </w:t>
            </w:r>
          </w:p>
        </w:tc>
      </w:tr>
      <w:tr w:rsidR="00E35F55" w:rsidRPr="00074479" w:rsidTr="008D6DC4">
        <w:trPr>
          <w:gridBefore w:val="1"/>
          <w:wBefore w:w="14" w:type="dxa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hideMark/>
          </w:tcPr>
          <w:p w:rsidR="00E35F55" w:rsidRPr="00074479" w:rsidRDefault="00E35F55" w:rsidP="008D6DC4">
            <w:pPr>
              <w:ind w:left="0" w:firstLine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</w:rPr>
              <w:t>Предшествующие: - </w:t>
            </w:r>
            <w:r w:rsidR="00B9422E">
              <w:rPr>
                <w:color w:val="auto"/>
                <w:sz w:val="24"/>
                <w:szCs w:val="24"/>
              </w:rPr>
              <w:t>Русский язык и культура речи</w:t>
            </w:r>
          </w:p>
        </w:tc>
      </w:tr>
      <w:tr w:rsidR="00E35F55" w:rsidRPr="00074479" w:rsidTr="008D6DC4">
        <w:trPr>
          <w:gridBefore w:val="1"/>
          <w:wBefore w:w="14" w:type="dxa"/>
        </w:trPr>
        <w:tc>
          <w:tcPr>
            <w:tcW w:w="9214" w:type="dxa"/>
            <w:gridSpan w:val="7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hideMark/>
          </w:tcPr>
          <w:p w:rsidR="00E35F55" w:rsidRPr="00074479" w:rsidRDefault="00E35F55" w:rsidP="00B9422E">
            <w:pPr>
              <w:ind w:left="0" w:firstLine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074479">
              <w:rPr>
                <w:color w:val="auto"/>
                <w:sz w:val="24"/>
                <w:szCs w:val="24"/>
                <w:u w:val="single"/>
              </w:rPr>
              <w:t>Последующие</w:t>
            </w:r>
            <w:r w:rsidRPr="00074479">
              <w:rPr>
                <w:color w:val="auto"/>
                <w:sz w:val="24"/>
                <w:szCs w:val="24"/>
              </w:rPr>
              <w:t> </w:t>
            </w:r>
          </w:p>
        </w:tc>
      </w:tr>
      <w:tr w:rsidR="00E35F55" w:rsidRPr="00737813" w:rsidTr="008D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32" w:type="dxa"/>
          <w:trHeight w:val="1"/>
        </w:trPr>
        <w:tc>
          <w:tcPr>
            <w:tcW w:w="919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color w:val="auto"/>
              </w:rPr>
            </w:pPr>
            <w:r w:rsidRPr="00737813">
              <w:rPr>
                <w:caps/>
                <w:color w:val="auto"/>
              </w:rPr>
              <w:t>Входной</w:t>
            </w:r>
            <w:r w:rsidRPr="00737813">
              <w:rPr>
                <w:color w:val="auto"/>
              </w:rPr>
              <w:t xml:space="preserve"> МОДУЛЬ</w:t>
            </w:r>
          </w:p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  <w:sz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E35F55" w:rsidRPr="00737813" w:rsidTr="008D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32" w:type="dxa"/>
          <w:trHeight w:val="1"/>
        </w:trPr>
        <w:tc>
          <w:tcPr>
            <w:tcW w:w="2069" w:type="dxa"/>
            <w:gridSpan w:val="2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Форма работы*</w:t>
            </w:r>
          </w:p>
        </w:tc>
        <w:tc>
          <w:tcPr>
            <w:tcW w:w="4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Количество баллов 5 %</w:t>
            </w:r>
          </w:p>
        </w:tc>
      </w:tr>
      <w:tr w:rsidR="00E35F55" w:rsidRPr="00737813" w:rsidTr="008D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32" w:type="dxa"/>
          <w:trHeight w:val="1"/>
        </w:trPr>
        <w:tc>
          <w:tcPr>
            <w:tcW w:w="2069" w:type="dxa"/>
            <w:gridSpan w:val="2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min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max</w:t>
            </w:r>
          </w:p>
        </w:tc>
      </w:tr>
      <w:tr w:rsidR="00E35F55" w:rsidRPr="00737813" w:rsidTr="008D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32" w:type="dxa"/>
          <w:trHeight w:val="1"/>
        </w:trPr>
        <w:tc>
          <w:tcPr>
            <w:tcW w:w="2069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43E9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>
              <w:rPr>
                <w:color w:val="auto"/>
              </w:rPr>
              <w:t>Беседа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2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" w:type="dxa"/>
            <w:right w:w="10" w:type="dxa"/>
          </w:tblCellMar>
        </w:tblPrEx>
        <w:trPr>
          <w:gridAfter w:val="1"/>
          <w:wAfter w:w="32" w:type="dxa"/>
          <w:trHeight w:val="1"/>
        </w:trPr>
        <w:tc>
          <w:tcPr>
            <w:tcW w:w="481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Итого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2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</w:tbl>
    <w:p w:rsidR="00E35F55" w:rsidRPr="00737813" w:rsidRDefault="00E35F55" w:rsidP="00E35F55">
      <w:pPr>
        <w:ind w:left="0" w:firstLine="0"/>
        <w:rPr>
          <w:color w:val="auto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2673"/>
        <w:gridCol w:w="2105"/>
        <w:gridCol w:w="2102"/>
      </w:tblGrid>
      <w:tr w:rsidR="00E35F55" w:rsidRPr="00737813" w:rsidTr="008D6DC4">
        <w:trPr>
          <w:trHeight w:val="1"/>
        </w:trPr>
        <w:tc>
          <w:tcPr>
            <w:tcW w:w="1000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БАЗОВЫЙ МОДУЛЬ № 1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Количество баллов 30 %</w:t>
            </w:r>
          </w:p>
        </w:tc>
      </w:tr>
      <w:tr w:rsidR="00E35F55" w:rsidRPr="00737813" w:rsidTr="008D6D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min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max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Работа над ошибками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 xml:space="preserve">Выступление с докладом на семинарском занятии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15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Составление дополнительной 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b/>
                <w:color w:val="auto"/>
              </w:rPr>
            </w:pPr>
          </w:p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Составление тестов и кроссвордов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Написание реферата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Итого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60</w:t>
            </w:r>
          </w:p>
        </w:tc>
      </w:tr>
      <w:tr w:rsidR="00E35F55" w:rsidRPr="00737813" w:rsidTr="008D6DC4">
        <w:trPr>
          <w:trHeight w:val="1"/>
        </w:trPr>
        <w:tc>
          <w:tcPr>
            <w:tcW w:w="233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</w:tr>
      <w:tr w:rsidR="00E35F55" w:rsidRPr="00737813" w:rsidTr="008D6DC4">
        <w:trPr>
          <w:trHeight w:val="1"/>
        </w:trPr>
        <w:tc>
          <w:tcPr>
            <w:tcW w:w="52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</w:tr>
    </w:tbl>
    <w:p w:rsidR="00E35F55" w:rsidRPr="00737813" w:rsidRDefault="00E35F55" w:rsidP="00E35F55">
      <w:pPr>
        <w:ind w:left="0" w:firstLine="0"/>
        <w:jc w:val="both"/>
        <w:rPr>
          <w:color w:val="auto"/>
        </w:rPr>
      </w:pPr>
    </w:p>
    <w:tbl>
      <w:tblPr>
        <w:tblW w:w="922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2434"/>
        <w:gridCol w:w="2268"/>
        <w:gridCol w:w="2268"/>
      </w:tblGrid>
      <w:tr w:rsidR="00E35F55" w:rsidRPr="00737813" w:rsidTr="008D6DC4">
        <w:trPr>
          <w:trHeight w:val="1"/>
        </w:trPr>
        <w:tc>
          <w:tcPr>
            <w:tcW w:w="922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БАЗОВЫЙ МОДУЛЬ № 2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Форма работы*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Количество баллов 30 %</w:t>
            </w:r>
          </w:p>
        </w:tc>
      </w:tr>
      <w:tr w:rsidR="00E35F55" w:rsidRPr="00737813" w:rsidTr="008D6D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max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Текущая работа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Индивидуальное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 xml:space="preserve">Выступление с докладом на семинарском занятии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Разработка презентации доклада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Составление дополнительной библиографии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b/>
                <w:color w:val="auto"/>
              </w:rPr>
            </w:pPr>
          </w:p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Составление тестов и кроссвордов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Написание реферата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Промежуточный рейтинг-контроль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Итого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60</w:t>
            </w:r>
          </w:p>
        </w:tc>
      </w:tr>
      <w:tr w:rsidR="00E35F55" w:rsidRPr="00737813" w:rsidTr="008D6DC4">
        <w:trPr>
          <w:trHeight w:val="1"/>
        </w:trPr>
        <w:tc>
          <w:tcPr>
            <w:tcW w:w="922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rPr>
                <w:color w:val="auto"/>
              </w:rPr>
            </w:pPr>
          </w:p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БАЗОВЫЙ МОДУЛЬ № 3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Форма работы*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Количество баллов 30 %</w:t>
            </w:r>
          </w:p>
        </w:tc>
      </w:tr>
      <w:tr w:rsidR="00E35F55" w:rsidRPr="00737813" w:rsidTr="008D6D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max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Текущая работа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Составление дополнительной библиографии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</w:rPr>
            </w:pPr>
          </w:p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 xml:space="preserve">Выступление с докладом на семинарском занятии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</w:rPr>
            </w:pPr>
          </w:p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Разработка презентации доклада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Состав</w:t>
            </w:r>
            <w:r>
              <w:rPr>
                <w:rFonts w:ascii="Arial" w:eastAsia="Arial" w:hAnsi="Arial" w:cs="Arial"/>
                <w:color w:val="auto"/>
                <w:sz w:val="20"/>
              </w:rPr>
              <w:t>ление тестов и кроссвордов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Индивидуальное домашнее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5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 xml:space="preserve">Написание реферата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Промежуточный рейтинг-контроль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rFonts w:ascii="Arial" w:eastAsia="Arial" w:hAnsi="Arial" w:cs="Arial"/>
                <w:color w:val="auto"/>
                <w:sz w:val="20"/>
              </w:rPr>
              <w:t>Тестирование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225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Итого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ind w:left="0" w:firstLine="0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60</w:t>
            </w:r>
          </w:p>
        </w:tc>
      </w:tr>
    </w:tbl>
    <w:p w:rsidR="00E35F55" w:rsidRPr="00737813" w:rsidRDefault="00E35F55" w:rsidP="00E35F55">
      <w:pPr>
        <w:ind w:left="0" w:firstLine="0"/>
        <w:rPr>
          <w:color w:val="auto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7"/>
        <w:gridCol w:w="2534"/>
        <w:gridCol w:w="2092"/>
        <w:gridCol w:w="2383"/>
      </w:tblGrid>
      <w:tr w:rsidR="00E35F55" w:rsidRPr="00737813" w:rsidTr="008D6DC4">
        <w:trPr>
          <w:trHeight w:val="1"/>
        </w:trPr>
        <w:tc>
          <w:tcPr>
            <w:tcW w:w="10362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  <w:sz w:val="32"/>
              </w:rPr>
              <w:t>Итоговый модуль</w:t>
            </w:r>
          </w:p>
        </w:tc>
      </w:tr>
      <w:tr w:rsidR="00E35F55" w:rsidRPr="00737813" w:rsidTr="008D6DC4">
        <w:trPr>
          <w:trHeight w:val="1"/>
        </w:trPr>
        <w:tc>
          <w:tcPr>
            <w:tcW w:w="2339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Форма работы</w:t>
            </w:r>
          </w:p>
        </w:tc>
        <w:tc>
          <w:tcPr>
            <w:tcW w:w="5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Количество баллов 5%</w:t>
            </w:r>
          </w:p>
        </w:tc>
      </w:tr>
      <w:tr w:rsidR="00E35F55" w:rsidRPr="00737813" w:rsidTr="008D6D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min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max</w:t>
            </w:r>
          </w:p>
        </w:tc>
      </w:tr>
      <w:tr w:rsidR="00E35F55" w:rsidRPr="00737813" w:rsidTr="008D6DC4">
        <w:trPr>
          <w:trHeight w:val="1"/>
        </w:trPr>
        <w:tc>
          <w:tcPr>
            <w:tcW w:w="23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Зачет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  <w:sz w:val="22"/>
              </w:rPr>
              <w:t>Ответы на вопросы к зачету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</w:rPr>
              <w:t>15</w:t>
            </w:r>
          </w:p>
        </w:tc>
      </w:tr>
      <w:tr w:rsidR="00E35F55" w:rsidRPr="00737813" w:rsidTr="008D6DC4">
        <w:trPr>
          <w:trHeight w:val="1"/>
        </w:trPr>
        <w:tc>
          <w:tcPr>
            <w:tcW w:w="5216" w:type="dxa"/>
            <w:gridSpan w:val="2"/>
            <w:tcBorders>
              <w:top w:val="single" w:sz="4" w:space="0" w:color="000000"/>
              <w:left w:val="single" w:sz="12" w:space="0" w:color="auto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B65AAC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Cs w:val="28"/>
              </w:rPr>
            </w:pPr>
            <w:r w:rsidRPr="00B65AAC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B65AAC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Cs w:val="28"/>
              </w:rPr>
            </w:pPr>
            <w:r w:rsidRPr="00B65AAC">
              <w:rPr>
                <w:b/>
                <w:color w:val="auto"/>
                <w:szCs w:val="28"/>
              </w:rPr>
              <w:t>15</w:t>
            </w:r>
          </w:p>
        </w:tc>
      </w:tr>
    </w:tbl>
    <w:p w:rsidR="00E35F55" w:rsidRPr="00737813" w:rsidRDefault="00E35F55" w:rsidP="00E35F55">
      <w:pPr>
        <w:suppressAutoHyphens/>
        <w:ind w:left="0" w:firstLine="0"/>
        <w:rPr>
          <w:color w:val="auto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7"/>
        <w:gridCol w:w="2732"/>
        <w:gridCol w:w="2062"/>
        <w:gridCol w:w="2145"/>
      </w:tblGrid>
      <w:tr w:rsidR="00E35F55" w:rsidRPr="00737813" w:rsidTr="008D6DC4">
        <w:trPr>
          <w:trHeight w:val="1"/>
        </w:trPr>
        <w:tc>
          <w:tcPr>
            <w:tcW w:w="10362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ДОПОЛНИТЕЛЬНЫЙ МОДУЛЬ</w:t>
            </w:r>
          </w:p>
        </w:tc>
      </w:tr>
      <w:tr w:rsidR="00E35F55" w:rsidRPr="00737813" w:rsidTr="008D6DC4">
        <w:trPr>
          <w:trHeight w:val="1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color w:val="auto"/>
              </w:rPr>
            </w:pPr>
            <w:r w:rsidRPr="00737813">
              <w:rPr>
                <w:color w:val="auto"/>
              </w:rPr>
              <w:t>Базовый модуль/</w:t>
            </w:r>
          </w:p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Форма работы</w:t>
            </w:r>
          </w:p>
        </w:tc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Количество баллов</w:t>
            </w:r>
          </w:p>
        </w:tc>
      </w:tr>
      <w:tr w:rsidR="00E35F55" w:rsidRPr="00737813" w:rsidTr="008D6D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min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max</w:t>
            </w:r>
          </w:p>
        </w:tc>
      </w:tr>
      <w:tr w:rsidR="00E35F55" w:rsidRPr="00737813" w:rsidTr="008D6DC4">
        <w:trPr>
          <w:trHeight w:val="1"/>
        </w:trPr>
        <w:tc>
          <w:tcPr>
            <w:tcW w:w="252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5" w:rsidRPr="00737813" w:rsidRDefault="00E35F55" w:rsidP="008D6DC4">
            <w:pPr>
              <w:suppressAutoHyphens/>
              <w:ind w:left="0" w:firstLine="0"/>
              <w:jc w:val="both"/>
              <w:rPr>
                <w:rFonts w:ascii="Calibri" w:eastAsia="Calibri" w:hAnsi="Calibri" w:cs="Calibri"/>
                <w:color w:val="auto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both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  <w:sz w:val="22"/>
              </w:rPr>
              <w:t xml:space="preserve">Написание </w:t>
            </w:r>
            <w:r>
              <w:rPr>
                <w:color w:val="auto"/>
                <w:sz w:val="22"/>
              </w:rPr>
              <w:t xml:space="preserve">и защита </w:t>
            </w:r>
            <w:r w:rsidRPr="00737813">
              <w:rPr>
                <w:color w:val="auto"/>
                <w:sz w:val="22"/>
              </w:rPr>
              <w:t>реферата по выбранной теме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F55" w:rsidRPr="005D3785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5D3785">
              <w:rPr>
                <w:b/>
                <w:color w:val="auto"/>
              </w:rPr>
              <w:t>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F55" w:rsidRPr="005D3785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b/>
                <w:color w:val="auto"/>
                <w:sz w:val="22"/>
              </w:rPr>
            </w:pPr>
            <w:r w:rsidRPr="005D3785">
              <w:rPr>
                <w:b/>
                <w:color w:val="auto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558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5D3785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Cs w:val="28"/>
              </w:rPr>
            </w:pPr>
            <w:r w:rsidRPr="005D3785">
              <w:rPr>
                <w:b/>
                <w:color w:val="auto"/>
                <w:szCs w:val="28"/>
              </w:rPr>
              <w:t>10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5D3785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Cs w:val="28"/>
              </w:rPr>
            </w:pPr>
            <w:r w:rsidRPr="005D3785">
              <w:rPr>
                <w:b/>
                <w:color w:val="auto"/>
                <w:szCs w:val="28"/>
              </w:rPr>
              <w:t>10</w:t>
            </w:r>
          </w:p>
        </w:tc>
      </w:tr>
      <w:tr w:rsidR="00E35F55" w:rsidRPr="00737813" w:rsidTr="008D6DC4">
        <w:trPr>
          <w:trHeight w:val="1"/>
        </w:trPr>
        <w:tc>
          <w:tcPr>
            <w:tcW w:w="5582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both"/>
              <w:rPr>
                <w:color w:val="auto"/>
              </w:rPr>
            </w:pPr>
            <w:r w:rsidRPr="00737813">
              <w:rPr>
                <w:color w:val="auto"/>
              </w:rPr>
              <w:lastRenderedPageBreak/>
              <w:t>Общее количество баллов по дисциплине</w:t>
            </w:r>
          </w:p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  <w:sz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Min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color w:val="auto"/>
              </w:rPr>
              <w:t>Max</w:t>
            </w:r>
          </w:p>
        </w:tc>
      </w:tr>
      <w:tr w:rsidR="00E35F55" w:rsidRPr="00737813" w:rsidTr="008D6DC4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E35F55" w:rsidRPr="00737813" w:rsidRDefault="00E35F55" w:rsidP="008D6DC4">
            <w:pPr>
              <w:ind w:left="0" w:firstLine="0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  <w:sz w:val="32"/>
              </w:rPr>
              <w:t>120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5F55" w:rsidRPr="00737813" w:rsidRDefault="00E35F55" w:rsidP="008D6DC4">
            <w:pPr>
              <w:suppressAutoHyphens/>
              <w:ind w:left="0" w:firstLine="0"/>
              <w:jc w:val="center"/>
              <w:rPr>
                <w:rFonts w:ascii="Calibri" w:hAnsi="Calibri"/>
                <w:color w:val="auto"/>
                <w:sz w:val="22"/>
              </w:rPr>
            </w:pPr>
            <w:r w:rsidRPr="00737813">
              <w:rPr>
                <w:b/>
                <w:color w:val="auto"/>
                <w:sz w:val="32"/>
              </w:rPr>
              <w:t>200</w:t>
            </w:r>
          </w:p>
        </w:tc>
      </w:tr>
    </w:tbl>
    <w:p w:rsidR="00E35F55" w:rsidRPr="00737813" w:rsidRDefault="00E35F55" w:rsidP="00E35F55">
      <w:pPr>
        <w:ind w:left="0" w:firstLine="0"/>
        <w:jc w:val="both"/>
        <w:rPr>
          <w:color w:val="auto"/>
          <w:sz w:val="20"/>
        </w:rPr>
      </w:pPr>
      <w:r w:rsidRPr="00737813">
        <w:rPr>
          <w:color w:val="auto"/>
          <w:sz w:val="20"/>
        </w:rPr>
        <w:t>*Перечень форм работы текущей аттестации определяется кафедрой или ведущим преподавателем</w:t>
      </w:r>
    </w:p>
    <w:p w:rsidR="00E35F55" w:rsidRPr="00737813" w:rsidRDefault="00E35F55" w:rsidP="00E35F55">
      <w:pPr>
        <w:suppressAutoHyphens/>
        <w:ind w:left="0" w:firstLine="0"/>
        <w:jc w:val="both"/>
        <w:rPr>
          <w:color w:val="auto"/>
          <w:sz w:val="24"/>
        </w:rPr>
      </w:pPr>
    </w:p>
    <w:p w:rsidR="00E35F55" w:rsidRDefault="00E35F55" w:rsidP="00E35F55">
      <w:pPr>
        <w:suppressAutoHyphens/>
        <w:spacing w:line="360" w:lineRule="auto"/>
        <w:ind w:left="0" w:firstLine="0"/>
        <w:jc w:val="both"/>
        <w:rPr>
          <w:color w:val="auto"/>
        </w:rPr>
      </w:pPr>
      <w:r w:rsidRPr="00737813">
        <w:rPr>
          <w:color w:val="auto"/>
        </w:rPr>
        <w:t>Критерии перевода баллов в отметки:</w:t>
      </w:r>
    </w:p>
    <w:p w:rsidR="00E35F55" w:rsidRPr="005D3785" w:rsidRDefault="00E35F55" w:rsidP="00E35F55">
      <w:pPr>
        <w:ind w:left="0" w:firstLine="0"/>
        <w:textAlignment w:val="baseline"/>
        <w:rPr>
          <w:rStyle w:val="a7"/>
          <w:i w:val="0"/>
        </w:rPr>
      </w:pPr>
      <w:r w:rsidRPr="005D3785">
        <w:rPr>
          <w:rStyle w:val="a7"/>
          <w:i w:val="0"/>
        </w:rPr>
        <w:t>110 баллов – допуск к зачету</w:t>
      </w:r>
      <w:r>
        <w:rPr>
          <w:rStyle w:val="a7"/>
          <w:i w:val="0"/>
        </w:rPr>
        <w:t>,</w:t>
      </w:r>
      <w:r w:rsidRPr="005D3785">
        <w:rPr>
          <w:rStyle w:val="a7"/>
          <w:i w:val="0"/>
        </w:rPr>
        <w:t> </w:t>
      </w:r>
    </w:p>
    <w:p w:rsidR="00E35F55" w:rsidRPr="005D3785" w:rsidRDefault="00E35F55" w:rsidP="00E35F55">
      <w:pPr>
        <w:ind w:left="0" w:firstLine="0"/>
        <w:textAlignment w:val="baseline"/>
        <w:rPr>
          <w:rStyle w:val="a7"/>
          <w:i w:val="0"/>
        </w:rPr>
      </w:pPr>
      <w:r w:rsidRPr="005D3785">
        <w:rPr>
          <w:rStyle w:val="a7"/>
          <w:i w:val="0"/>
        </w:rPr>
        <w:t>120–144 – зачтено</w:t>
      </w:r>
      <w:r>
        <w:rPr>
          <w:rStyle w:val="a7"/>
          <w:i w:val="0"/>
        </w:rPr>
        <w:t>,</w:t>
      </w:r>
      <w:r w:rsidRPr="005D3785">
        <w:rPr>
          <w:rStyle w:val="a7"/>
          <w:i w:val="0"/>
        </w:rPr>
        <w:t> </w:t>
      </w:r>
    </w:p>
    <w:p w:rsidR="00E35F55" w:rsidRPr="005D3785" w:rsidRDefault="00E35F55" w:rsidP="00E35F55">
      <w:pPr>
        <w:ind w:left="0" w:firstLine="0"/>
        <w:textAlignment w:val="baseline"/>
        <w:rPr>
          <w:rStyle w:val="a7"/>
          <w:i w:val="0"/>
        </w:rPr>
      </w:pPr>
      <w:r w:rsidRPr="005D3785">
        <w:rPr>
          <w:rStyle w:val="a7"/>
          <w:i w:val="0"/>
        </w:rPr>
        <w:t>145–172 – зачтено</w:t>
      </w:r>
      <w:r>
        <w:rPr>
          <w:rStyle w:val="a7"/>
          <w:i w:val="0"/>
        </w:rPr>
        <w:t>,</w:t>
      </w:r>
      <w:r w:rsidRPr="005D3785">
        <w:rPr>
          <w:rStyle w:val="a7"/>
          <w:i w:val="0"/>
        </w:rPr>
        <w:t> </w:t>
      </w:r>
    </w:p>
    <w:p w:rsidR="00E35F55" w:rsidRPr="00CE4873" w:rsidRDefault="00E35F55" w:rsidP="00E35F55">
      <w:pPr>
        <w:ind w:left="0" w:firstLine="0"/>
        <w:textAlignment w:val="baseline"/>
        <w:rPr>
          <w:iCs/>
        </w:rPr>
      </w:pPr>
      <w:r w:rsidRPr="005D3785">
        <w:rPr>
          <w:rStyle w:val="a7"/>
          <w:i w:val="0"/>
        </w:rPr>
        <w:t>173–200 – зачтено</w:t>
      </w:r>
      <w:r>
        <w:rPr>
          <w:rStyle w:val="a7"/>
          <w:i w:val="0"/>
        </w:rPr>
        <w:t>.</w:t>
      </w: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270"/>
        <w:jc w:val="both"/>
        <w:textAlignment w:val="baseline"/>
        <w:rPr>
          <w:b/>
          <w:bCs/>
          <w:color w:val="auto"/>
          <w:szCs w:val="28"/>
        </w:rPr>
      </w:pPr>
    </w:p>
    <w:p w:rsidR="00E35F55" w:rsidRPr="00CE4873" w:rsidRDefault="00E35F55" w:rsidP="00E35F55">
      <w:pPr>
        <w:ind w:left="0" w:firstLine="27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b/>
          <w:bCs/>
          <w:color w:val="auto"/>
          <w:szCs w:val="28"/>
        </w:rPr>
        <w:t>3.2. Фонд оценочных средств (контрольно-измерительные материалы)</w:t>
      </w:r>
      <w:r w:rsidRPr="00CE4873">
        <w:rPr>
          <w:color w:val="auto"/>
          <w:szCs w:val="28"/>
        </w:rPr>
        <w:t> </w:t>
      </w:r>
    </w:p>
    <w:p w:rsidR="00E343E9" w:rsidRPr="00E343E9" w:rsidRDefault="00E343E9" w:rsidP="00E343E9">
      <w:pPr>
        <w:shd w:val="clear" w:color="auto" w:fill="FFFFFF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E343E9">
        <w:rPr>
          <w:color w:val="auto"/>
          <w:sz w:val="24"/>
          <w:szCs w:val="24"/>
        </w:rPr>
        <w:lastRenderedPageBreak/>
        <w:t>МИНИСТЕРСТВО ПРОСВЕЩЕНИЯ РОССИЙСКОЙ ФЕДЕРАЦИИ</w:t>
      </w:r>
    </w:p>
    <w:p w:rsidR="00E343E9" w:rsidRPr="00E343E9" w:rsidRDefault="00E343E9" w:rsidP="00E343E9">
      <w:pPr>
        <w:shd w:val="clear" w:color="auto" w:fill="FFFFFF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E343E9">
        <w:rPr>
          <w:color w:val="auto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E343E9" w:rsidRPr="00E343E9" w:rsidRDefault="00E343E9" w:rsidP="00E343E9">
      <w:pPr>
        <w:shd w:val="clear" w:color="auto" w:fill="FFFFFF"/>
        <w:ind w:left="0" w:firstLine="0"/>
        <w:jc w:val="center"/>
        <w:textAlignment w:val="baseline"/>
        <w:rPr>
          <w:color w:val="auto"/>
          <w:sz w:val="24"/>
          <w:szCs w:val="24"/>
        </w:rPr>
      </w:pPr>
      <w:r w:rsidRPr="00E343E9">
        <w:rPr>
          <w:color w:val="auto"/>
          <w:sz w:val="24"/>
          <w:szCs w:val="24"/>
        </w:rPr>
        <w:t>КРАСНОЯРСКИЙ ГОСУДАРСТВЕННЫЙ ПЕДАГОГИЧЕСКИЙ УНИВЕРСИТЕТ ИМ. В.П. АСТАФЬЕВА</w:t>
      </w:r>
      <w:r w:rsidRPr="00E343E9">
        <w:rPr>
          <w:b/>
          <w:color w:val="auto"/>
          <w:sz w:val="24"/>
          <w:szCs w:val="24"/>
        </w:rPr>
        <w:t xml:space="preserve">                 </w:t>
      </w:r>
    </w:p>
    <w:p w:rsidR="00E343E9" w:rsidRDefault="00E343E9" w:rsidP="00E35F55">
      <w:pPr>
        <w:shd w:val="clear" w:color="auto" w:fill="FFFFFF"/>
        <w:ind w:left="0" w:firstLine="0"/>
        <w:jc w:val="center"/>
        <w:textAlignment w:val="baseline"/>
        <w:rPr>
          <w:color w:val="auto"/>
          <w:sz w:val="24"/>
          <w:szCs w:val="24"/>
        </w:rPr>
      </w:pP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Филологический факультет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43E9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>
        <w:rPr>
          <w:color w:val="auto"/>
          <w:sz w:val="24"/>
          <w:szCs w:val="24"/>
        </w:rPr>
        <w:t>Кафедра</w:t>
      </w:r>
      <w:r w:rsidR="00E35F55" w:rsidRPr="00CE4873">
        <w:rPr>
          <w:color w:val="auto"/>
          <w:sz w:val="24"/>
          <w:szCs w:val="24"/>
        </w:rPr>
        <w:t> общего языкознания </w:t>
      </w:r>
    </w:p>
    <w:p w:rsidR="00E35F55" w:rsidRDefault="00E35F55" w:rsidP="00E35F55">
      <w:pPr>
        <w:ind w:left="0" w:firstLine="705"/>
        <w:jc w:val="both"/>
        <w:textAlignment w:val="baseline"/>
        <w:rPr>
          <w:color w:val="auto"/>
          <w:szCs w:val="28"/>
        </w:rPr>
      </w:pPr>
      <w:r w:rsidRPr="00CE4873">
        <w:rPr>
          <w:color w:val="auto"/>
          <w:szCs w:val="28"/>
        </w:rPr>
        <w:t> </w:t>
      </w:r>
    </w:p>
    <w:p w:rsidR="00E35F55" w:rsidRDefault="00E35F55" w:rsidP="00E35F55">
      <w:pPr>
        <w:ind w:left="0" w:firstLine="0"/>
        <w:jc w:val="both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705"/>
        <w:jc w:val="both"/>
        <w:textAlignment w:val="baseline"/>
        <w:rPr>
          <w:color w:val="auto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801"/>
      </w:tblGrid>
      <w:tr w:rsidR="00E35F55" w:rsidRPr="00CE4873" w:rsidTr="008D6DC4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CE4873">
              <w:rPr>
                <w:color w:val="auto"/>
                <w:sz w:val="24"/>
                <w:szCs w:val="24"/>
              </w:rPr>
              <w:t>УТВЕРЖДЕНО </w:t>
            </w:r>
          </w:p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CE4873">
              <w:rPr>
                <w:color w:val="auto"/>
                <w:sz w:val="24"/>
                <w:szCs w:val="24"/>
              </w:rPr>
              <w:t>на заседании кафедры </w:t>
            </w:r>
          </w:p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Протокол № 8</w:t>
            </w:r>
            <w:r w:rsidRPr="00CE4873">
              <w:rPr>
                <w:color w:val="auto"/>
                <w:sz w:val="24"/>
                <w:szCs w:val="24"/>
              </w:rPr>
              <w:t> </w:t>
            </w:r>
          </w:p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«12» мая 2021</w:t>
            </w:r>
            <w:r w:rsidRPr="00CE4873">
              <w:rPr>
                <w:color w:val="auto"/>
                <w:sz w:val="24"/>
                <w:szCs w:val="24"/>
              </w:rPr>
              <w:t xml:space="preserve"> г. </w:t>
            </w:r>
          </w:p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CE4873">
              <w:rPr>
                <w:color w:val="auto"/>
                <w:sz w:val="24"/>
                <w:szCs w:val="24"/>
              </w:rPr>
              <w:t>Заведующий кафедрой </w:t>
            </w:r>
          </w:p>
          <w:p w:rsidR="00E35F55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Тимченко А.Г.</w:t>
            </w:r>
          </w:p>
          <w:p w:rsidR="00E35F55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</w:p>
          <w:p w:rsidR="00E35F55" w:rsidRPr="00662DA4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662DA4">
              <w:rPr>
                <w:rStyle w:val="normaltextrun"/>
                <w:noProof/>
                <w:szCs w:val="28"/>
              </w:rPr>
              <w:drawing>
                <wp:inline distT="0" distB="0" distL="0" distR="0" wp14:anchorId="6E30087A" wp14:editId="43C22150">
                  <wp:extent cx="609600" cy="8229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CE4873">
              <w:rPr>
                <w:color w:val="auto"/>
                <w:sz w:val="24"/>
                <w:szCs w:val="24"/>
              </w:rPr>
              <w:t>ОДОБРЕНО </w:t>
            </w:r>
          </w:p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CE4873">
              <w:rPr>
                <w:color w:val="auto"/>
                <w:sz w:val="24"/>
                <w:szCs w:val="24"/>
              </w:rPr>
              <w:t>На заседании научно-методического совета специальности (направления подготовки) </w:t>
            </w:r>
          </w:p>
          <w:p w:rsidR="00E35F55" w:rsidRPr="001B3BB4" w:rsidRDefault="00E35F55" w:rsidP="008D6DC4">
            <w:pPr>
              <w:ind w:left="0" w:firstLine="0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Протокол № 8</w:t>
            </w:r>
            <w:r w:rsidRPr="001B3BB4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1B3BB4" w:rsidRDefault="00E35F55" w:rsidP="008D6DC4">
            <w:pPr>
              <w:ind w:left="0" w:firstLine="0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От «21» мая 2021</w:t>
            </w:r>
            <w:r w:rsidRPr="001B3BB4">
              <w:rPr>
                <w:rStyle w:val="a7"/>
                <w:i w:val="0"/>
                <w:sz w:val="24"/>
                <w:szCs w:val="24"/>
              </w:rPr>
              <w:t xml:space="preserve"> г. </w:t>
            </w:r>
          </w:p>
          <w:p w:rsidR="00E35F55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CE4873">
              <w:rPr>
                <w:color w:val="auto"/>
                <w:sz w:val="24"/>
                <w:szCs w:val="24"/>
              </w:rPr>
              <w:t>Председатель НМСС (Н) </w:t>
            </w:r>
          </w:p>
          <w:p w:rsidR="00E35F55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Бариловская А.А.  </w:t>
            </w:r>
          </w:p>
          <w:p w:rsidR="00E35F55" w:rsidRPr="00662DA4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Pr="00662DA4">
              <w:rPr>
                <w:noProof/>
                <w:szCs w:val="28"/>
              </w:rPr>
              <w:drawing>
                <wp:inline distT="0" distB="0" distL="0" distR="0" wp14:anchorId="0984D09C" wp14:editId="47439C48">
                  <wp:extent cx="1419225" cy="6667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F55" w:rsidRPr="00CE4873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rStyle w:val="normaltextrun"/>
                <w:noProof/>
                <w:szCs w:val="28"/>
              </w:rPr>
              <w:t xml:space="preserve"> </w:t>
            </w:r>
          </w:p>
        </w:tc>
      </w:tr>
    </w:tbl>
    <w:p w:rsidR="00E35F55" w:rsidRPr="00CE4873" w:rsidRDefault="00E35F55" w:rsidP="00E35F55">
      <w:pPr>
        <w:shd w:val="clear" w:color="auto" w:fill="FFFFFF"/>
        <w:ind w:left="0" w:firstLine="0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-57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  <w:r w:rsidRPr="00CE4873">
        <w:rPr>
          <w:color w:val="auto"/>
          <w:szCs w:val="28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b/>
          <w:bCs/>
          <w:color w:val="auto"/>
          <w:szCs w:val="28"/>
        </w:rPr>
        <w:t>ФОНД</w:t>
      </w:r>
      <w:r w:rsidRPr="00CE4873">
        <w:rPr>
          <w:rFonts w:ascii="Arial" w:hAnsi="Arial" w:cs="Arial"/>
          <w:b/>
          <w:bCs/>
          <w:color w:val="auto"/>
          <w:szCs w:val="28"/>
        </w:rPr>
        <w:t> </w:t>
      </w:r>
      <w:r w:rsidRPr="00CE4873">
        <w:rPr>
          <w:b/>
          <w:bCs/>
          <w:color w:val="auto"/>
          <w:szCs w:val="28"/>
        </w:rPr>
        <w:t>ОЦЕНОЧНЫХ СРЕДСТВ</w:t>
      </w:r>
      <w:r w:rsidRPr="00CE4873">
        <w:rPr>
          <w:color w:val="auto"/>
          <w:szCs w:val="28"/>
        </w:rPr>
        <w:t> </w:t>
      </w:r>
    </w:p>
    <w:p w:rsidR="00E35F55" w:rsidRDefault="00E35F55" w:rsidP="00E35F55">
      <w:pPr>
        <w:shd w:val="clear" w:color="auto" w:fill="FFFFFF"/>
        <w:ind w:left="0" w:firstLine="0"/>
        <w:jc w:val="center"/>
        <w:textAlignment w:val="baseline"/>
        <w:rPr>
          <w:color w:val="auto"/>
          <w:szCs w:val="28"/>
        </w:rPr>
      </w:pPr>
      <w:r w:rsidRPr="00CE4873">
        <w:rPr>
          <w:color w:val="auto"/>
          <w:szCs w:val="28"/>
        </w:rPr>
        <w:t>для проведения текущего контроля и промежуточной аттестации</w:t>
      </w:r>
      <w:r>
        <w:rPr>
          <w:color w:val="auto"/>
          <w:szCs w:val="28"/>
        </w:rPr>
        <w:t xml:space="preserve"> 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обучающихся  по дисциплине  «Р</w:t>
      </w:r>
      <w:r w:rsidR="00E343E9">
        <w:rPr>
          <w:color w:val="auto"/>
          <w:szCs w:val="28"/>
        </w:rPr>
        <w:t>иторика</w:t>
      </w:r>
      <w:r w:rsidRPr="00CE4873">
        <w:rPr>
          <w:color w:val="auto"/>
          <w:szCs w:val="28"/>
        </w:rPr>
        <w:t>»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 </w:t>
      </w:r>
    </w:p>
    <w:p w:rsidR="00E35F55" w:rsidRPr="00CE4873" w:rsidRDefault="00E35F55" w:rsidP="00E35F55">
      <w:pPr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Направление </w:t>
      </w:r>
      <w:r>
        <w:rPr>
          <w:color w:val="auto"/>
          <w:szCs w:val="28"/>
        </w:rPr>
        <w:t xml:space="preserve">подготовки: </w:t>
      </w:r>
      <w:r w:rsidR="00B9422E">
        <w:rPr>
          <w:color w:val="auto"/>
          <w:szCs w:val="28"/>
        </w:rPr>
        <w:t>41</w:t>
      </w:r>
      <w:r w:rsidR="00E343E9">
        <w:rPr>
          <w:color w:val="auto"/>
          <w:szCs w:val="28"/>
        </w:rPr>
        <w:t>.03.04</w:t>
      </w:r>
      <w:r w:rsidRPr="00CE4873">
        <w:rPr>
          <w:color w:val="auto"/>
          <w:szCs w:val="28"/>
        </w:rPr>
        <w:t> </w:t>
      </w:r>
      <w:r w:rsidR="00E343E9">
        <w:rPr>
          <w:color w:val="auto"/>
          <w:szCs w:val="28"/>
        </w:rPr>
        <w:t>Политология</w:t>
      </w:r>
      <w:r w:rsidRPr="00CE4873">
        <w:rPr>
          <w:color w:val="auto"/>
          <w:szCs w:val="28"/>
        </w:rPr>
        <w:t> </w:t>
      </w:r>
    </w:p>
    <w:p w:rsidR="00E35F55" w:rsidRPr="00CE4873" w:rsidRDefault="00E35F55" w:rsidP="00E35F55">
      <w:pPr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szCs w:val="28"/>
        </w:rPr>
        <w:t>Направленность (профиль) образовательной программы </w:t>
      </w:r>
      <w:r w:rsidRPr="00CE4873">
        <w:rPr>
          <w:color w:val="auto"/>
          <w:szCs w:val="28"/>
        </w:rPr>
        <w:t> </w:t>
      </w:r>
    </w:p>
    <w:p w:rsidR="00E35F55" w:rsidRPr="00CE4873" w:rsidRDefault="00E343E9" w:rsidP="00E35F55">
      <w:pPr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>
        <w:rPr>
          <w:szCs w:val="28"/>
        </w:rPr>
        <w:t>Российская политика</w:t>
      </w:r>
    </w:p>
    <w:p w:rsidR="00E35F55" w:rsidRPr="00CE4873" w:rsidRDefault="00E35F55" w:rsidP="00E35F55">
      <w:pPr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Квалификация:  бакалавр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</w:t>
      </w:r>
    </w:p>
    <w:p w:rsidR="00E35F55" w:rsidRPr="00CE4873" w:rsidRDefault="00E35F55" w:rsidP="00E35F55">
      <w:pPr>
        <w:shd w:val="clear" w:color="auto" w:fill="FFFFFF"/>
        <w:ind w:left="0" w:firstLine="0"/>
        <w:jc w:val="center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 w:val="24"/>
          <w:szCs w:val="24"/>
        </w:rPr>
        <w:t> Составитель:  Петроченко В.И. </w:t>
      </w:r>
    </w:p>
    <w:p w:rsidR="00E35F55" w:rsidRDefault="00E35F55" w:rsidP="00E35F55">
      <w:pPr>
        <w:shd w:val="clear" w:color="auto" w:fill="FFFFFF"/>
        <w:ind w:left="0" w:firstLine="555"/>
        <w:jc w:val="both"/>
        <w:textAlignment w:val="baseline"/>
        <w:rPr>
          <w:color w:val="auto"/>
          <w:szCs w:val="28"/>
        </w:rPr>
      </w:pPr>
      <w:r w:rsidRPr="00CE4873">
        <w:rPr>
          <w:color w:val="auto"/>
          <w:szCs w:val="28"/>
        </w:rPr>
        <w:t> </w:t>
      </w:r>
    </w:p>
    <w:p w:rsidR="00E343E9" w:rsidRPr="00CE4873" w:rsidRDefault="00E343E9" w:rsidP="00E35F55">
      <w:pPr>
        <w:shd w:val="clear" w:color="auto" w:fill="FFFFFF"/>
        <w:ind w:left="0" w:firstLine="55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:rsidR="00E35F55" w:rsidRDefault="00E35F55" w:rsidP="00E35F55">
      <w:pPr>
        <w:ind w:left="0" w:firstLine="0"/>
        <w:jc w:val="center"/>
        <w:textAlignment w:val="baseline"/>
        <w:rPr>
          <w:b/>
          <w:bCs/>
          <w:color w:val="auto"/>
          <w:szCs w:val="28"/>
        </w:rPr>
      </w:pPr>
    </w:p>
    <w:p w:rsidR="00E35F55" w:rsidRPr="00CE4873" w:rsidRDefault="00E343E9" w:rsidP="00E343E9">
      <w:pPr>
        <w:ind w:left="0" w:firstLine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>
        <w:rPr>
          <w:b/>
          <w:bCs/>
          <w:color w:val="auto"/>
          <w:szCs w:val="28"/>
        </w:rPr>
        <w:lastRenderedPageBreak/>
        <w:t>ЭКСПЕРТНОЕ ЗАКЛЮЧЕНИЕ О</w:t>
      </w:r>
      <w:r w:rsidR="00E35F55" w:rsidRPr="00CE4873">
        <w:rPr>
          <w:b/>
          <w:bCs/>
          <w:color w:val="auto"/>
          <w:szCs w:val="28"/>
        </w:rPr>
        <w:t xml:space="preserve"> ФОНД</w:t>
      </w:r>
      <w:r>
        <w:rPr>
          <w:b/>
          <w:bCs/>
          <w:color w:val="auto"/>
          <w:szCs w:val="28"/>
        </w:rPr>
        <w:t>Е</w:t>
      </w:r>
      <w:r w:rsidR="00E35F55" w:rsidRPr="00CE4873">
        <w:rPr>
          <w:b/>
          <w:bCs/>
          <w:color w:val="auto"/>
          <w:szCs w:val="28"/>
        </w:rPr>
        <w:t xml:space="preserve"> ОЦЕНОЧНЫХ СРЕДСТВ</w:t>
      </w:r>
      <w:r w:rsidR="00E35F55" w:rsidRPr="00CE4873">
        <w:rPr>
          <w:color w:val="auto"/>
          <w:szCs w:val="28"/>
        </w:rPr>
        <w:t> </w:t>
      </w:r>
    </w:p>
    <w:p w:rsidR="00E35F55" w:rsidRPr="00CE4873" w:rsidRDefault="00E35F55" w:rsidP="00E35F55">
      <w:pPr>
        <w:ind w:left="0" w:firstLine="54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Представленный фонд оценочных средств для текущей и промежуточной аттестации соответствует требованиям ФГОС ВО и профессиональным стандартам Педагог (профессиональная деятельность в сфере дошкольного, начального общего, основного общего, среднего общего образования) (воспитатель, учитель), утвержденным приказом Минтруда России от 18.10.2013 N 544н.  </w:t>
      </w:r>
    </w:p>
    <w:p w:rsidR="00E35F55" w:rsidRPr="00CE4873" w:rsidRDefault="00E35F55" w:rsidP="00E35F55">
      <w:pPr>
        <w:ind w:left="0" w:firstLine="54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Предлагаемые формы и средства аттестации адекватны целям и задачам реализации основной профессиональной образовательной программы по</w:t>
      </w:r>
      <w:r w:rsidR="00B9422E">
        <w:rPr>
          <w:color w:val="auto"/>
          <w:szCs w:val="28"/>
        </w:rPr>
        <w:t xml:space="preserve"> направлению подготовки 41</w:t>
      </w:r>
      <w:r w:rsidR="00E343E9">
        <w:rPr>
          <w:color w:val="auto"/>
          <w:szCs w:val="28"/>
        </w:rPr>
        <w:t>.03.04</w:t>
      </w:r>
      <w:r w:rsidRPr="00CE4873">
        <w:rPr>
          <w:color w:val="auto"/>
          <w:szCs w:val="28"/>
        </w:rPr>
        <w:t xml:space="preserve"> </w:t>
      </w:r>
      <w:r w:rsidR="00E343E9">
        <w:rPr>
          <w:color w:val="auto"/>
          <w:szCs w:val="28"/>
        </w:rPr>
        <w:t xml:space="preserve">Политология, </w:t>
      </w:r>
      <w:r w:rsidRPr="00CE4873">
        <w:rPr>
          <w:color w:val="auto"/>
          <w:szCs w:val="28"/>
        </w:rPr>
        <w:t xml:space="preserve">(профиль) образовательной программы </w:t>
      </w:r>
      <w:r w:rsidR="00E343E9">
        <w:rPr>
          <w:color w:val="auto"/>
          <w:szCs w:val="28"/>
        </w:rPr>
        <w:t>Российская политика</w:t>
      </w:r>
      <w:r w:rsidRPr="00CE4873">
        <w:rPr>
          <w:color w:val="auto"/>
          <w:szCs w:val="28"/>
        </w:rPr>
        <w:t>. </w:t>
      </w:r>
    </w:p>
    <w:p w:rsidR="00E35F55" w:rsidRPr="00CE4873" w:rsidRDefault="00E35F55" w:rsidP="00E35F55">
      <w:pPr>
        <w:ind w:left="0" w:firstLine="54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CE4873">
        <w:rPr>
          <w:color w:val="auto"/>
          <w:szCs w:val="28"/>
        </w:rPr>
        <w:t>Оценочные средства и критерии оценивания представлены в полном объеме. Формы оценочных средств, включенных в представленный фонд, отвечают основным принципам формирования ФОС, установленных в Положении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  </w:t>
      </w:r>
    </w:p>
    <w:p w:rsidR="00E35F55" w:rsidRDefault="00E35F55" w:rsidP="00E35F55">
      <w:pPr>
        <w:ind w:left="0" w:firstLine="540"/>
        <w:jc w:val="both"/>
        <w:textAlignment w:val="baseline"/>
        <w:rPr>
          <w:color w:val="auto"/>
          <w:szCs w:val="28"/>
        </w:rPr>
      </w:pPr>
      <w:r w:rsidRPr="00CE4873">
        <w:rPr>
          <w:color w:val="auto"/>
          <w:szCs w:val="28"/>
        </w:rPr>
        <w:t>Разработанный и представленный для экспертизы фонд оценочных средств рекомендуется к использованию в процессе подготовки по указанной программе.  </w:t>
      </w:r>
    </w:p>
    <w:p w:rsidR="00E35F55" w:rsidRDefault="00E35F55" w:rsidP="00E35F55">
      <w:pPr>
        <w:ind w:left="0" w:firstLine="540"/>
        <w:jc w:val="both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540"/>
        <w:jc w:val="both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540"/>
        <w:jc w:val="both"/>
        <w:textAlignment w:val="baseline"/>
        <w:rPr>
          <w:color w:val="auto"/>
          <w:szCs w:val="28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textAlignment w:val="baseline"/>
        <w:rPr>
          <w:b/>
          <w:bCs/>
          <w:color w:val="auto"/>
          <w:szCs w:val="28"/>
        </w:rPr>
      </w:pPr>
    </w:p>
    <w:p w:rsidR="00E35F55" w:rsidRDefault="00E35F55" w:rsidP="00E35F55">
      <w:pPr>
        <w:ind w:left="0" w:firstLine="0"/>
        <w:textAlignment w:val="baseline"/>
        <w:rPr>
          <w:b/>
          <w:bCs/>
          <w:color w:val="auto"/>
          <w:szCs w:val="28"/>
        </w:rPr>
      </w:pPr>
    </w:p>
    <w:p w:rsidR="00E343E9" w:rsidRDefault="00E343E9" w:rsidP="00E35F55">
      <w:pPr>
        <w:ind w:left="0" w:firstLine="0"/>
        <w:textAlignment w:val="baseline"/>
        <w:rPr>
          <w:b/>
          <w:bCs/>
          <w:color w:val="auto"/>
          <w:szCs w:val="28"/>
        </w:rPr>
      </w:pPr>
    </w:p>
    <w:p w:rsidR="00E35F55" w:rsidRPr="00B10C47" w:rsidRDefault="00E35F55" w:rsidP="00E35F55">
      <w:pPr>
        <w:ind w:left="0" w:firstLine="0"/>
        <w:textAlignment w:val="baseline"/>
        <w:rPr>
          <w:rFonts w:ascii="Segoe UI" w:hAnsi="Segoe UI" w:cs="Segoe UI"/>
          <w:color w:val="auto"/>
          <w:sz w:val="18"/>
          <w:szCs w:val="18"/>
        </w:rPr>
      </w:pPr>
      <w:r>
        <w:rPr>
          <w:b/>
          <w:bCs/>
          <w:color w:val="auto"/>
          <w:szCs w:val="28"/>
        </w:rPr>
        <w:lastRenderedPageBreak/>
        <w:t xml:space="preserve">1. </w:t>
      </w:r>
      <w:r w:rsidRPr="00B10C47">
        <w:rPr>
          <w:b/>
          <w:bCs/>
          <w:color w:val="auto"/>
          <w:szCs w:val="28"/>
        </w:rPr>
        <w:t>Назначение фонда оценочных средств</w:t>
      </w:r>
      <w:r w:rsidRPr="00B10C47">
        <w:rPr>
          <w:color w:val="auto"/>
          <w:szCs w:val="28"/>
        </w:rPr>
        <w:t>  </w:t>
      </w:r>
    </w:p>
    <w:p w:rsidR="00E35F55" w:rsidRPr="00B10C47" w:rsidRDefault="00E35F55" w:rsidP="00E35F55">
      <w:pPr>
        <w:shd w:val="clear" w:color="auto" w:fill="FFFFFF"/>
        <w:ind w:left="0" w:firstLine="55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color w:val="auto"/>
          <w:szCs w:val="28"/>
        </w:rPr>
        <w:t>1.1.</w:t>
      </w:r>
      <w:r w:rsidRPr="00B10C47">
        <w:rPr>
          <w:b/>
          <w:bCs/>
          <w:color w:val="auto"/>
          <w:szCs w:val="28"/>
        </w:rPr>
        <w:t> </w:t>
      </w:r>
      <w:r w:rsidRPr="00B10C47">
        <w:rPr>
          <w:color w:val="auto"/>
          <w:szCs w:val="28"/>
        </w:rPr>
        <w:t>Целью создания ФОС дисциплины «</w:t>
      </w:r>
      <w:r w:rsidR="00E343E9">
        <w:rPr>
          <w:color w:val="auto"/>
          <w:szCs w:val="28"/>
        </w:rPr>
        <w:t>Риторика</w:t>
      </w:r>
      <w:r w:rsidRPr="00B10C47">
        <w:rPr>
          <w:color w:val="auto"/>
          <w:szCs w:val="28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 </w:t>
      </w:r>
      <w:r>
        <w:rPr>
          <w:color w:val="auto"/>
          <w:szCs w:val="28"/>
        </w:rPr>
        <w:t>программы </w:t>
      </w:r>
      <w:r w:rsidRPr="00B10C47">
        <w:rPr>
          <w:color w:val="auto"/>
          <w:szCs w:val="28"/>
        </w:rPr>
        <w:t>дисциплины. </w:t>
      </w:r>
    </w:p>
    <w:p w:rsidR="00E35F55" w:rsidRPr="00B10C47" w:rsidRDefault="00E35F55" w:rsidP="00E35F55">
      <w:pPr>
        <w:ind w:left="0" w:firstLine="55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color w:val="auto"/>
          <w:szCs w:val="28"/>
        </w:rPr>
        <w:t>1.2. ФОС </w:t>
      </w:r>
      <w:r>
        <w:rPr>
          <w:color w:val="auto"/>
          <w:szCs w:val="28"/>
        </w:rPr>
        <w:t>дисциплины </w:t>
      </w:r>
      <w:r w:rsidRPr="00B10C47">
        <w:rPr>
          <w:color w:val="auto"/>
          <w:szCs w:val="28"/>
        </w:rPr>
        <w:t>«Р</w:t>
      </w:r>
      <w:r w:rsidR="00E343E9">
        <w:rPr>
          <w:color w:val="auto"/>
          <w:szCs w:val="28"/>
        </w:rPr>
        <w:t>иторика</w:t>
      </w:r>
      <w:r w:rsidRPr="00B10C47">
        <w:rPr>
          <w:color w:val="auto"/>
          <w:szCs w:val="28"/>
        </w:rPr>
        <w:t>» решает задачи: </w:t>
      </w:r>
    </w:p>
    <w:p w:rsidR="00E35F55" w:rsidRPr="00B10C47" w:rsidRDefault="00E35F55" w:rsidP="00E35F55">
      <w:pPr>
        <w:ind w:left="0" w:firstLine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>
        <w:rPr>
          <w:color w:val="auto"/>
          <w:szCs w:val="28"/>
        </w:rPr>
        <w:t xml:space="preserve">        </w:t>
      </w:r>
      <w:r w:rsidRPr="00B10C47">
        <w:rPr>
          <w:color w:val="auto"/>
          <w:szCs w:val="28"/>
        </w:rPr>
        <w:t>– контроль и управление процессом </w:t>
      </w:r>
      <w:r>
        <w:rPr>
          <w:color w:val="auto"/>
          <w:szCs w:val="28"/>
        </w:rPr>
        <w:t>приобретения </w:t>
      </w:r>
      <w:r w:rsidRPr="00B10C47">
        <w:rPr>
          <w:color w:val="auto"/>
          <w:szCs w:val="28"/>
        </w:rPr>
        <w:t>студентами</w:t>
      </w:r>
      <w:r>
        <w:rPr>
          <w:color w:val="auto"/>
          <w:szCs w:val="28"/>
        </w:rPr>
        <w:t xml:space="preserve"> </w:t>
      </w:r>
      <w:r w:rsidRPr="00B10C47">
        <w:rPr>
          <w:color w:val="auto"/>
          <w:szCs w:val="28"/>
        </w:rPr>
        <w:t>необходимых знаний, умений, навыков и уровня сформированности компетенций, определенных в ФГОС ВО по соответствующему направлению подготовки; </w:t>
      </w:r>
    </w:p>
    <w:p w:rsidR="00E35F55" w:rsidRPr="00B10C47" w:rsidRDefault="00E35F55" w:rsidP="00E35F55">
      <w:pPr>
        <w:ind w:left="0" w:firstLine="55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color w:val="auto"/>
          <w:szCs w:val="28"/>
        </w:rPr>
        <w:t>– контроль (с помощью набора оценочных средств) и управление (с помощью 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 </w:t>
      </w:r>
    </w:p>
    <w:p w:rsidR="00E35F55" w:rsidRPr="00B10C47" w:rsidRDefault="00E35F55" w:rsidP="00E35F55">
      <w:pPr>
        <w:ind w:left="0" w:firstLine="55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color w:val="auto"/>
          <w:szCs w:val="28"/>
        </w:rPr>
        <w:t>– обеспечение соответствия результатов обучения задачам будущей профессиональной деятельности через совершенствование традиционных методов обучения в образовательный процесс Университета. </w:t>
      </w:r>
    </w:p>
    <w:p w:rsidR="00E35F55" w:rsidRPr="00B10C47" w:rsidRDefault="00E35F55" w:rsidP="00E35F55">
      <w:pPr>
        <w:shd w:val="clear" w:color="auto" w:fill="FFFFFF"/>
        <w:ind w:left="0" w:firstLine="555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color w:val="auto"/>
          <w:szCs w:val="28"/>
        </w:rPr>
        <w:t>1.3. ФОС разработан на основании нормативных документов: </w:t>
      </w:r>
    </w:p>
    <w:p w:rsidR="00E35F55" w:rsidRPr="00B10C47" w:rsidRDefault="00E35F55" w:rsidP="00E35F55">
      <w:pPr>
        <w:ind w:left="0" w:firstLine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color w:val="auto"/>
          <w:szCs w:val="28"/>
        </w:rPr>
        <w:t>- федерального государственного образовательного стандарта высшего образования по направлению </w:t>
      </w:r>
      <w:r>
        <w:rPr>
          <w:color w:val="auto"/>
          <w:szCs w:val="28"/>
        </w:rPr>
        <w:t>подготовки </w:t>
      </w:r>
      <w:r w:rsidR="00B9422E">
        <w:rPr>
          <w:color w:val="auto"/>
          <w:szCs w:val="28"/>
        </w:rPr>
        <w:t>41</w:t>
      </w:r>
      <w:r w:rsidR="00E343E9">
        <w:rPr>
          <w:color w:val="auto"/>
          <w:szCs w:val="28"/>
        </w:rPr>
        <w:t>.03.04</w:t>
      </w:r>
      <w:r w:rsidRPr="00B10C47">
        <w:rPr>
          <w:color w:val="auto"/>
          <w:szCs w:val="28"/>
        </w:rPr>
        <w:t> </w:t>
      </w:r>
      <w:r w:rsidR="00E343E9">
        <w:rPr>
          <w:color w:val="auto"/>
          <w:szCs w:val="28"/>
        </w:rPr>
        <w:t>Политология</w:t>
      </w:r>
      <w:r w:rsidRPr="00B10C47">
        <w:rPr>
          <w:color w:val="auto"/>
          <w:szCs w:val="28"/>
        </w:rPr>
        <w:t xml:space="preserve"> (уровень бакалавриата), утвержденным приказом Министерством образования и науки Российской федерации от 9 февраля 2016 г. № 91; </w:t>
      </w:r>
    </w:p>
    <w:p w:rsidR="00E35F55" w:rsidRDefault="00E35F55" w:rsidP="00E35F55">
      <w:pPr>
        <w:shd w:val="clear" w:color="auto" w:fill="FFFFFF"/>
        <w:ind w:left="0" w:firstLine="0"/>
        <w:jc w:val="both"/>
        <w:textAlignment w:val="baseline"/>
        <w:rPr>
          <w:color w:val="auto"/>
          <w:szCs w:val="28"/>
        </w:rPr>
      </w:pPr>
      <w:r w:rsidRPr="00B10C47">
        <w:rPr>
          <w:color w:val="auto"/>
          <w:szCs w:val="28"/>
        </w:rPr>
        <w:t>- положения о формировании фонда оценочных средств для текущего контроля успеваемости, промежуточной и итоговой (государственной итоговой)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–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утвержденного приказом ректора № 297 (п) от 28.04.2018. </w:t>
      </w:r>
    </w:p>
    <w:p w:rsidR="00E35F55" w:rsidRPr="00B10C47" w:rsidRDefault="00E35F55" w:rsidP="00E35F55">
      <w:pPr>
        <w:shd w:val="clear" w:color="auto" w:fill="FFFFFF"/>
        <w:ind w:left="0" w:firstLine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:rsidR="00E35F55" w:rsidRPr="00B10C47" w:rsidRDefault="00E35F55" w:rsidP="00E35F55">
      <w:pPr>
        <w:ind w:left="0" w:firstLine="54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b/>
          <w:bCs/>
          <w:color w:val="auto"/>
          <w:szCs w:val="28"/>
        </w:rPr>
        <w:t>2. Перечень компетенций</w:t>
      </w:r>
      <w:r>
        <w:rPr>
          <w:b/>
          <w:bCs/>
          <w:color w:val="auto"/>
          <w:szCs w:val="28"/>
        </w:rPr>
        <w:t>,</w:t>
      </w:r>
      <w:r w:rsidRPr="00B10C47">
        <w:rPr>
          <w:b/>
          <w:bCs/>
          <w:color w:val="auto"/>
          <w:szCs w:val="28"/>
        </w:rPr>
        <w:t xml:space="preserve"> подлежащих формированию в рамках дисциплины </w:t>
      </w:r>
      <w:r w:rsidRPr="00B10C47">
        <w:rPr>
          <w:color w:val="auto"/>
          <w:szCs w:val="28"/>
        </w:rPr>
        <w:t> </w:t>
      </w:r>
    </w:p>
    <w:p w:rsidR="00E35F55" w:rsidRPr="00B10C47" w:rsidRDefault="00E35F55" w:rsidP="00E35F55">
      <w:pPr>
        <w:ind w:left="0" w:firstLine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b/>
          <w:bCs/>
          <w:color w:val="auto"/>
          <w:szCs w:val="28"/>
        </w:rPr>
        <w:t>2.1. Перечень компетенций, формируемых в процессе изучения дисциплины: </w:t>
      </w:r>
      <w:r w:rsidRPr="00B10C47">
        <w:rPr>
          <w:color w:val="auto"/>
          <w:szCs w:val="28"/>
        </w:rPr>
        <w:t> </w:t>
      </w:r>
    </w:p>
    <w:p w:rsidR="00E9115A" w:rsidRPr="00E9115A" w:rsidRDefault="00E343E9" w:rsidP="00E9115A">
      <w:pPr>
        <w:shd w:val="clear" w:color="auto" w:fill="FFFFFF"/>
        <w:ind w:left="360" w:firstLine="0"/>
        <w:jc w:val="both"/>
        <w:textAlignment w:val="baseline"/>
        <w:rPr>
          <w:color w:val="auto"/>
          <w:szCs w:val="28"/>
        </w:rPr>
      </w:pPr>
      <w:r>
        <w:rPr>
          <w:color w:val="auto"/>
          <w:szCs w:val="28"/>
        </w:rPr>
        <w:t>УК - 4</w:t>
      </w:r>
      <w:r w:rsidR="00E35F55" w:rsidRPr="00B10C47">
        <w:rPr>
          <w:color w:val="auto"/>
          <w:szCs w:val="28"/>
        </w:rPr>
        <w:t> </w:t>
      </w:r>
      <w:r w:rsidR="00E9115A">
        <w:rPr>
          <w:color w:val="auto"/>
          <w:szCs w:val="28"/>
        </w:rPr>
        <w:t>-</w:t>
      </w:r>
      <w:r w:rsidR="00E9115A" w:rsidRPr="00E9115A">
        <w:rPr>
          <w:color w:val="auto"/>
          <w:sz w:val="24"/>
          <w:szCs w:val="24"/>
          <w:lang w:eastAsia="en-US"/>
        </w:rPr>
        <w:t xml:space="preserve"> </w:t>
      </w:r>
      <w:r w:rsidR="00E9115A" w:rsidRPr="00E9115A">
        <w:rPr>
          <w:color w:val="auto"/>
          <w:szCs w:val="28"/>
        </w:rPr>
        <w:t xml:space="preserve">способен осуществлять деловую коммуникацию в устной и письменной формах на государственном языке Российской Федерации и иностранном (ых) языке (ах); </w:t>
      </w:r>
    </w:p>
    <w:p w:rsidR="00E9115A" w:rsidRPr="00E9115A" w:rsidRDefault="00E9115A" w:rsidP="00E9115A">
      <w:pPr>
        <w:shd w:val="clear" w:color="auto" w:fill="FFFFFF"/>
        <w:ind w:left="360" w:firstLine="0"/>
        <w:jc w:val="both"/>
        <w:textAlignment w:val="baseline"/>
        <w:rPr>
          <w:color w:val="auto"/>
          <w:szCs w:val="28"/>
        </w:rPr>
      </w:pPr>
      <w:r w:rsidRPr="00E9115A">
        <w:rPr>
          <w:color w:val="auto"/>
          <w:szCs w:val="28"/>
        </w:rPr>
        <w:t>ПКО-1</w:t>
      </w:r>
      <w:r w:rsidRPr="00E9115A">
        <w:rPr>
          <w:b/>
          <w:color w:val="auto"/>
          <w:szCs w:val="28"/>
        </w:rPr>
        <w:t xml:space="preserve"> – </w:t>
      </w:r>
      <w:r w:rsidRPr="00E9115A">
        <w:rPr>
          <w:color w:val="auto"/>
          <w:szCs w:val="28"/>
        </w:rPr>
        <w:t>сформированность навыков критического мышления, сбора, анализа и синтеза общественно-политической информации</w:t>
      </w:r>
      <w:r>
        <w:rPr>
          <w:color w:val="auto"/>
          <w:szCs w:val="28"/>
        </w:rPr>
        <w:t>.</w:t>
      </w:r>
    </w:p>
    <w:p w:rsidR="00E35F55" w:rsidRPr="00B10C47" w:rsidRDefault="00E35F55" w:rsidP="00E35F55">
      <w:pPr>
        <w:ind w:left="0" w:firstLine="0"/>
        <w:jc w:val="both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B10C47">
        <w:rPr>
          <w:color w:val="auto"/>
          <w:szCs w:val="28"/>
        </w:rPr>
        <w:t> </w:t>
      </w:r>
    </w:p>
    <w:p w:rsidR="00E35F55" w:rsidRPr="00B10C47" w:rsidRDefault="00E35F55" w:rsidP="00E35F55">
      <w:pPr>
        <w:spacing w:after="217"/>
        <w:ind w:left="0" w:firstLine="0"/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E9115A" w:rsidRDefault="00E35F55" w:rsidP="00B9422E">
      <w:pPr>
        <w:pStyle w:val="a4"/>
        <w:numPr>
          <w:ilvl w:val="1"/>
          <w:numId w:val="4"/>
        </w:numPr>
        <w:textAlignment w:val="baseline"/>
        <w:rPr>
          <w:b/>
          <w:color w:val="auto"/>
          <w:szCs w:val="28"/>
        </w:rPr>
      </w:pPr>
      <w:r w:rsidRPr="00E9115A">
        <w:rPr>
          <w:b/>
          <w:color w:val="auto"/>
          <w:szCs w:val="28"/>
        </w:rPr>
        <w:t>Оценочные средства </w:t>
      </w:r>
    </w:p>
    <w:p w:rsidR="00E9115A" w:rsidRPr="00E9115A" w:rsidRDefault="00E9115A" w:rsidP="00E9115A">
      <w:pPr>
        <w:pStyle w:val="a4"/>
        <w:ind w:firstLine="0"/>
        <w:textAlignment w:val="baseline"/>
        <w:rPr>
          <w:rFonts w:ascii="Segoe UI" w:hAnsi="Segoe UI" w:cs="Segoe UI"/>
          <w:b/>
          <w:color w:val="auto"/>
          <w:szCs w:val="28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2686"/>
        <w:gridCol w:w="1861"/>
        <w:gridCol w:w="867"/>
        <w:gridCol w:w="1738"/>
      </w:tblGrid>
      <w:tr w:rsidR="00E35F55" w:rsidRPr="00816161" w:rsidTr="008D6DC4"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Компетенция 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6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Дисциплины, практики, участвующие в формировании данной компетенции 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Тип контроля 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Оценочное средство/КИМ </w:t>
            </w:r>
          </w:p>
        </w:tc>
      </w:tr>
      <w:tr w:rsidR="00E35F55" w:rsidRPr="00816161" w:rsidTr="008D6DC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5F55" w:rsidRPr="00816161" w:rsidRDefault="00E35F55" w:rsidP="008D6DC4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5F55" w:rsidRPr="00816161" w:rsidRDefault="00E35F55" w:rsidP="008D6DC4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35F55" w:rsidRPr="00816161" w:rsidRDefault="00E35F55" w:rsidP="008D6DC4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Номер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Форма </w:t>
            </w:r>
          </w:p>
        </w:tc>
      </w:tr>
      <w:tr w:rsidR="00E35F55" w:rsidRPr="00816161" w:rsidTr="008D6DC4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 </w:t>
            </w:r>
          </w:p>
          <w:p w:rsidR="00E9115A" w:rsidRPr="00E9115A" w:rsidRDefault="00E35F55" w:rsidP="00E9115A">
            <w:pPr>
              <w:ind w:left="0" w:firstLine="0"/>
              <w:textAlignment w:val="baseline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  <w:r w:rsidR="00E9115A" w:rsidRPr="00E9115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УК - 4 - способен осуществлять деловую коммуникацию в устной и письменной формах на государственном языке Российской Федерации и иностранном (ых) языке (ах); </w:t>
            </w:r>
          </w:p>
          <w:p w:rsidR="00E35F55" w:rsidRPr="00816161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right="30" w:firstLine="0"/>
              <w:jc w:val="both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:rsidR="00E35F55" w:rsidRPr="00362B8F" w:rsidRDefault="00E35F55" w:rsidP="008D6DC4">
            <w:pPr>
              <w:ind w:left="0" w:right="30" w:firstLine="0"/>
              <w:jc w:val="both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362B8F">
              <w:rPr>
                <w:rStyle w:val="a7"/>
                <w:i w:val="0"/>
                <w:sz w:val="24"/>
                <w:szCs w:val="24"/>
              </w:rPr>
              <w:t>Иностранный язык, социология, основы учебной деятельности студента, культурология, политология, основы права, основы научной деятельности студента, практика по получению первичных умений и навыков, в том числе первичных умений и навыков научно-исследовательской деятельности.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-6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Текущий контроль успеваемости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Промежуточная аттестация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1 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2 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3 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4 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5 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6 </w:t>
            </w:r>
          </w:p>
          <w:p w:rsidR="00E35F55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rStyle w:val="a7"/>
                <w:i w:val="0"/>
                <w:sz w:val="24"/>
                <w:szCs w:val="24"/>
              </w:rPr>
              <w:t>7</w:t>
            </w:r>
            <w:r w:rsidRPr="00816161">
              <w:rPr>
                <w:color w:val="auto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07293">
              <w:rPr>
                <w:rStyle w:val="a7"/>
                <w:i w:val="0"/>
                <w:sz w:val="24"/>
                <w:szCs w:val="24"/>
              </w:rPr>
              <w:t>Контрольный диктант</w:t>
            </w:r>
          </w:p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07293">
              <w:rPr>
                <w:rStyle w:val="a7"/>
                <w:i w:val="0"/>
                <w:sz w:val="24"/>
                <w:szCs w:val="24"/>
              </w:rPr>
              <w:t>Работа над ошибками, допущенными в контрольном диктанте.</w:t>
            </w:r>
          </w:p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Fonts w:eastAsia="Arial"/>
                <w:color w:val="auto"/>
                <w:sz w:val="24"/>
                <w:szCs w:val="24"/>
              </w:rPr>
            </w:pPr>
            <w:r w:rsidRPr="00807293">
              <w:rPr>
                <w:rFonts w:eastAsia="Arial"/>
                <w:color w:val="auto"/>
                <w:sz w:val="24"/>
                <w:szCs w:val="24"/>
              </w:rPr>
              <w:t>Выступление с докладом на семинарском занятии</w:t>
            </w:r>
          </w:p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Fonts w:eastAsia="Arial"/>
                <w:color w:val="auto"/>
                <w:sz w:val="24"/>
                <w:szCs w:val="24"/>
              </w:rPr>
            </w:pPr>
            <w:r w:rsidRPr="00807293">
              <w:rPr>
                <w:rFonts w:eastAsia="Arial"/>
                <w:color w:val="auto"/>
                <w:sz w:val="24"/>
                <w:szCs w:val="24"/>
              </w:rPr>
              <w:t>Разработка презентации доклада</w:t>
            </w:r>
          </w:p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Fonts w:eastAsia="Arial"/>
                <w:color w:val="auto"/>
                <w:sz w:val="24"/>
                <w:szCs w:val="24"/>
              </w:rPr>
            </w:pPr>
            <w:r w:rsidRPr="00807293">
              <w:rPr>
                <w:rFonts w:eastAsia="Arial"/>
                <w:color w:val="auto"/>
                <w:sz w:val="24"/>
                <w:szCs w:val="24"/>
              </w:rPr>
              <w:t>Составление дополнительной библиографии</w:t>
            </w:r>
          </w:p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Fonts w:eastAsia="Arial"/>
                <w:color w:val="auto"/>
                <w:sz w:val="24"/>
                <w:szCs w:val="24"/>
              </w:rPr>
            </w:pPr>
            <w:r w:rsidRPr="00807293">
              <w:rPr>
                <w:rFonts w:eastAsia="Arial"/>
                <w:color w:val="auto"/>
                <w:sz w:val="24"/>
                <w:szCs w:val="24"/>
              </w:rPr>
              <w:t>Составление тестов и кроссвордов</w:t>
            </w:r>
          </w:p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07293">
              <w:rPr>
                <w:rFonts w:eastAsia="Arial"/>
                <w:color w:val="auto"/>
                <w:sz w:val="24"/>
                <w:szCs w:val="24"/>
              </w:rPr>
              <w:t>Написание реферата</w:t>
            </w:r>
          </w:p>
          <w:p w:rsidR="00E35F55" w:rsidRPr="008461C2" w:rsidRDefault="00E35F55" w:rsidP="008D6DC4">
            <w:pPr>
              <w:ind w:left="-12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461C2">
              <w:rPr>
                <w:rStyle w:val="a7"/>
                <w:rFonts w:eastAsia="Arial"/>
                <w:i w:val="0"/>
                <w:sz w:val="24"/>
                <w:szCs w:val="24"/>
              </w:rPr>
              <w:t>Индивидуальное домашнее задание</w:t>
            </w:r>
          </w:p>
          <w:p w:rsidR="00E35F55" w:rsidRPr="00807293" w:rsidRDefault="00E35F55" w:rsidP="008D6DC4">
            <w:pPr>
              <w:ind w:left="-12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07293">
              <w:rPr>
                <w:rStyle w:val="a7"/>
                <w:i w:val="0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textAlignment w:val="baseline"/>
              <w:rPr>
                <w:color w:val="auto"/>
                <w:sz w:val="24"/>
                <w:szCs w:val="24"/>
              </w:rPr>
            </w:pPr>
          </w:p>
        </w:tc>
      </w:tr>
      <w:tr w:rsidR="00E35F55" w:rsidRPr="00816161" w:rsidTr="008D6DC4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0" w:firstLine="0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 </w:t>
            </w:r>
            <w:r w:rsidR="00E9115A" w:rsidRPr="00E9115A">
              <w:rPr>
                <w:color w:val="auto"/>
                <w:sz w:val="24"/>
                <w:szCs w:val="24"/>
              </w:rPr>
              <w:t>ПКО-1</w:t>
            </w:r>
            <w:r w:rsidR="00E9115A" w:rsidRPr="00E9115A">
              <w:rPr>
                <w:b/>
                <w:color w:val="auto"/>
                <w:sz w:val="24"/>
                <w:szCs w:val="24"/>
              </w:rPr>
              <w:t xml:space="preserve"> – </w:t>
            </w:r>
            <w:r w:rsidR="00E9115A" w:rsidRPr="00E9115A">
              <w:rPr>
                <w:color w:val="auto"/>
                <w:sz w:val="24"/>
                <w:szCs w:val="24"/>
              </w:rPr>
              <w:t>сформированность навыков критического мышления, сбора, анализа и синтеза общественно-политической информации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362B8F" w:rsidRDefault="00E35F55" w:rsidP="008D6DC4">
            <w:pPr>
              <w:ind w:left="0" w:right="30" w:firstLine="0"/>
              <w:jc w:val="both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Философия, п</w:t>
            </w:r>
            <w:r w:rsidRPr="00362B8F">
              <w:rPr>
                <w:rStyle w:val="a7"/>
                <w:i w:val="0"/>
                <w:sz w:val="24"/>
                <w:szCs w:val="24"/>
              </w:rPr>
              <w:t xml:space="preserve">сихология, педагогика, иностранный язык, социология, культурология, </w:t>
            </w:r>
            <w:r>
              <w:rPr>
                <w:rStyle w:val="a7"/>
                <w:i w:val="0"/>
                <w:sz w:val="24"/>
                <w:szCs w:val="24"/>
              </w:rPr>
              <w:t xml:space="preserve">российская культура в эпоху средневековья и новое время, </w:t>
            </w:r>
            <w:r w:rsidRPr="00362B8F">
              <w:rPr>
                <w:rStyle w:val="a7"/>
                <w:i w:val="0"/>
                <w:sz w:val="24"/>
                <w:szCs w:val="24"/>
              </w:rPr>
              <w:t>политология, основы права.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816161" w:rsidRDefault="00E35F55" w:rsidP="008D6DC4">
            <w:pPr>
              <w:ind w:left="-6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Текущий контроль успеваемости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color w:val="auto"/>
                <w:sz w:val="24"/>
                <w:szCs w:val="24"/>
              </w:rPr>
              <w:t>Промежуточная аттестация </w:t>
            </w: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16161">
              <w:rPr>
                <w:rFonts w:ascii="Calibri" w:hAnsi="Calibri" w:cs="Calibri"/>
                <w:color w:val="auto"/>
                <w:sz w:val="24"/>
                <w:szCs w:val="24"/>
              </w:rPr>
              <w:t> </w:t>
            </w:r>
          </w:p>
          <w:p w:rsidR="00E35F55" w:rsidRPr="00816161" w:rsidRDefault="00E35F55" w:rsidP="008D6DC4">
            <w:pPr>
              <w:ind w:left="-6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35F55" w:rsidRPr="00362B8F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362B8F">
              <w:rPr>
                <w:rStyle w:val="a7"/>
                <w:i w:val="0"/>
                <w:sz w:val="24"/>
                <w:szCs w:val="24"/>
              </w:rPr>
              <w:t>9</w:t>
            </w:r>
          </w:p>
          <w:p w:rsidR="00E35F55" w:rsidRPr="00362B8F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362B8F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362B8F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362B8F">
              <w:rPr>
                <w:rStyle w:val="a7"/>
                <w:i w:val="0"/>
                <w:sz w:val="24"/>
                <w:szCs w:val="24"/>
              </w:rPr>
              <w:t>10</w:t>
            </w:r>
          </w:p>
          <w:p w:rsidR="00E35F55" w:rsidRPr="00362B8F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362B8F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362B8F" w:rsidRDefault="00E35F55" w:rsidP="008D6DC4">
            <w:pPr>
              <w:ind w:left="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816161" w:rsidRDefault="00E35F55" w:rsidP="008D6DC4">
            <w:pPr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35F55" w:rsidRPr="008461C2" w:rsidRDefault="00E35F55" w:rsidP="008D6DC4">
            <w:pPr>
              <w:ind w:left="-12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  <w:r w:rsidRPr="008461C2">
              <w:rPr>
                <w:rStyle w:val="a7"/>
                <w:i w:val="0"/>
                <w:sz w:val="24"/>
                <w:szCs w:val="24"/>
              </w:rPr>
              <w:t>Тестирование </w:t>
            </w:r>
          </w:p>
          <w:p w:rsidR="00E35F55" w:rsidRPr="008461C2" w:rsidRDefault="00E35F55" w:rsidP="008D6DC4">
            <w:pPr>
              <w:ind w:left="-120" w:firstLine="0"/>
              <w:jc w:val="center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8461C2" w:rsidRDefault="00E35F55" w:rsidP="008D6DC4">
            <w:pPr>
              <w:ind w:left="-120" w:firstLine="0"/>
              <w:textAlignment w:val="baseline"/>
              <w:rPr>
                <w:rStyle w:val="a7"/>
                <w:i w:val="0"/>
                <w:sz w:val="24"/>
                <w:szCs w:val="24"/>
              </w:rPr>
            </w:pPr>
          </w:p>
          <w:p w:rsidR="00E35F55" w:rsidRPr="00816161" w:rsidRDefault="00E35F55" w:rsidP="008D6DC4">
            <w:pPr>
              <w:ind w:left="-120"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8461C2">
              <w:rPr>
                <w:rStyle w:val="a7"/>
                <w:i w:val="0"/>
                <w:sz w:val="24"/>
                <w:szCs w:val="24"/>
              </w:rPr>
              <w:t>Зачет</w:t>
            </w:r>
            <w:r w:rsidRPr="00816161"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3223A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 w:rsidRPr="003223A5">
        <w:rPr>
          <w:b/>
          <w:color w:val="auto"/>
          <w:szCs w:val="28"/>
          <w:lang w:eastAsia="zh-CN"/>
        </w:rPr>
        <w:lastRenderedPageBreak/>
        <w:t>3</w:t>
      </w:r>
      <w:r>
        <w:rPr>
          <w:b/>
          <w:color w:val="auto"/>
          <w:szCs w:val="28"/>
          <w:lang w:eastAsia="zh-CN"/>
        </w:rPr>
        <w:t xml:space="preserve">. </w:t>
      </w:r>
      <w:r w:rsidRPr="003223A5">
        <w:rPr>
          <w:b/>
          <w:color w:val="auto"/>
          <w:szCs w:val="28"/>
          <w:lang w:eastAsia="zh-CN"/>
        </w:rPr>
        <w:t xml:space="preserve"> Фонд оценочных средств для промежуточной аттестации</w:t>
      </w:r>
    </w:p>
    <w:p w:rsidR="00E35F55" w:rsidRPr="003223A5" w:rsidRDefault="00E35F55" w:rsidP="00E35F55">
      <w:pPr>
        <w:ind w:left="0" w:firstLine="0"/>
        <w:rPr>
          <w:color w:val="auto"/>
          <w:szCs w:val="28"/>
          <w:lang w:eastAsia="zh-CN"/>
        </w:rPr>
      </w:pPr>
      <w:r w:rsidRPr="003223A5">
        <w:rPr>
          <w:color w:val="auto"/>
          <w:szCs w:val="28"/>
          <w:lang w:eastAsia="zh-CN"/>
        </w:rPr>
        <w:t>3.1. Фонды оценочных средств включают: зачет.</w:t>
      </w:r>
    </w:p>
    <w:p w:rsidR="00E35F55" w:rsidRPr="003223A5" w:rsidRDefault="00E35F55" w:rsidP="00E35F55">
      <w:pPr>
        <w:ind w:left="0" w:firstLine="0"/>
        <w:rPr>
          <w:color w:val="auto"/>
          <w:szCs w:val="28"/>
          <w:lang w:eastAsia="zh-CN"/>
        </w:rPr>
      </w:pPr>
      <w:r w:rsidRPr="003223A5">
        <w:rPr>
          <w:color w:val="auto"/>
          <w:szCs w:val="28"/>
          <w:lang w:eastAsia="zh-CN"/>
        </w:rPr>
        <w:t>3.2. Оценочные средства</w:t>
      </w: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 w:rsidRPr="003223A5">
        <w:rPr>
          <w:color w:val="auto"/>
          <w:szCs w:val="28"/>
          <w:lang w:eastAsia="zh-CN"/>
        </w:rPr>
        <w:t>3.2.1. Оценочное средство</w:t>
      </w:r>
      <w:r>
        <w:rPr>
          <w:color w:val="auto"/>
          <w:szCs w:val="28"/>
          <w:lang w:eastAsia="zh-CN"/>
        </w:rPr>
        <w:t>:</w:t>
      </w:r>
      <w:r w:rsidRPr="003223A5">
        <w:rPr>
          <w:color w:val="auto"/>
          <w:szCs w:val="28"/>
          <w:lang w:eastAsia="zh-CN"/>
        </w:rPr>
        <w:t xml:space="preserve"> </w:t>
      </w:r>
      <w:r w:rsidRPr="003223A5">
        <w:rPr>
          <w:b/>
          <w:color w:val="auto"/>
          <w:szCs w:val="28"/>
          <w:lang w:eastAsia="zh-CN"/>
        </w:rPr>
        <w:t>зачет.</w:t>
      </w:r>
    </w:p>
    <w:p w:rsidR="00E35F55" w:rsidRPr="003223A5" w:rsidRDefault="00E35F55" w:rsidP="00E35F55">
      <w:pPr>
        <w:ind w:left="0" w:firstLine="0"/>
        <w:rPr>
          <w:color w:val="auto"/>
          <w:szCs w:val="28"/>
          <w:lang w:eastAsia="zh-CN"/>
        </w:rPr>
      </w:pPr>
      <w:r w:rsidRPr="003223A5">
        <w:rPr>
          <w:szCs w:val="28"/>
          <w:shd w:val="clear" w:color="auto" w:fill="FFFFFF"/>
        </w:rPr>
        <w:t>Критерии оце</w:t>
      </w:r>
      <w:r>
        <w:rPr>
          <w:szCs w:val="28"/>
          <w:shd w:val="clear" w:color="auto" w:fill="FFFFFF"/>
        </w:rPr>
        <w:t>нивания по оценочному средству 10</w:t>
      </w:r>
      <w:r w:rsidRPr="003223A5">
        <w:rPr>
          <w:szCs w:val="28"/>
          <w:shd w:val="clear" w:color="auto" w:fill="FFFFFF"/>
        </w:rPr>
        <w:t xml:space="preserve"> – зачет</w:t>
      </w:r>
    </w:p>
    <w:p w:rsidR="00E35F55" w:rsidRPr="003223A5" w:rsidRDefault="00E35F55" w:rsidP="00E35F55">
      <w:pPr>
        <w:ind w:left="0" w:firstLine="0"/>
        <w:rPr>
          <w:color w:val="auto"/>
          <w:szCs w:val="28"/>
          <w:lang w:eastAsia="zh-CN"/>
        </w:rPr>
      </w:pPr>
    </w:p>
    <w:tbl>
      <w:tblPr>
        <w:tblStyle w:val="TableGrid4"/>
        <w:tblW w:w="9576" w:type="dxa"/>
        <w:tblInd w:w="-5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71"/>
        <w:gridCol w:w="2324"/>
        <w:gridCol w:w="2324"/>
        <w:gridCol w:w="2357"/>
      </w:tblGrid>
      <w:tr w:rsidR="00E35F55" w:rsidRPr="00753F84" w:rsidTr="008D6DC4">
        <w:trPr>
          <w:trHeight w:val="1692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55" w:rsidRPr="003E33D7" w:rsidRDefault="00E35F55" w:rsidP="008D6DC4">
            <w:pPr>
              <w:spacing w:line="256" w:lineRule="auto"/>
              <w:ind w:left="0" w:firstLine="0"/>
              <w:rPr>
                <w:b/>
                <w:sz w:val="24"/>
                <w:szCs w:val="24"/>
              </w:rPr>
            </w:pPr>
            <w:r w:rsidRPr="003E33D7">
              <w:rPr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b/>
                <w:sz w:val="24"/>
                <w:szCs w:val="24"/>
              </w:rPr>
            </w:pPr>
            <w:r w:rsidRPr="003E33D7">
              <w:rPr>
                <w:b/>
                <w:sz w:val="24"/>
                <w:szCs w:val="24"/>
              </w:rPr>
              <w:t xml:space="preserve">Продвинутый уровень сформированности компетенций </w:t>
            </w:r>
          </w:p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rFonts w:ascii="yandex-sans" w:hAnsi="yandex-sans"/>
                <w:b/>
                <w:sz w:val="23"/>
                <w:szCs w:val="23"/>
              </w:rPr>
            </w:pPr>
            <w:r w:rsidRPr="003E33D7">
              <w:rPr>
                <w:rFonts w:ascii="yandex-sans" w:hAnsi="yandex-sans"/>
                <w:b/>
                <w:sz w:val="23"/>
                <w:szCs w:val="23"/>
              </w:rPr>
              <w:t>(173–200 баллов)</w:t>
            </w:r>
          </w:p>
          <w:p w:rsidR="00E35F55" w:rsidRPr="003223A5" w:rsidRDefault="00E35F55" w:rsidP="008D6DC4">
            <w:pPr>
              <w:shd w:val="clear" w:color="auto" w:fill="FFFFFF"/>
              <w:ind w:left="0" w:firstLine="0"/>
              <w:rPr>
                <w:rFonts w:ascii="yandex-sans" w:hAnsi="yandex-sans"/>
                <w:b/>
                <w:sz w:val="23"/>
                <w:szCs w:val="23"/>
              </w:rPr>
            </w:pPr>
            <w:r w:rsidRPr="003223A5">
              <w:rPr>
                <w:rFonts w:ascii="yandex-sans" w:hAnsi="yandex-sans"/>
                <w:b/>
                <w:sz w:val="23"/>
                <w:szCs w:val="23"/>
              </w:rPr>
              <w:t>зачтено</w:t>
            </w:r>
          </w:p>
          <w:p w:rsidR="00E35F55" w:rsidRPr="003E33D7" w:rsidRDefault="00E35F55" w:rsidP="008D6DC4">
            <w:pPr>
              <w:spacing w:line="25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b/>
                <w:sz w:val="24"/>
                <w:szCs w:val="24"/>
              </w:rPr>
            </w:pPr>
            <w:r w:rsidRPr="003E33D7">
              <w:rPr>
                <w:b/>
                <w:sz w:val="24"/>
                <w:szCs w:val="24"/>
              </w:rPr>
              <w:t>Базовый уровень сформированности компетенций</w:t>
            </w:r>
          </w:p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b/>
                <w:sz w:val="24"/>
                <w:szCs w:val="24"/>
              </w:rPr>
            </w:pPr>
          </w:p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rFonts w:ascii="yandex-sans" w:hAnsi="yandex-sans"/>
                <w:b/>
                <w:sz w:val="23"/>
                <w:szCs w:val="23"/>
              </w:rPr>
            </w:pPr>
            <w:r w:rsidRPr="003E33D7">
              <w:rPr>
                <w:b/>
                <w:sz w:val="24"/>
                <w:szCs w:val="24"/>
              </w:rPr>
              <w:t xml:space="preserve"> </w:t>
            </w:r>
            <w:r w:rsidRPr="003E33D7">
              <w:rPr>
                <w:rFonts w:ascii="yandex-sans" w:hAnsi="yandex-sans"/>
                <w:b/>
                <w:sz w:val="23"/>
                <w:szCs w:val="23"/>
              </w:rPr>
              <w:t>(145–172 балла)</w:t>
            </w:r>
          </w:p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rFonts w:ascii="yandex-sans" w:hAnsi="yandex-sans"/>
                <w:b/>
                <w:sz w:val="23"/>
                <w:szCs w:val="23"/>
              </w:rPr>
            </w:pPr>
            <w:r w:rsidRPr="003E33D7">
              <w:rPr>
                <w:rFonts w:ascii="yandex-sans" w:hAnsi="yandex-sans"/>
                <w:b/>
                <w:sz w:val="23"/>
                <w:szCs w:val="23"/>
              </w:rPr>
              <w:t>зачтено</w:t>
            </w:r>
          </w:p>
          <w:p w:rsidR="00E35F55" w:rsidRPr="003E33D7" w:rsidRDefault="00E35F55" w:rsidP="008D6DC4">
            <w:pPr>
              <w:spacing w:line="256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F55" w:rsidRPr="003E33D7" w:rsidRDefault="00E35F55" w:rsidP="008D6DC4">
            <w:pPr>
              <w:spacing w:line="256" w:lineRule="auto"/>
              <w:ind w:left="0" w:firstLine="0"/>
              <w:rPr>
                <w:rFonts w:ascii="Calibri" w:eastAsia="Calibri" w:hAnsi="Calibri" w:cs="Calibri"/>
                <w:b/>
                <w:sz w:val="24"/>
                <w:szCs w:val="24"/>
                <w:vertAlign w:val="subscript"/>
              </w:rPr>
            </w:pPr>
            <w:r w:rsidRPr="003E33D7">
              <w:rPr>
                <w:b/>
                <w:sz w:val="24"/>
                <w:szCs w:val="24"/>
              </w:rPr>
              <w:t>Пороговый уровень сформированности компетенций</w:t>
            </w:r>
            <w:r w:rsidRPr="003E33D7">
              <w:rPr>
                <w:rFonts w:ascii="Calibri" w:eastAsia="Calibri" w:hAnsi="Calibri" w:cs="Calibri"/>
                <w:b/>
                <w:sz w:val="24"/>
                <w:szCs w:val="24"/>
                <w:vertAlign w:val="subscript"/>
              </w:rPr>
              <w:t xml:space="preserve"> </w:t>
            </w:r>
          </w:p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rFonts w:ascii="yandex-sans" w:hAnsi="yandex-sans"/>
                <w:b/>
                <w:sz w:val="23"/>
                <w:szCs w:val="23"/>
              </w:rPr>
            </w:pPr>
          </w:p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rFonts w:ascii="yandex-sans" w:hAnsi="yandex-sans"/>
                <w:b/>
                <w:sz w:val="23"/>
                <w:szCs w:val="23"/>
              </w:rPr>
            </w:pPr>
            <w:r w:rsidRPr="003E33D7">
              <w:rPr>
                <w:rFonts w:ascii="yandex-sans" w:hAnsi="yandex-sans"/>
                <w:b/>
                <w:sz w:val="23"/>
                <w:szCs w:val="23"/>
              </w:rPr>
              <w:t>(120–144 балла) *</w:t>
            </w:r>
          </w:p>
          <w:p w:rsidR="00E35F55" w:rsidRPr="003E33D7" w:rsidRDefault="00E35F55" w:rsidP="008D6DC4">
            <w:pPr>
              <w:shd w:val="clear" w:color="auto" w:fill="FFFFFF"/>
              <w:ind w:left="0" w:firstLine="0"/>
              <w:rPr>
                <w:rFonts w:ascii="yandex-sans" w:hAnsi="yandex-sans"/>
                <w:b/>
                <w:sz w:val="23"/>
                <w:szCs w:val="23"/>
              </w:rPr>
            </w:pPr>
            <w:r w:rsidRPr="003E33D7">
              <w:rPr>
                <w:rFonts w:ascii="yandex-sans" w:hAnsi="yandex-sans"/>
                <w:b/>
                <w:sz w:val="23"/>
                <w:szCs w:val="23"/>
              </w:rPr>
              <w:t>зачтено</w:t>
            </w:r>
          </w:p>
          <w:p w:rsidR="00E35F55" w:rsidRPr="003E33D7" w:rsidRDefault="00E35F55" w:rsidP="008D6DC4">
            <w:pPr>
              <w:spacing w:line="256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E35F55" w:rsidRPr="00753F84" w:rsidTr="008D6DC4">
        <w:trPr>
          <w:trHeight w:val="2177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15A" w:rsidRPr="00E9115A" w:rsidRDefault="00E9115A" w:rsidP="00E9115A">
            <w:pPr>
              <w:spacing w:line="256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E9115A">
              <w:rPr>
                <w:sz w:val="24"/>
                <w:szCs w:val="24"/>
              </w:rPr>
              <w:t xml:space="preserve">УК - 4 - </w:t>
            </w:r>
            <w:r>
              <w:rPr>
                <w:sz w:val="24"/>
                <w:szCs w:val="24"/>
              </w:rPr>
              <w:t>способность</w:t>
            </w:r>
            <w:r w:rsidRPr="00E9115A">
              <w:rPr>
                <w:sz w:val="24"/>
                <w:szCs w:val="24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 (ых) языке (ах); </w:t>
            </w:r>
          </w:p>
          <w:p w:rsidR="00E35F55" w:rsidRDefault="00E35F55" w:rsidP="008D6DC4">
            <w:pPr>
              <w:spacing w:line="256" w:lineRule="auto"/>
              <w:ind w:left="0" w:right="59" w:firstLine="0"/>
              <w:jc w:val="both"/>
              <w:rPr>
                <w:sz w:val="24"/>
                <w:szCs w:val="24"/>
              </w:rPr>
            </w:pPr>
          </w:p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</w:pPr>
          </w:p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</w:pPr>
          </w:p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753F84">
              <w:rPr>
                <w:sz w:val="24"/>
              </w:rPr>
              <w:t xml:space="preserve">Обучающийся на высоком уровне </w:t>
            </w:r>
            <w:r>
              <w:rPr>
                <w:sz w:val="24"/>
              </w:rPr>
              <w:t>готов</w:t>
            </w:r>
            <w:r w:rsidRPr="00753F84">
              <w:rPr>
                <w:sz w:val="24"/>
                <w:szCs w:val="24"/>
              </w:rPr>
              <w:t xml:space="preserve"> </w:t>
            </w:r>
            <w:r w:rsidR="00E9115A" w:rsidRPr="00E9115A">
              <w:rPr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 (ых) языке (ах);</w:t>
            </w:r>
          </w:p>
          <w:p w:rsidR="00E35F55" w:rsidRPr="00753F84" w:rsidRDefault="00E35F55" w:rsidP="008D6DC4">
            <w:pPr>
              <w:spacing w:line="256" w:lineRule="auto"/>
              <w:ind w:left="0" w:firstLine="0"/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753F84">
              <w:rPr>
                <w:sz w:val="24"/>
              </w:rPr>
              <w:t xml:space="preserve">Обучающийся на среднем уровне </w:t>
            </w:r>
            <w:r>
              <w:rPr>
                <w:sz w:val="24"/>
              </w:rPr>
              <w:t>готов</w:t>
            </w:r>
            <w:r w:rsidR="00E9115A" w:rsidRPr="00E9115A">
              <w:rPr>
                <w:sz w:val="24"/>
                <w:szCs w:val="24"/>
              </w:rPr>
              <w:t xml:space="preserve"> </w:t>
            </w:r>
            <w:r w:rsidR="00E9115A" w:rsidRPr="00E9115A">
              <w:rPr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 (ых) языке (ах);</w:t>
            </w:r>
          </w:p>
          <w:p w:rsidR="00E35F55" w:rsidRPr="00753F84" w:rsidRDefault="00E35F55" w:rsidP="008D6DC4">
            <w:pPr>
              <w:spacing w:line="256" w:lineRule="auto"/>
              <w:ind w:left="0" w:firstLine="0"/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753F84">
              <w:rPr>
                <w:sz w:val="24"/>
              </w:rPr>
              <w:t xml:space="preserve">Обучающийся </w:t>
            </w:r>
            <w:r>
              <w:rPr>
                <w:sz w:val="24"/>
              </w:rPr>
              <w:t>на удовлетворительном уровне готов</w:t>
            </w:r>
            <w:r w:rsidR="00E9115A" w:rsidRPr="00E9115A">
              <w:rPr>
                <w:sz w:val="24"/>
                <w:szCs w:val="24"/>
              </w:rPr>
              <w:t xml:space="preserve"> </w:t>
            </w:r>
            <w:r w:rsidR="00E9115A" w:rsidRPr="00E9115A">
              <w:rPr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 (ых) языке (ах);</w:t>
            </w:r>
          </w:p>
          <w:p w:rsidR="00E35F55" w:rsidRPr="00753F84" w:rsidRDefault="00E35F55" w:rsidP="008D6DC4">
            <w:pPr>
              <w:spacing w:line="256" w:lineRule="auto"/>
              <w:ind w:left="0" w:firstLine="0"/>
            </w:pPr>
          </w:p>
        </w:tc>
      </w:tr>
      <w:tr w:rsidR="00E35F55" w:rsidRPr="00753F84" w:rsidTr="008D6DC4">
        <w:trPr>
          <w:trHeight w:val="2431"/>
        </w:trPr>
        <w:tc>
          <w:tcPr>
            <w:tcW w:w="2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55" w:rsidRPr="00E9115A" w:rsidRDefault="00E9115A" w:rsidP="008D6DC4">
            <w:pPr>
              <w:spacing w:line="256" w:lineRule="auto"/>
              <w:ind w:left="0" w:right="59" w:firstLine="0"/>
              <w:jc w:val="both"/>
              <w:rPr>
                <w:sz w:val="24"/>
                <w:szCs w:val="24"/>
              </w:rPr>
            </w:pPr>
            <w:r w:rsidRPr="00E9115A">
              <w:rPr>
                <w:sz w:val="24"/>
                <w:szCs w:val="24"/>
              </w:rPr>
              <w:t>ПКО-1</w:t>
            </w:r>
            <w:r w:rsidRPr="00E9115A">
              <w:rPr>
                <w:b/>
                <w:sz w:val="24"/>
                <w:szCs w:val="24"/>
              </w:rPr>
              <w:t xml:space="preserve"> – </w:t>
            </w:r>
            <w:r w:rsidRPr="00E9115A">
              <w:rPr>
                <w:sz w:val="24"/>
                <w:szCs w:val="24"/>
              </w:rPr>
              <w:t>сформированность навыков критического мышления, сбора, анализа и синтеза общественно-политической информации</w:t>
            </w:r>
          </w:p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</w:pPr>
          </w:p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</w:pPr>
          </w:p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</w:pPr>
          </w:p>
          <w:p w:rsidR="00E35F55" w:rsidRPr="00753F84" w:rsidRDefault="00E35F55" w:rsidP="008D6DC4">
            <w:pPr>
              <w:spacing w:line="256" w:lineRule="auto"/>
              <w:ind w:left="0" w:right="59" w:firstLine="0"/>
              <w:jc w:val="both"/>
            </w:pPr>
          </w:p>
          <w:p w:rsidR="00E35F55" w:rsidRDefault="00E35F55" w:rsidP="008D6DC4">
            <w:pPr>
              <w:spacing w:line="256" w:lineRule="auto"/>
              <w:ind w:left="0" w:right="59"/>
              <w:jc w:val="both"/>
              <w:rPr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55" w:rsidRPr="00753F84" w:rsidRDefault="00E35F55" w:rsidP="00395571">
            <w:pPr>
              <w:spacing w:line="256" w:lineRule="auto"/>
              <w:ind w:left="0" w:firstLine="0"/>
              <w:rPr>
                <w:sz w:val="24"/>
              </w:rPr>
            </w:pPr>
            <w:r w:rsidRPr="00753F84">
              <w:rPr>
                <w:sz w:val="24"/>
              </w:rPr>
              <w:t xml:space="preserve"> Обучающийся на высоком </w:t>
            </w:r>
            <w:r>
              <w:rPr>
                <w:sz w:val="24"/>
              </w:rPr>
              <w:t>уровне владеет</w:t>
            </w:r>
            <w:r w:rsidR="003955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="00395571">
              <w:rPr>
                <w:sz w:val="24"/>
                <w:szCs w:val="24"/>
              </w:rPr>
              <w:t>навыками</w:t>
            </w:r>
            <w:r w:rsidR="00395571" w:rsidRPr="00E9115A">
              <w:rPr>
                <w:sz w:val="24"/>
                <w:szCs w:val="24"/>
              </w:rPr>
              <w:t xml:space="preserve"> критического мышления, сбора, анализа и синтеза общественно-политической информации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55" w:rsidRDefault="00E35F55" w:rsidP="008D6DC4">
            <w:pPr>
              <w:spacing w:line="256" w:lineRule="auto"/>
              <w:ind w:left="720"/>
              <w:rPr>
                <w:sz w:val="24"/>
              </w:rPr>
            </w:pPr>
            <w:r w:rsidRPr="00753F84">
              <w:rPr>
                <w:sz w:val="24"/>
              </w:rPr>
              <w:t>Обучающийся на</w:t>
            </w:r>
          </w:p>
          <w:p w:rsidR="00E35F55" w:rsidRPr="00753F84" w:rsidRDefault="00E35F55" w:rsidP="00395571">
            <w:pPr>
              <w:spacing w:line="256" w:lineRule="auto"/>
              <w:ind w:left="0"/>
              <w:rPr>
                <w:sz w:val="24"/>
              </w:rPr>
            </w:pPr>
            <w:r>
              <w:rPr>
                <w:sz w:val="24"/>
              </w:rPr>
              <w:t>ющий</w:t>
            </w:r>
            <w:r w:rsidRPr="00753F84">
              <w:rPr>
                <w:sz w:val="24"/>
              </w:rPr>
              <w:t xml:space="preserve"> среднем уровне </w:t>
            </w:r>
            <w:r>
              <w:rPr>
                <w:sz w:val="24"/>
              </w:rPr>
              <w:t xml:space="preserve">владеет </w:t>
            </w:r>
            <w:r w:rsidR="00395571">
              <w:rPr>
                <w:sz w:val="24"/>
                <w:szCs w:val="24"/>
              </w:rPr>
              <w:t>навыками</w:t>
            </w:r>
            <w:r w:rsidR="00395571" w:rsidRPr="00E9115A">
              <w:rPr>
                <w:sz w:val="24"/>
                <w:szCs w:val="24"/>
              </w:rPr>
              <w:t xml:space="preserve"> критического мышления, сбора, анализа и синтеза общественно-политической информации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55" w:rsidRDefault="00E35F55" w:rsidP="008D6DC4">
            <w:pPr>
              <w:spacing w:line="256" w:lineRule="auto"/>
              <w:ind w:left="720"/>
              <w:rPr>
                <w:sz w:val="24"/>
              </w:rPr>
            </w:pPr>
            <w:r w:rsidRPr="00753F84">
              <w:rPr>
                <w:sz w:val="24"/>
              </w:rPr>
              <w:t xml:space="preserve"> Обучающийся</w:t>
            </w:r>
            <w:r>
              <w:rPr>
                <w:sz w:val="24"/>
              </w:rPr>
              <w:t xml:space="preserve"> на</w:t>
            </w:r>
          </w:p>
          <w:p w:rsidR="00E35F55" w:rsidRPr="00753F84" w:rsidRDefault="00E35F55" w:rsidP="00395571">
            <w:pPr>
              <w:spacing w:line="25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удовлетворительном уровне владеет </w:t>
            </w:r>
            <w:r w:rsidRPr="00753F84">
              <w:rPr>
                <w:sz w:val="24"/>
                <w:szCs w:val="24"/>
              </w:rPr>
              <w:t xml:space="preserve"> </w:t>
            </w:r>
            <w:r w:rsidR="00395571">
              <w:rPr>
                <w:sz w:val="24"/>
                <w:szCs w:val="24"/>
              </w:rPr>
              <w:t>навыками</w:t>
            </w:r>
            <w:r w:rsidR="00395571" w:rsidRPr="00E9115A">
              <w:rPr>
                <w:sz w:val="24"/>
                <w:szCs w:val="24"/>
              </w:rPr>
              <w:t xml:space="preserve"> критического мышления, сбора, анализа и синтеза общественно-политической информации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3E33D7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>
        <w:rPr>
          <w:szCs w:val="28"/>
          <w:shd w:val="clear" w:color="auto" w:fill="FFFFFF"/>
        </w:rPr>
        <w:t>*Менее 120</w:t>
      </w:r>
      <w:r w:rsidRPr="003E33D7">
        <w:rPr>
          <w:szCs w:val="28"/>
          <w:shd w:val="clear" w:color="auto" w:fill="FFFFFF"/>
        </w:rPr>
        <w:t xml:space="preserve"> баллов – компетенция не сформирована</w:t>
      </w:r>
      <w:r>
        <w:rPr>
          <w:szCs w:val="28"/>
          <w:shd w:val="clear" w:color="auto" w:fill="FFFFFF"/>
        </w:rPr>
        <w:t>.</w:t>
      </w: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9E4590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 w:rsidRPr="009E4590">
        <w:rPr>
          <w:b/>
          <w:color w:val="auto"/>
          <w:szCs w:val="28"/>
          <w:lang w:eastAsia="zh-CN"/>
        </w:rPr>
        <w:lastRenderedPageBreak/>
        <w:t>4</w:t>
      </w:r>
      <w:r>
        <w:rPr>
          <w:b/>
          <w:color w:val="auto"/>
          <w:szCs w:val="28"/>
          <w:lang w:eastAsia="zh-CN"/>
        </w:rPr>
        <w:t>.</w:t>
      </w:r>
      <w:r w:rsidRPr="009E4590">
        <w:rPr>
          <w:b/>
          <w:color w:val="auto"/>
          <w:szCs w:val="28"/>
          <w:lang w:eastAsia="zh-CN"/>
        </w:rPr>
        <w:t xml:space="preserve"> Фонд оценочных средств для текущего контроля</w:t>
      </w:r>
    </w:p>
    <w:p w:rsidR="00E35F55" w:rsidRPr="00D3610A" w:rsidRDefault="00E35F55" w:rsidP="00E35F55">
      <w:pPr>
        <w:ind w:left="0" w:firstLine="0"/>
        <w:jc w:val="both"/>
        <w:textAlignment w:val="baseline"/>
        <w:rPr>
          <w:rFonts w:eastAsia="Arial"/>
          <w:color w:val="auto"/>
          <w:szCs w:val="28"/>
        </w:rPr>
      </w:pPr>
      <w:r w:rsidRPr="009E4590">
        <w:rPr>
          <w:b/>
          <w:color w:val="auto"/>
          <w:szCs w:val="28"/>
          <w:lang w:eastAsia="zh-CN"/>
        </w:rPr>
        <w:t xml:space="preserve">4.1. </w:t>
      </w:r>
      <w:r w:rsidRPr="009E4590">
        <w:rPr>
          <w:color w:val="auto"/>
          <w:szCs w:val="28"/>
          <w:lang w:eastAsia="zh-CN"/>
        </w:rPr>
        <w:t>Фонды оценочных средств включают</w:t>
      </w:r>
      <w:r w:rsidRPr="00E72DFE">
        <w:rPr>
          <w:color w:val="auto"/>
          <w:szCs w:val="28"/>
          <w:lang w:eastAsia="zh-CN"/>
        </w:rPr>
        <w:t xml:space="preserve"> </w:t>
      </w:r>
      <w:r>
        <w:rPr>
          <w:color w:val="auto"/>
          <w:szCs w:val="28"/>
          <w:lang w:eastAsia="zh-CN"/>
        </w:rPr>
        <w:t>следующие виды работ</w:t>
      </w:r>
      <w:r w:rsidRPr="009E4590">
        <w:rPr>
          <w:color w:val="auto"/>
          <w:szCs w:val="28"/>
          <w:lang w:eastAsia="zh-CN"/>
        </w:rPr>
        <w:t xml:space="preserve">: </w:t>
      </w:r>
      <w:r>
        <w:rPr>
          <w:color w:val="auto"/>
          <w:szCs w:val="28"/>
          <w:lang w:eastAsia="zh-CN"/>
        </w:rPr>
        <w:t>контрольный диктант, работа над ошибками</w:t>
      </w:r>
      <w:r w:rsidRPr="009E4590">
        <w:rPr>
          <w:color w:val="auto"/>
          <w:szCs w:val="28"/>
          <w:lang w:eastAsia="zh-CN"/>
        </w:rPr>
        <w:t xml:space="preserve">, </w:t>
      </w:r>
      <w:r>
        <w:rPr>
          <w:rFonts w:eastAsia="Arial"/>
          <w:color w:val="auto"/>
          <w:szCs w:val="28"/>
        </w:rPr>
        <w:t>в</w:t>
      </w:r>
      <w:r w:rsidRPr="008C4696">
        <w:rPr>
          <w:rFonts w:eastAsia="Arial"/>
          <w:color w:val="auto"/>
          <w:szCs w:val="28"/>
        </w:rPr>
        <w:t>ыступление с докладом на семинарском занятии</w:t>
      </w:r>
      <w:r>
        <w:rPr>
          <w:rFonts w:eastAsia="Arial"/>
          <w:color w:val="auto"/>
          <w:szCs w:val="28"/>
        </w:rPr>
        <w:t>, р</w:t>
      </w:r>
      <w:r w:rsidRPr="008C4696">
        <w:rPr>
          <w:rFonts w:eastAsia="Arial"/>
          <w:color w:val="auto"/>
          <w:szCs w:val="28"/>
        </w:rPr>
        <w:t>азработка презентации доклада</w:t>
      </w:r>
      <w:r>
        <w:rPr>
          <w:rFonts w:eastAsia="Arial"/>
          <w:color w:val="auto"/>
          <w:szCs w:val="28"/>
        </w:rPr>
        <w:t>,</w:t>
      </w:r>
      <w:r w:rsidRPr="008C4696">
        <w:rPr>
          <w:color w:val="auto"/>
          <w:szCs w:val="28"/>
          <w:lang w:eastAsia="zh-CN"/>
        </w:rPr>
        <w:t xml:space="preserve"> </w:t>
      </w:r>
      <w:r>
        <w:rPr>
          <w:rFonts w:eastAsia="Arial"/>
          <w:color w:val="auto"/>
          <w:szCs w:val="28"/>
        </w:rPr>
        <w:t>с</w:t>
      </w:r>
      <w:r w:rsidRPr="008C4696">
        <w:rPr>
          <w:rFonts w:eastAsia="Arial"/>
          <w:color w:val="auto"/>
          <w:szCs w:val="28"/>
        </w:rPr>
        <w:t>оставление дополнительной библиографии</w:t>
      </w:r>
      <w:r>
        <w:rPr>
          <w:rFonts w:eastAsia="Arial"/>
          <w:color w:val="auto"/>
          <w:szCs w:val="28"/>
        </w:rPr>
        <w:t>,</w:t>
      </w:r>
      <w:r w:rsidRPr="00D3610A">
        <w:rPr>
          <w:rFonts w:eastAsia="Arial"/>
          <w:color w:val="auto"/>
          <w:sz w:val="24"/>
          <w:szCs w:val="24"/>
        </w:rPr>
        <w:t xml:space="preserve"> </w:t>
      </w:r>
      <w:r>
        <w:rPr>
          <w:rFonts w:eastAsia="Arial"/>
          <w:color w:val="auto"/>
          <w:szCs w:val="28"/>
        </w:rPr>
        <w:t>с</w:t>
      </w:r>
      <w:r w:rsidRPr="00D3610A">
        <w:rPr>
          <w:rFonts w:eastAsia="Arial"/>
          <w:color w:val="auto"/>
          <w:szCs w:val="28"/>
        </w:rPr>
        <w:t>оставление тестов и кроссвордов</w:t>
      </w:r>
      <w:r>
        <w:rPr>
          <w:rFonts w:eastAsia="Arial"/>
          <w:color w:val="auto"/>
          <w:szCs w:val="28"/>
        </w:rPr>
        <w:t>,</w:t>
      </w:r>
      <w:r w:rsidRPr="008C4696">
        <w:rPr>
          <w:color w:val="auto"/>
          <w:szCs w:val="28"/>
          <w:lang w:eastAsia="zh-CN"/>
        </w:rPr>
        <w:t xml:space="preserve"> </w:t>
      </w:r>
      <w:r>
        <w:rPr>
          <w:rStyle w:val="a7"/>
          <w:rFonts w:eastAsia="Arial"/>
          <w:i w:val="0"/>
          <w:szCs w:val="28"/>
        </w:rPr>
        <w:t>н</w:t>
      </w:r>
      <w:r w:rsidRPr="008C4696">
        <w:rPr>
          <w:rStyle w:val="a7"/>
          <w:rFonts w:eastAsia="Arial"/>
          <w:i w:val="0"/>
          <w:szCs w:val="28"/>
        </w:rPr>
        <w:t>аписание реферата</w:t>
      </w:r>
      <w:r>
        <w:rPr>
          <w:rStyle w:val="a7"/>
          <w:rFonts w:eastAsia="Arial"/>
          <w:i w:val="0"/>
          <w:szCs w:val="28"/>
        </w:rPr>
        <w:t xml:space="preserve">, </w:t>
      </w:r>
      <w:r>
        <w:rPr>
          <w:rStyle w:val="a7"/>
          <w:i w:val="0"/>
          <w:szCs w:val="28"/>
        </w:rPr>
        <w:t>тестирование.</w:t>
      </w:r>
      <w:r w:rsidRPr="008C4696">
        <w:rPr>
          <w:color w:val="auto"/>
          <w:szCs w:val="28"/>
        </w:rPr>
        <w:t> </w:t>
      </w: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8C4696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 xml:space="preserve">4.2.  Критерии оценивания </w:t>
      </w:r>
      <w:r w:rsidRPr="008C4696">
        <w:rPr>
          <w:b/>
          <w:color w:val="auto"/>
          <w:szCs w:val="28"/>
          <w:lang w:eastAsia="zh-CN"/>
        </w:rPr>
        <w:t>см. в технологической карте рейтинга</w:t>
      </w:r>
    </w:p>
    <w:p w:rsidR="00E35F55" w:rsidRPr="008C4696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 w:rsidRPr="008C4696">
        <w:rPr>
          <w:b/>
          <w:color w:val="auto"/>
          <w:szCs w:val="28"/>
          <w:lang w:eastAsia="zh-CN"/>
        </w:rPr>
        <w:t>рабочей программы дисциплины</w:t>
      </w:r>
      <w:r>
        <w:rPr>
          <w:b/>
          <w:color w:val="auto"/>
          <w:szCs w:val="28"/>
          <w:lang w:eastAsia="zh-CN"/>
        </w:rPr>
        <w:t>.</w:t>
      </w: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1B3BB4" w:rsidRDefault="00E35F55" w:rsidP="00E35F55">
      <w:pPr>
        <w:ind w:left="0" w:firstLine="0"/>
        <w:rPr>
          <w:color w:val="auto"/>
          <w:szCs w:val="28"/>
          <w:lang w:eastAsia="zh-CN"/>
        </w:rPr>
      </w:pPr>
      <w:r w:rsidRPr="008C4696">
        <w:rPr>
          <w:b/>
          <w:color w:val="auto"/>
          <w:szCs w:val="28"/>
          <w:lang w:eastAsia="zh-CN"/>
        </w:rPr>
        <w:t>4.2.1. Критерии оценивания по оценочному средству 1</w:t>
      </w:r>
      <w:r>
        <w:rPr>
          <w:b/>
          <w:color w:val="auto"/>
          <w:szCs w:val="28"/>
          <w:lang w:eastAsia="zh-CN"/>
        </w:rPr>
        <w:t xml:space="preserve"> – </w:t>
      </w:r>
      <w:r w:rsidRPr="001B3BB4">
        <w:rPr>
          <w:color w:val="auto"/>
          <w:szCs w:val="28"/>
          <w:lang w:eastAsia="zh-CN"/>
        </w:rPr>
        <w:t>контрольному диктанту.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Количество баллов (вклад в рейтинг)</w:t>
            </w:r>
          </w:p>
        </w:tc>
      </w:tr>
      <w:tr w:rsidR="00E35F55" w:rsidTr="008D6DC4"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7C719C">
              <w:rPr>
                <w:color w:val="auto"/>
                <w:szCs w:val="28"/>
                <w:lang w:eastAsia="zh-CN"/>
              </w:rPr>
              <w:t>Оценка</w:t>
            </w:r>
            <w:r>
              <w:rPr>
                <w:color w:val="auto"/>
                <w:szCs w:val="28"/>
                <w:lang w:eastAsia="zh-CN"/>
              </w:rPr>
              <w:t xml:space="preserve"> орфографической и пунктуационной грамотности</w:t>
            </w:r>
            <w:r w:rsidRPr="007C719C">
              <w:rPr>
                <w:color w:val="auto"/>
                <w:szCs w:val="28"/>
                <w:lang w:eastAsia="zh-CN"/>
              </w:rPr>
              <w:t xml:space="preserve"> по 5-балльной шкале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2-5</w:t>
            </w:r>
          </w:p>
        </w:tc>
      </w:tr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Максимальный балл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5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7C719C" w:rsidRDefault="00E35F55" w:rsidP="00E35F55">
      <w:pPr>
        <w:ind w:left="0" w:firstLine="0"/>
        <w:rPr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>4.2.2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>нивания по оценочному средству 2</w:t>
      </w:r>
      <w:r w:rsidRPr="007C719C">
        <w:rPr>
          <w:b/>
          <w:color w:val="auto"/>
          <w:szCs w:val="28"/>
          <w:lang w:eastAsia="zh-CN"/>
        </w:rPr>
        <w:t xml:space="preserve"> – </w:t>
      </w:r>
      <w:r w:rsidRPr="007C719C">
        <w:rPr>
          <w:color w:val="auto"/>
          <w:szCs w:val="28"/>
          <w:lang w:eastAsia="zh-CN"/>
        </w:rPr>
        <w:t>работа над</w:t>
      </w:r>
    </w:p>
    <w:p w:rsidR="00E35F55" w:rsidRPr="007C719C" w:rsidRDefault="00E35F55" w:rsidP="00E35F55">
      <w:pPr>
        <w:ind w:left="0" w:firstLine="0"/>
        <w:rPr>
          <w:color w:val="auto"/>
          <w:szCs w:val="28"/>
          <w:lang w:eastAsia="zh-CN"/>
        </w:rPr>
      </w:pPr>
      <w:r w:rsidRPr="007C719C">
        <w:rPr>
          <w:color w:val="auto"/>
          <w:szCs w:val="28"/>
          <w:lang w:eastAsia="zh-CN"/>
        </w:rPr>
        <w:t>ошибками, допущенными в контрольном диктанте.</w:t>
      </w: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рейтинг)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</w:p>
        </w:tc>
      </w:tr>
      <w:tr w:rsidR="00E35F55" w:rsidTr="008D6DC4">
        <w:tc>
          <w:tcPr>
            <w:tcW w:w="4672" w:type="dxa"/>
          </w:tcPr>
          <w:p w:rsidR="00E35F55" w:rsidRPr="001C7AE8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1C7AE8">
              <w:rPr>
                <w:color w:val="auto"/>
                <w:szCs w:val="28"/>
                <w:lang w:eastAsia="zh-CN"/>
              </w:rPr>
              <w:t>За каждую верно</w:t>
            </w:r>
            <w:r>
              <w:rPr>
                <w:color w:val="auto"/>
                <w:szCs w:val="28"/>
                <w:lang w:eastAsia="zh-CN"/>
              </w:rPr>
              <w:t xml:space="preserve"> объясненную ошибку (всего 10 </w:t>
            </w:r>
            <w:r w:rsidRPr="001C7AE8">
              <w:rPr>
                <w:color w:val="auto"/>
                <w:szCs w:val="28"/>
                <w:lang w:eastAsia="zh-CN"/>
              </w:rPr>
              <w:t>ошибок)</w:t>
            </w:r>
            <w:r>
              <w:rPr>
                <w:color w:val="auto"/>
                <w:szCs w:val="28"/>
                <w:lang w:eastAsia="zh-CN"/>
              </w:rPr>
              <w:t xml:space="preserve"> – 0,5 балла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</w:p>
        </w:tc>
        <w:tc>
          <w:tcPr>
            <w:tcW w:w="4672" w:type="dxa"/>
          </w:tcPr>
          <w:p w:rsidR="00E35F55" w:rsidRPr="001C7AE8" w:rsidRDefault="00E35F55" w:rsidP="008D6DC4">
            <w:pPr>
              <w:ind w:left="0" w:firstLine="0"/>
              <w:jc w:val="center"/>
              <w:rPr>
                <w:color w:val="auto"/>
                <w:szCs w:val="28"/>
                <w:lang w:eastAsia="zh-CN"/>
              </w:rPr>
            </w:pPr>
            <w:r>
              <w:rPr>
                <w:color w:val="auto"/>
                <w:szCs w:val="28"/>
                <w:lang w:eastAsia="zh-CN"/>
              </w:rPr>
              <w:t>0,5×10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</w:p>
        </w:tc>
      </w:tr>
      <w:tr w:rsidR="00E35F55" w:rsidTr="008D6DC4"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Максимальный балл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5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</w:p>
        </w:tc>
      </w:tr>
    </w:tbl>
    <w:p w:rsidR="00E35F55" w:rsidRPr="007C719C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>4.2.3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>нивания по оценочному средству 3</w:t>
      </w:r>
      <w:r w:rsidRPr="007C719C">
        <w:rPr>
          <w:b/>
          <w:color w:val="auto"/>
          <w:szCs w:val="28"/>
          <w:lang w:eastAsia="zh-CN"/>
        </w:rPr>
        <w:t xml:space="preserve"> –</w:t>
      </w:r>
      <w:r>
        <w:rPr>
          <w:b/>
          <w:color w:val="auto"/>
          <w:szCs w:val="28"/>
          <w:lang w:eastAsia="zh-CN"/>
        </w:rPr>
        <w:t xml:space="preserve"> </w:t>
      </w:r>
      <w:r w:rsidRPr="001C7AE8">
        <w:rPr>
          <w:color w:val="auto"/>
          <w:szCs w:val="28"/>
          <w:lang w:eastAsia="zh-CN"/>
        </w:rPr>
        <w:t>выступление с докладом на семинарском занятии</w:t>
      </w:r>
    </w:p>
    <w:p w:rsidR="00E35F55" w:rsidRPr="001C7AE8" w:rsidRDefault="00E35F55" w:rsidP="00E35F55">
      <w:pPr>
        <w:ind w:left="0" w:firstLine="0"/>
        <w:rPr>
          <w:color w:val="auto"/>
          <w:szCs w:val="28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рейтинг)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</w:p>
        </w:tc>
      </w:tr>
      <w:tr w:rsidR="00E35F55" w:rsidTr="008D6DC4">
        <w:trPr>
          <w:trHeight w:val="435"/>
        </w:trPr>
        <w:tc>
          <w:tcPr>
            <w:tcW w:w="4672" w:type="dxa"/>
            <w:tcBorders>
              <w:bottom w:val="single" w:sz="12" w:space="0" w:color="auto"/>
            </w:tcBorders>
          </w:tcPr>
          <w:p w:rsidR="00E35F55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Глубина анализа источников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</w:p>
        </w:tc>
        <w:tc>
          <w:tcPr>
            <w:tcW w:w="4672" w:type="dxa"/>
            <w:tcBorders>
              <w:bottom w:val="single" w:sz="12" w:space="0" w:color="auto"/>
            </w:tcBorders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4</w:t>
            </w:r>
          </w:p>
        </w:tc>
      </w:tr>
      <w:tr w:rsidR="00E35F55" w:rsidTr="008D6DC4">
        <w:trPr>
          <w:trHeight w:val="705"/>
        </w:trPr>
        <w:tc>
          <w:tcPr>
            <w:tcW w:w="4672" w:type="dxa"/>
            <w:tcBorders>
              <w:top w:val="single" w:sz="12" w:space="0" w:color="auto"/>
              <w:bottom w:val="single" w:sz="12" w:space="0" w:color="auto"/>
            </w:tcBorders>
          </w:tcPr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Логичность и последовательность</w:t>
            </w:r>
          </w:p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 xml:space="preserve">изложения материала </w:t>
            </w:r>
          </w:p>
        </w:tc>
        <w:tc>
          <w:tcPr>
            <w:tcW w:w="4672" w:type="dxa"/>
            <w:tcBorders>
              <w:top w:val="single" w:sz="12" w:space="0" w:color="auto"/>
              <w:bottom w:val="single" w:sz="12" w:space="0" w:color="auto"/>
            </w:tcBorders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3</w:t>
            </w:r>
          </w:p>
        </w:tc>
      </w:tr>
      <w:tr w:rsidR="00E35F55" w:rsidTr="008D6DC4">
        <w:trPr>
          <w:trHeight w:val="821"/>
        </w:trPr>
        <w:tc>
          <w:tcPr>
            <w:tcW w:w="4672" w:type="dxa"/>
            <w:tcBorders>
              <w:top w:val="single" w:sz="12" w:space="0" w:color="auto"/>
            </w:tcBorders>
          </w:tcPr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lastRenderedPageBreak/>
              <w:t>Умение отвечать на дополнительные</w:t>
            </w:r>
          </w:p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вопросы</w:t>
            </w:r>
          </w:p>
        </w:tc>
        <w:tc>
          <w:tcPr>
            <w:tcW w:w="4672" w:type="dxa"/>
            <w:tcBorders>
              <w:top w:val="single" w:sz="12" w:space="0" w:color="auto"/>
            </w:tcBorders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3</w:t>
            </w:r>
          </w:p>
        </w:tc>
      </w:tr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Максимальный балл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10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>4.2.4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 xml:space="preserve">нивания по оценочному средству 4 </w:t>
      </w:r>
      <w:r w:rsidRPr="00D91792">
        <w:rPr>
          <w:color w:val="auto"/>
          <w:szCs w:val="28"/>
          <w:lang w:eastAsia="zh-CN"/>
        </w:rPr>
        <w:t>- разработка презентации доклада</w:t>
      </w:r>
      <w:r>
        <w:rPr>
          <w:color w:val="auto"/>
          <w:szCs w:val="28"/>
          <w:lang w:eastAsia="zh-CN"/>
        </w:rPr>
        <w:t>.</w:t>
      </w:r>
    </w:p>
    <w:p w:rsidR="00E35F55" w:rsidRDefault="00E35F55" w:rsidP="00E35F55">
      <w:pPr>
        <w:ind w:left="0" w:firstLine="0"/>
        <w:rPr>
          <w:color w:val="auto"/>
          <w:szCs w:val="28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Pr="005431CD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рейтинг)</w:t>
            </w:r>
          </w:p>
        </w:tc>
      </w:tr>
      <w:tr w:rsidR="00E35F55" w:rsidTr="008D6DC4">
        <w:tc>
          <w:tcPr>
            <w:tcW w:w="4672" w:type="dxa"/>
          </w:tcPr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Соответствие</w:t>
            </w:r>
            <w:r>
              <w:rPr>
                <w:szCs w:val="28"/>
              </w:rPr>
              <w:t xml:space="preserve"> </w:t>
            </w:r>
            <w:r w:rsidRPr="00D91792">
              <w:rPr>
                <w:szCs w:val="28"/>
              </w:rPr>
              <w:t>требованиям</w:t>
            </w:r>
          </w:p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презентации</w:t>
            </w:r>
          </w:p>
          <w:p w:rsidR="00E35F55" w:rsidRPr="00EC4099" w:rsidRDefault="00E35F55" w:rsidP="008D6DC4">
            <w:pPr>
              <w:shd w:val="clear" w:color="auto" w:fill="FFFFFF"/>
              <w:ind w:left="0" w:firstLine="0"/>
              <w:rPr>
                <w:color w:val="auto"/>
                <w:szCs w:val="28"/>
                <w:lang w:eastAsia="zh-CN"/>
              </w:rPr>
            </w:pP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color w:val="auto"/>
                <w:szCs w:val="28"/>
                <w:lang w:eastAsia="zh-CN"/>
              </w:rPr>
            </w:pPr>
            <w:r>
              <w:rPr>
                <w:color w:val="auto"/>
                <w:szCs w:val="28"/>
                <w:lang w:eastAsia="zh-CN"/>
              </w:rPr>
              <w:t>5</w:t>
            </w:r>
          </w:p>
        </w:tc>
      </w:tr>
      <w:tr w:rsidR="00E35F55" w:rsidTr="008D6DC4">
        <w:tc>
          <w:tcPr>
            <w:tcW w:w="4672" w:type="dxa"/>
          </w:tcPr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Адекватность количества фото- и</w:t>
            </w:r>
          </w:p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видеоматериалов</w:t>
            </w:r>
          </w:p>
          <w:p w:rsidR="00E35F55" w:rsidRPr="00EC4099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color w:val="auto"/>
                <w:szCs w:val="28"/>
                <w:lang w:eastAsia="zh-CN"/>
              </w:rPr>
            </w:pPr>
            <w:r>
              <w:rPr>
                <w:color w:val="auto"/>
                <w:szCs w:val="28"/>
                <w:lang w:eastAsia="zh-CN"/>
              </w:rPr>
              <w:t>4</w:t>
            </w:r>
          </w:p>
        </w:tc>
      </w:tr>
      <w:tr w:rsidR="00E35F55" w:rsidTr="008D6DC4">
        <w:tc>
          <w:tcPr>
            <w:tcW w:w="4672" w:type="dxa"/>
          </w:tcPr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Глубина анализа материала</w:t>
            </w:r>
          </w:p>
          <w:p w:rsidR="00E35F55" w:rsidRPr="00EC4099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color w:val="auto"/>
                <w:szCs w:val="28"/>
                <w:lang w:eastAsia="zh-CN"/>
              </w:rPr>
            </w:pPr>
            <w:r>
              <w:rPr>
                <w:color w:val="auto"/>
                <w:szCs w:val="28"/>
                <w:lang w:eastAsia="zh-CN"/>
              </w:rPr>
              <w:t>3</w:t>
            </w:r>
          </w:p>
        </w:tc>
      </w:tr>
      <w:tr w:rsidR="00E35F55" w:rsidTr="008D6DC4">
        <w:tc>
          <w:tcPr>
            <w:tcW w:w="4672" w:type="dxa"/>
          </w:tcPr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Наличие ярких примеров</w:t>
            </w:r>
          </w:p>
          <w:p w:rsidR="00E35F55" w:rsidRPr="00EC4099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color w:val="auto"/>
                <w:szCs w:val="28"/>
                <w:lang w:eastAsia="zh-CN"/>
              </w:rPr>
            </w:pPr>
            <w:r>
              <w:rPr>
                <w:color w:val="auto"/>
                <w:szCs w:val="28"/>
                <w:lang w:eastAsia="zh-CN"/>
              </w:rPr>
              <w:t>3</w:t>
            </w:r>
          </w:p>
        </w:tc>
      </w:tr>
      <w:tr w:rsidR="00E35F55" w:rsidTr="008D6DC4">
        <w:tc>
          <w:tcPr>
            <w:tcW w:w="4672" w:type="dxa"/>
          </w:tcPr>
          <w:p w:rsidR="00E35F55" w:rsidRPr="005431CD" w:rsidRDefault="00E35F55" w:rsidP="008D6DC4">
            <w:pPr>
              <w:shd w:val="clear" w:color="auto" w:fill="FFFFFF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Максимальный балл</w:t>
            </w:r>
          </w:p>
        </w:tc>
        <w:tc>
          <w:tcPr>
            <w:tcW w:w="4672" w:type="dxa"/>
          </w:tcPr>
          <w:p w:rsidR="00E35F55" w:rsidRPr="00EC4099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 w:rsidRPr="00EC4099">
              <w:rPr>
                <w:b/>
                <w:color w:val="auto"/>
                <w:szCs w:val="28"/>
                <w:lang w:eastAsia="zh-CN"/>
              </w:rPr>
              <w:t>15</w:t>
            </w:r>
          </w:p>
        </w:tc>
      </w:tr>
    </w:tbl>
    <w:p w:rsidR="00E35F55" w:rsidRPr="00D91792" w:rsidRDefault="00E35F55" w:rsidP="00E35F55">
      <w:pPr>
        <w:ind w:left="0" w:firstLine="0"/>
        <w:rPr>
          <w:color w:val="auto"/>
          <w:szCs w:val="28"/>
          <w:lang w:eastAsia="zh-CN"/>
        </w:rPr>
      </w:pPr>
    </w:p>
    <w:p w:rsidR="00E35F55" w:rsidRPr="009B7146" w:rsidRDefault="00E35F55" w:rsidP="00E35F55">
      <w:pPr>
        <w:ind w:left="-120" w:firstLine="0"/>
        <w:textAlignment w:val="baseline"/>
        <w:rPr>
          <w:rFonts w:eastAsia="Arial"/>
          <w:color w:val="auto"/>
          <w:szCs w:val="28"/>
        </w:rPr>
      </w:pPr>
      <w:r>
        <w:rPr>
          <w:b/>
          <w:color w:val="auto"/>
          <w:szCs w:val="28"/>
          <w:lang w:eastAsia="zh-CN"/>
        </w:rPr>
        <w:t>4.2.5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>нивания по оценочному средству 5 -</w:t>
      </w:r>
      <w:r w:rsidRPr="00EC4099">
        <w:rPr>
          <w:rFonts w:eastAsia="Arial"/>
          <w:color w:val="auto"/>
          <w:sz w:val="24"/>
          <w:szCs w:val="24"/>
        </w:rPr>
        <w:t xml:space="preserve"> </w:t>
      </w:r>
      <w:r>
        <w:rPr>
          <w:rFonts w:eastAsia="Arial"/>
          <w:color w:val="auto"/>
          <w:szCs w:val="28"/>
        </w:rPr>
        <w:t>с</w:t>
      </w:r>
      <w:r w:rsidRPr="009B7146">
        <w:rPr>
          <w:rFonts w:eastAsia="Arial"/>
          <w:color w:val="auto"/>
          <w:szCs w:val="28"/>
        </w:rPr>
        <w:t>оставление дополнительной библиографии</w:t>
      </w:r>
    </w:p>
    <w:p w:rsidR="00E35F55" w:rsidRPr="007C719C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рейтинг)</w:t>
            </w:r>
          </w:p>
        </w:tc>
      </w:tr>
      <w:tr w:rsidR="00E35F55" w:rsidTr="008D6DC4">
        <w:tc>
          <w:tcPr>
            <w:tcW w:w="4672" w:type="dxa"/>
          </w:tcPr>
          <w:p w:rsidR="00E35F55" w:rsidRPr="00A042A2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A042A2">
              <w:rPr>
                <w:color w:val="auto"/>
                <w:szCs w:val="28"/>
                <w:lang w:eastAsia="zh-CN"/>
              </w:rPr>
              <w:t>Количество источников</w:t>
            </w:r>
            <w:r>
              <w:rPr>
                <w:color w:val="auto"/>
                <w:szCs w:val="28"/>
                <w:lang w:eastAsia="zh-CN"/>
              </w:rPr>
              <w:t xml:space="preserve"> (1 ист.- 1 балл)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3-5</w:t>
            </w:r>
          </w:p>
        </w:tc>
      </w:tr>
      <w:tr w:rsidR="00E35F55" w:rsidTr="008D6DC4">
        <w:tc>
          <w:tcPr>
            <w:tcW w:w="4672" w:type="dxa"/>
          </w:tcPr>
          <w:p w:rsidR="00E35F55" w:rsidRPr="00A042A2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A042A2">
              <w:rPr>
                <w:color w:val="auto"/>
                <w:szCs w:val="28"/>
                <w:lang w:eastAsia="zh-CN"/>
              </w:rPr>
              <w:t>Полнота библиографических сведений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5</w:t>
            </w:r>
          </w:p>
        </w:tc>
      </w:tr>
      <w:tr w:rsidR="00E35F55" w:rsidTr="008D6DC4">
        <w:tc>
          <w:tcPr>
            <w:tcW w:w="4672" w:type="dxa"/>
          </w:tcPr>
          <w:p w:rsidR="00E35F55" w:rsidRPr="005431CD" w:rsidRDefault="00E35F55" w:rsidP="008D6DC4">
            <w:pPr>
              <w:shd w:val="clear" w:color="auto" w:fill="FFFFFF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Максимальный балл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10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A042A2" w:rsidRDefault="00E35F55" w:rsidP="00E35F55">
      <w:pPr>
        <w:ind w:left="0" w:firstLine="0"/>
        <w:rPr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>4.2.6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 xml:space="preserve">нивания по оценочному средству 6 – </w:t>
      </w:r>
      <w:r w:rsidRPr="00A042A2">
        <w:rPr>
          <w:color w:val="auto"/>
          <w:szCs w:val="28"/>
          <w:lang w:eastAsia="zh-CN"/>
        </w:rPr>
        <w:t>составление тестов и кроссвордов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рейтинг)</w:t>
            </w:r>
          </w:p>
        </w:tc>
      </w:tr>
      <w:tr w:rsidR="00E35F55" w:rsidTr="008D6DC4">
        <w:tc>
          <w:tcPr>
            <w:tcW w:w="4672" w:type="dxa"/>
          </w:tcPr>
          <w:p w:rsidR="00E35F55" w:rsidRPr="005431CD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5431CD">
              <w:rPr>
                <w:color w:val="auto"/>
                <w:szCs w:val="28"/>
                <w:lang w:eastAsia="zh-CN"/>
              </w:rPr>
              <w:t>Количество заданий</w:t>
            </w:r>
            <w:r>
              <w:rPr>
                <w:color w:val="auto"/>
                <w:szCs w:val="28"/>
                <w:lang w:eastAsia="zh-CN"/>
              </w:rPr>
              <w:t xml:space="preserve"> (0,5 б. за 1зад.)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10</w:t>
            </w:r>
          </w:p>
        </w:tc>
      </w:tr>
      <w:tr w:rsidR="00E35F55" w:rsidTr="008D6DC4">
        <w:tc>
          <w:tcPr>
            <w:tcW w:w="4672" w:type="dxa"/>
          </w:tcPr>
          <w:p w:rsidR="00E35F55" w:rsidRPr="005431CD" w:rsidRDefault="00E35F55" w:rsidP="008D6DC4">
            <w:pPr>
              <w:shd w:val="clear" w:color="auto" w:fill="FFFFFF"/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Максимальный балл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10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5431CD" w:rsidRDefault="00E35F55" w:rsidP="00E35F55">
      <w:pPr>
        <w:ind w:left="0" w:firstLine="0"/>
        <w:rPr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>4.2.7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 xml:space="preserve">нивания по оценочному средству 7 – </w:t>
      </w:r>
      <w:r w:rsidRPr="005431CD">
        <w:rPr>
          <w:color w:val="auto"/>
          <w:szCs w:val="28"/>
          <w:lang w:eastAsia="zh-CN"/>
        </w:rPr>
        <w:t>написание реферата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рейтинг)</w:t>
            </w:r>
          </w:p>
        </w:tc>
      </w:tr>
      <w:tr w:rsidR="00E35F55" w:rsidTr="008D6DC4">
        <w:tc>
          <w:tcPr>
            <w:tcW w:w="4672" w:type="dxa"/>
          </w:tcPr>
          <w:p w:rsidR="00E35F55" w:rsidRPr="005431CD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5431CD">
              <w:rPr>
                <w:color w:val="auto"/>
                <w:szCs w:val="28"/>
                <w:lang w:eastAsia="zh-CN"/>
              </w:rPr>
              <w:lastRenderedPageBreak/>
              <w:t>Полнота раскрытия темы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1</w:t>
            </w:r>
          </w:p>
        </w:tc>
      </w:tr>
      <w:tr w:rsidR="00E35F55" w:rsidTr="008D6DC4">
        <w:tc>
          <w:tcPr>
            <w:tcW w:w="4672" w:type="dxa"/>
          </w:tcPr>
          <w:p w:rsidR="00E35F55" w:rsidRPr="005431CD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5431CD">
              <w:rPr>
                <w:color w:val="auto"/>
                <w:szCs w:val="28"/>
                <w:lang w:eastAsia="zh-CN"/>
              </w:rPr>
              <w:t>Ясность и логичность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1</w:t>
            </w:r>
          </w:p>
        </w:tc>
      </w:tr>
      <w:tr w:rsidR="00E35F55" w:rsidTr="008D6DC4"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002F26">
              <w:rPr>
                <w:color w:val="auto"/>
                <w:szCs w:val="28"/>
                <w:lang w:eastAsia="zh-CN"/>
              </w:rPr>
              <w:t>Глубина анализа материала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3</w:t>
            </w:r>
          </w:p>
        </w:tc>
      </w:tr>
      <w:tr w:rsidR="00E35F55" w:rsidTr="008D6DC4"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>
              <w:rPr>
                <w:b/>
                <w:szCs w:val="28"/>
              </w:rPr>
              <w:t>Максимальный балл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5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Pr="00D3610A" w:rsidRDefault="00E35F55" w:rsidP="00E35F55">
      <w:pPr>
        <w:ind w:left="0" w:firstLine="0"/>
        <w:rPr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>4.2.8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 xml:space="preserve">нивания по оценочному средству 8 - </w:t>
      </w:r>
      <w:r w:rsidRPr="00D3610A">
        <w:rPr>
          <w:color w:val="auto"/>
          <w:szCs w:val="28"/>
          <w:lang w:eastAsia="zh-CN"/>
        </w:rPr>
        <w:t>индивидуальное домашнее задание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рейтинг)</w:t>
            </w:r>
          </w:p>
        </w:tc>
      </w:tr>
      <w:tr w:rsidR="00E35F55" w:rsidTr="008D6DC4">
        <w:tc>
          <w:tcPr>
            <w:tcW w:w="4672" w:type="dxa"/>
          </w:tcPr>
          <w:p w:rsidR="00E35F55" w:rsidRPr="00BE0FA5" w:rsidRDefault="00E35F55" w:rsidP="008D6DC4">
            <w:pPr>
              <w:spacing w:after="221" w:line="256" w:lineRule="auto"/>
              <w:ind w:left="0" w:firstLine="0"/>
            </w:pPr>
            <w:r w:rsidRPr="00795230">
              <w:t xml:space="preserve">Ориентация в информационном пространстве  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1</w:t>
            </w:r>
          </w:p>
        </w:tc>
      </w:tr>
      <w:tr w:rsidR="00E35F55" w:rsidTr="008D6DC4">
        <w:tc>
          <w:tcPr>
            <w:tcW w:w="4672" w:type="dxa"/>
          </w:tcPr>
          <w:p w:rsidR="00E35F55" w:rsidRPr="005431CD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795230">
              <w:t>Обучающийся приводит различные точки зрения, а также собственные взгляды на проблему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2</w:t>
            </w:r>
          </w:p>
        </w:tc>
      </w:tr>
      <w:tr w:rsidR="00E35F55" w:rsidTr="008D6DC4">
        <w:tc>
          <w:tcPr>
            <w:tcW w:w="4672" w:type="dxa"/>
          </w:tcPr>
          <w:p w:rsidR="00E35F55" w:rsidRPr="00D91792" w:rsidRDefault="00E35F55" w:rsidP="008D6DC4">
            <w:pPr>
              <w:shd w:val="clear" w:color="auto" w:fill="FFFFFF"/>
              <w:ind w:left="0" w:firstLine="0"/>
              <w:rPr>
                <w:szCs w:val="28"/>
              </w:rPr>
            </w:pPr>
            <w:r w:rsidRPr="00D91792">
              <w:rPr>
                <w:szCs w:val="28"/>
              </w:rPr>
              <w:t>Логичность и последовательность</w:t>
            </w:r>
          </w:p>
          <w:p w:rsidR="00E35F55" w:rsidRPr="00002F26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D91792">
              <w:rPr>
                <w:szCs w:val="28"/>
              </w:rPr>
              <w:t>изложения материала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2</w:t>
            </w:r>
          </w:p>
        </w:tc>
      </w:tr>
      <w:tr w:rsidR="00E35F55" w:rsidTr="008D6DC4"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>
              <w:rPr>
                <w:b/>
                <w:szCs w:val="28"/>
              </w:rPr>
              <w:t>Максимальный балл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5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  <w:r>
        <w:rPr>
          <w:b/>
          <w:color w:val="auto"/>
          <w:szCs w:val="28"/>
          <w:lang w:eastAsia="zh-CN"/>
        </w:rPr>
        <w:t>4.2.9</w:t>
      </w:r>
      <w:r w:rsidRPr="007C719C">
        <w:rPr>
          <w:b/>
          <w:color w:val="auto"/>
          <w:szCs w:val="28"/>
          <w:lang w:eastAsia="zh-CN"/>
        </w:rPr>
        <w:t>. Критерии оце</w:t>
      </w:r>
      <w:r>
        <w:rPr>
          <w:b/>
          <w:color w:val="auto"/>
          <w:szCs w:val="28"/>
          <w:lang w:eastAsia="zh-CN"/>
        </w:rPr>
        <w:t xml:space="preserve">нивания по оценочному средству 9 - </w:t>
      </w:r>
      <w:r w:rsidRPr="00002F26">
        <w:rPr>
          <w:color w:val="auto"/>
          <w:szCs w:val="28"/>
          <w:lang w:eastAsia="zh-CN"/>
        </w:rPr>
        <w:t>тестирование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Критерии оценивания</w:t>
            </w:r>
          </w:p>
        </w:tc>
        <w:tc>
          <w:tcPr>
            <w:tcW w:w="4672" w:type="dxa"/>
          </w:tcPr>
          <w:p w:rsidR="00E35F55" w:rsidRPr="007C719C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 w:rsidRPr="007C719C">
              <w:rPr>
                <w:b/>
                <w:color w:val="auto"/>
                <w:szCs w:val="28"/>
                <w:lang w:eastAsia="zh-CN"/>
              </w:rPr>
              <w:t>Количество баллов (вклад в</w:t>
            </w:r>
          </w:p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>рейтинг)</w:t>
            </w:r>
          </w:p>
        </w:tc>
      </w:tr>
      <w:tr w:rsidR="00E35F55" w:rsidTr="008D6DC4"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002F26">
              <w:rPr>
                <w:color w:val="auto"/>
                <w:szCs w:val="28"/>
                <w:lang w:eastAsia="zh-CN"/>
              </w:rPr>
              <w:t>60–72 % выполненных заданий</w:t>
            </w:r>
          </w:p>
        </w:tc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 w:rsidRPr="00002F26">
              <w:rPr>
                <w:b/>
                <w:color w:val="auto"/>
                <w:szCs w:val="28"/>
                <w:lang w:eastAsia="zh-CN"/>
              </w:rPr>
              <w:t>18-20</w:t>
            </w:r>
          </w:p>
        </w:tc>
      </w:tr>
      <w:tr w:rsidR="00E35F55" w:rsidTr="008D6DC4"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002F26">
              <w:rPr>
                <w:color w:val="auto"/>
                <w:szCs w:val="28"/>
                <w:lang w:eastAsia="zh-CN"/>
              </w:rPr>
              <w:t>73–86 % выполненных заданий</w:t>
            </w:r>
          </w:p>
        </w:tc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 w:rsidRPr="00002F26">
              <w:rPr>
                <w:b/>
                <w:color w:val="auto"/>
                <w:szCs w:val="28"/>
                <w:lang w:eastAsia="zh-CN"/>
              </w:rPr>
              <w:t>21-25</w:t>
            </w:r>
          </w:p>
        </w:tc>
      </w:tr>
      <w:tr w:rsidR="00E35F55" w:rsidTr="008D6DC4"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rPr>
                <w:color w:val="auto"/>
                <w:szCs w:val="28"/>
                <w:lang w:eastAsia="zh-CN"/>
              </w:rPr>
            </w:pPr>
            <w:r w:rsidRPr="00002F26">
              <w:rPr>
                <w:color w:val="auto"/>
                <w:szCs w:val="28"/>
                <w:lang w:eastAsia="zh-CN"/>
              </w:rPr>
              <w:t>87–100 % выполненных заданий</w:t>
            </w:r>
          </w:p>
        </w:tc>
        <w:tc>
          <w:tcPr>
            <w:tcW w:w="4672" w:type="dxa"/>
          </w:tcPr>
          <w:p w:rsidR="00E35F55" w:rsidRPr="00002F26" w:rsidRDefault="00E35F55" w:rsidP="008D6DC4">
            <w:pPr>
              <w:ind w:left="0" w:firstLine="0"/>
              <w:jc w:val="center"/>
              <w:rPr>
                <w:b/>
                <w:color w:val="auto"/>
                <w:szCs w:val="28"/>
                <w:lang w:eastAsia="zh-CN"/>
              </w:rPr>
            </w:pPr>
            <w:r w:rsidRPr="00002F26">
              <w:rPr>
                <w:b/>
                <w:color w:val="auto"/>
                <w:szCs w:val="28"/>
                <w:lang w:eastAsia="zh-CN"/>
              </w:rPr>
              <w:t>26-30</w:t>
            </w:r>
          </w:p>
        </w:tc>
      </w:tr>
      <w:tr w:rsidR="00E35F55" w:rsidTr="008D6DC4"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szCs w:val="28"/>
              </w:rPr>
              <w:t>Максимальный балл</w:t>
            </w:r>
          </w:p>
        </w:tc>
        <w:tc>
          <w:tcPr>
            <w:tcW w:w="4672" w:type="dxa"/>
          </w:tcPr>
          <w:p w:rsidR="00E35F55" w:rsidRDefault="00E35F55" w:rsidP="008D6DC4">
            <w:pPr>
              <w:ind w:left="0" w:firstLine="0"/>
              <w:rPr>
                <w:b/>
                <w:color w:val="auto"/>
                <w:szCs w:val="28"/>
                <w:lang w:eastAsia="zh-CN"/>
              </w:rPr>
            </w:pPr>
            <w:r>
              <w:rPr>
                <w:b/>
                <w:color w:val="auto"/>
                <w:szCs w:val="28"/>
                <w:lang w:eastAsia="zh-CN"/>
              </w:rPr>
              <w:t xml:space="preserve">                              30</w:t>
            </w:r>
          </w:p>
        </w:tc>
      </w:tr>
    </w:tbl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E35F55">
      <w:pPr>
        <w:ind w:left="0" w:firstLine="0"/>
        <w:rPr>
          <w:b/>
          <w:color w:val="auto"/>
          <w:szCs w:val="28"/>
          <w:lang w:eastAsia="zh-CN"/>
        </w:rPr>
      </w:pPr>
    </w:p>
    <w:p w:rsidR="00E35F55" w:rsidRDefault="00E35F55" w:rsidP="00B9422E">
      <w:pPr>
        <w:pStyle w:val="a4"/>
        <w:numPr>
          <w:ilvl w:val="0"/>
          <w:numId w:val="8"/>
        </w:numPr>
        <w:rPr>
          <w:b/>
          <w:color w:val="auto"/>
          <w:szCs w:val="28"/>
          <w:lang w:eastAsia="zh-CN"/>
        </w:rPr>
      </w:pPr>
      <w:r w:rsidRPr="00395571">
        <w:rPr>
          <w:b/>
          <w:color w:val="auto"/>
          <w:szCs w:val="28"/>
          <w:lang w:eastAsia="zh-CN"/>
        </w:rPr>
        <w:lastRenderedPageBreak/>
        <w:t xml:space="preserve"> Оценочные средства (контрольно-измерительные материалы)</w:t>
      </w:r>
    </w:p>
    <w:p w:rsidR="00A52EEB" w:rsidRPr="00A52EEB" w:rsidRDefault="00A52EEB" w:rsidP="00A52EEB">
      <w:pPr>
        <w:pStyle w:val="a4"/>
        <w:ind w:firstLine="0"/>
        <w:rPr>
          <w:b/>
          <w:color w:val="auto"/>
          <w:szCs w:val="28"/>
          <w:lang w:eastAsia="zh-CN"/>
        </w:rPr>
      </w:pPr>
    </w:p>
    <w:p w:rsidR="00395571" w:rsidRPr="00395571" w:rsidRDefault="00395571" w:rsidP="00395571">
      <w:pPr>
        <w:ind w:left="0" w:firstLine="0"/>
        <w:rPr>
          <w:b/>
          <w:color w:val="auto"/>
          <w:szCs w:val="28"/>
        </w:rPr>
      </w:pPr>
      <w:r w:rsidRPr="00395571">
        <w:rPr>
          <w:b/>
          <w:color w:val="auto"/>
          <w:szCs w:val="28"/>
          <w:lang w:eastAsia="zh-CN"/>
        </w:rPr>
        <w:t xml:space="preserve">5.1. </w:t>
      </w:r>
      <w:r w:rsidRPr="00395571">
        <w:rPr>
          <w:b/>
          <w:color w:val="auto"/>
          <w:szCs w:val="28"/>
        </w:rPr>
        <w:t>Вопросы к зачету</w:t>
      </w:r>
      <w:r w:rsidRPr="00395571">
        <w:rPr>
          <w:color w:val="auto"/>
          <w:szCs w:val="28"/>
          <w:lang w:eastAsia="zh-CN"/>
        </w:rPr>
        <w:t xml:space="preserve"> по</w:t>
      </w:r>
      <w:r w:rsidRPr="00395571">
        <w:rPr>
          <w:b/>
          <w:color w:val="auto"/>
          <w:szCs w:val="28"/>
          <w:lang w:eastAsia="zh-CN"/>
        </w:rPr>
        <w:t xml:space="preserve"> </w:t>
      </w:r>
      <w:r w:rsidRPr="00395571">
        <w:rPr>
          <w:color w:val="auto"/>
          <w:szCs w:val="28"/>
          <w:lang w:eastAsia="zh-CN"/>
        </w:rPr>
        <w:t>дисциплине</w:t>
      </w:r>
      <w:r w:rsidR="00A52EEB">
        <w:rPr>
          <w:iCs/>
          <w:color w:val="auto"/>
          <w:szCs w:val="28"/>
          <w:lang w:eastAsia="zh-CN"/>
        </w:rPr>
        <w:t xml:space="preserve"> «Р</w:t>
      </w:r>
      <w:r w:rsidRPr="00395571">
        <w:rPr>
          <w:iCs/>
          <w:color w:val="auto"/>
          <w:szCs w:val="28"/>
          <w:lang w:eastAsia="zh-CN"/>
        </w:rPr>
        <w:t>иторика»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1. Риторика как наука и искусство. Необходимость изучения риторики в современных условиях общения. Дефиниция риторики в научной литературе. Связь риторики с культурой речи, стилистикой, этикой, психологией.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2. История развития риторической мысли в европейской и отечественной культуре.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3. Общая и частная риторики. Педагогическая риторика как разновидность частной риторики. Цель, задачи и содержание педагогической риторики как вузовской дисциплины. Понятие риторизации учебно-воспитательного процесса.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4. Общение и речь. Сущность, функции, виды и формы общения. Дискурс как процесс речевого поведения. Речевой акт. Текст. Речевой жанр. Речевые ситуации в педагогическом общении.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5. Общение и речь. Коммуникативная ситуация, ее составляющие. Понятие эффективной коммуникации. Коммуникативные барьеры в деятельности учителя и преодоление конфликтных ситуаций. Общие принципы коммуникации: принцип кооперации и принцип вежливости.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6. Вербальный и невербальный аспекты педагогического общения.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7. Культура речевого общения. Риторика и культура речи. Язык и речь. Литературный язык и норма. Коммуникативные качества речи. Нормативный компонент культуры речи: языковые нормы. Культура речи учителя, соблюдение языковых норм как необходимое условие эффективного общения.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8. Культура речевого поведения. Речевая этика в профессиональной деятельности учителя. Формулы речевого этикета. Индивидуальный стиль речи учителя. Агрессия в речи учителя.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9. Профессионально-значимые качества голоса учителя. Основные элементы техники устной речи. Голос. Речевой аппарат, его функционирование. Дикция и выразительное чтение. Пауза: виды, их специфика.  Интонация, ее роль в общении.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10. Речевая деятельность учителя. Механизмы речи. Речь как способ формирования мысли посредством языка. Виды речевой деятельности.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11. Специфика слушания как вида речевой деятельности. Процесс смыслового восприятия звучащей речи. Виды слушания, способы. Умение слушать как профессионально-значимое умение.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12. Специфика чтения как вида речевой деятельности. Чтение в профессиональной деятельности учителя.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13. Говорение и письмо как виды речевой деятельности. Текст и дискурс как единицы продуктивной речевой деятельности. Особенности устной и письменной речи. Письмо и говорение в профессиональной деятельности учителя.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14. Понятие о речевом жанре. Соотношение понятий «Речевой жанр» и «Речевой акт». Понятие педагогического речевого жанра. Устные речевые жанры: изложение,  оценочные высказывания в ситуации опроса, проверки </w:t>
      </w:r>
      <w:r w:rsidRPr="00395571">
        <w:rPr>
          <w:color w:val="auto"/>
          <w:szCs w:val="28"/>
        </w:rPr>
        <w:lastRenderedPageBreak/>
        <w:t xml:space="preserve">домашнего задания и др.; объяснительный монолог; доклад; лекция; приемы ораторской речи; отчет; дискуссионное общение.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15. Письменные речевые жанры: аннотация, отзыв и рецензия, реферат, характеристика ученика, конспект, тезисы. Школьный урок как сложный педагогический жанр.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16. Ораторское искусство. Роды и виды ораторского искусства. Специфика публичного выступления. Публичное выступление в профессиональной деятельности учителя.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Подготовка к публичному выступлению. Три основные категории риторики: этос, пафос, логос.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17. Оратор и аудитория. Образ ритора. Типы ораторов. Риторические позиции оратора в ходе выступления. Внешний вид. Манера выступления. Расположение в аудитории. Типы слушателей по умению понять смысл сообщения. Этические и эстетические качества ораторской речи.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18. Структура публичного выступления. Три основные категории риторики: этос, пафос, логос. Риторический канон: основные этапы подготовки публичного выступления. Риторический эскиз речи.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19. Виды публичных выступлений. Информирующая речь. Аргументирующая речь (убеждающая, доказательная, объяснительная, призывающая к действию – агитационная). Эпидейктическая речь.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20. Риторическая аргументация как убеждающая система. Понятие аргументации. Тезис и аргумент. Типы доказательств. Сильные и слабые аргументы. Риторическое манипулирование.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21. Дискуссионная речь как разновидность устной публичной речи. Культура спора. Разновидности: диспут, дискуссия, полемика, дебаты. Стратегия и тактика ведения спора. Участники спора. Постановка вопроса.</w:t>
      </w:r>
    </w:p>
    <w:p w:rsidR="00395571" w:rsidRPr="00395571" w:rsidRDefault="00395571" w:rsidP="00395571">
      <w:pPr>
        <w:ind w:left="0" w:firstLine="0"/>
        <w:rPr>
          <w:color w:val="auto"/>
        </w:rPr>
      </w:pPr>
    </w:p>
    <w:p w:rsidR="00395571" w:rsidRPr="00395571" w:rsidRDefault="00395571" w:rsidP="00395571">
      <w:pPr>
        <w:ind w:left="0" w:firstLine="0"/>
        <w:rPr>
          <w:b/>
          <w:color w:val="auto"/>
          <w:szCs w:val="28"/>
          <w:lang w:eastAsia="zh-CN"/>
        </w:rPr>
      </w:pPr>
      <w:r w:rsidRPr="00395571">
        <w:rPr>
          <w:b/>
          <w:color w:val="auto"/>
          <w:szCs w:val="28"/>
          <w:lang w:eastAsia="zh-CN"/>
        </w:rPr>
        <w:t>5.2 Типовые вопросы и задания к письменной работе (тесту).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1. В России пик расцвета риторики наблюдался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в начале XX в.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в конце XVIII в.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в I половине XIX в.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во II половине XIX в.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2. Способ изложения материала (…изложение материала в хронологической 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последовательности)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дедуктивный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исторический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концентрический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индуктивный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3. Жанр схоластической риторики развивался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в Древнем Риме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в эпоху Возрождения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в средние века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в России в эпоху Петра I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4. Тезис – это…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lastRenderedPageBreak/>
        <w:t>1) главная мысль (текста или выступления), выраженная словами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мысль, высказанная субъектом речи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процесс приведения доказательств для обоснования какой-либо мысли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точка зрения субъекта речи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5. Принцип кооперации состоит из нескольких максим (правил). Максима, не входящая в этот принцип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количества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отношения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такта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качества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6. Способ изложения материала (Изложение материала от общего к частному, от тезиса к его доказательствам)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индуктивный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концентрический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дедуктивный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исторический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7. «Оратор есть тот, кто любой вопрос изложит со знанием дела, стройно и изящно, с достоинством при исполнении» –  это «золотое» правило риторики. Его автором является…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Квинтилиан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Цицерон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Аристотель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Платон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8. Односторонняя аргументация – это…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аргументация только «против»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аргументация только «за»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аргументация либо «за», либо «против»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аргументация ни «за», ни «против»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9. Принцип вежливости состоит из нескольких максим (правил). Максима, не входящая в этот принцип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согласия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симпатии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такта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качества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10. В понятие «невербальные средства общения» входят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только жесты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только позы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только мимика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мимика, жесты и позы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11. Объектом риторики (в узком смысле) является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искусство подготовки публичной речи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любые разновидности речевой коммуникации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искусство произнесения публичной речи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искусство подготовки и произнесения публичной речи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12. Основой неориторики является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lastRenderedPageBreak/>
        <w:t>1) искусство украшения речи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искусство подготовки публичной речи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искусство хорошо говорить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теория аргументации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13. К жанрам научного стиля не относится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монография, тезисы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рецензия, статья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аннотация, доклад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устав, протокол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14. Отметьте высказывание, наиболее предпочтительное в ходе деловой беседы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это чепуха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думаю, что мы все от этого выиграем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я считаю…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это абсурдно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15. Спонтанная литературная речь, реализуемая в неофициальных ситуациях при непосредственном участии говорящих, называется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разговорная речь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ораторская речь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просторечие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деловая беседа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16. Определите эффективность использования в публичной речи устойчивых оборотов («Как три капли воды», «Хождение за три океана»)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ограничивается тематика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достигается сложность изложения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повышается выразительность речи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 xml:space="preserve">4) исключается двусмысленность 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17. К речевым тактикам в выступлении оратора не относится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приведение примера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внесение элемента неформальности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апелляция к авторитету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Осознание ситуации в целом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18. Речевая деятельность субъекта и реакция адресата на речь субъекта – это речевая (ое)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событие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ситуация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взаимодействие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поведение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19. Автор фразеологизма «Тришкин кафтан»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Н.Лесков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И.Крылов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А.Пушкин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Н.Гоголь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20. Способ изложения материала в тексте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индуктивный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lastRenderedPageBreak/>
        <w:t>2) ступенчатый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дедуктивный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концентрический</w:t>
      </w:r>
    </w:p>
    <w:p w:rsidR="00395571" w:rsidRPr="00395571" w:rsidRDefault="00395571" w:rsidP="00395571">
      <w:pPr>
        <w:ind w:left="0" w:firstLine="72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На севере поселенец посреди лесов и болот с трудом отыскивал сухое место, на котором можно было бы с некоторою безопасностью и удобством поставить ногу, выстроить избу. Такие сухие места, открытые пригорки, являлись мелкими островками среди моря лесов и болот. На таком островке можно было поставить один, два, самое большее – три крестьянских двора. Вот почему деревья в один или два крестьянских двора является господствующей формой расселения в северной Руси чуть не до конца 17 века.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21. В какой позе человек усваивает меньше информации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руки, лежащие на коленях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руки, скрещенные на груди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руки, заведенные за голову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руки, сжатые за спиной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22. Способ изложения материала (Расположение материала вокруг главной проблемы, переход от общего рассмотрения центрального вопроса к более конкретному)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1) исторический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2) стадиальный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3) индуктивный</w:t>
      </w:r>
    </w:p>
    <w:p w:rsidR="00395571" w:rsidRPr="00395571" w:rsidRDefault="00395571" w:rsidP="00395571">
      <w:pPr>
        <w:ind w:left="0" w:firstLine="360"/>
        <w:jc w:val="both"/>
        <w:rPr>
          <w:color w:val="auto"/>
          <w:szCs w:val="28"/>
        </w:rPr>
      </w:pPr>
      <w:r w:rsidRPr="00395571">
        <w:rPr>
          <w:color w:val="auto"/>
          <w:szCs w:val="28"/>
        </w:rPr>
        <w:t>4) дедуктивный</w:t>
      </w:r>
    </w:p>
    <w:p w:rsidR="00395571" w:rsidRPr="00395571" w:rsidRDefault="00395571" w:rsidP="00395571">
      <w:pPr>
        <w:ind w:left="0" w:firstLine="0"/>
        <w:jc w:val="both"/>
        <w:rPr>
          <w:color w:val="auto"/>
          <w:szCs w:val="28"/>
        </w:rPr>
      </w:pPr>
    </w:p>
    <w:p w:rsidR="00395571" w:rsidRPr="00395571" w:rsidRDefault="00395571" w:rsidP="00395571">
      <w:pPr>
        <w:widowControl w:val="0"/>
        <w:shd w:val="clear" w:color="auto" w:fill="FFFFFF"/>
        <w:suppressAutoHyphens/>
        <w:autoSpaceDE w:val="0"/>
        <w:ind w:left="0" w:firstLine="567"/>
        <w:jc w:val="both"/>
        <w:rPr>
          <w:color w:val="auto"/>
          <w:szCs w:val="28"/>
          <w:lang w:eastAsia="zh-CN"/>
        </w:rPr>
      </w:pPr>
    </w:p>
    <w:p w:rsidR="00395571" w:rsidRPr="00395571" w:rsidRDefault="00395571" w:rsidP="00395571">
      <w:pPr>
        <w:widowControl w:val="0"/>
        <w:shd w:val="clear" w:color="auto" w:fill="FFFFFF"/>
        <w:suppressAutoHyphens/>
        <w:autoSpaceDE w:val="0"/>
        <w:ind w:left="0" w:firstLine="567"/>
        <w:jc w:val="both"/>
        <w:rPr>
          <w:color w:val="auto"/>
          <w:szCs w:val="28"/>
          <w:lang w:eastAsia="zh-CN"/>
        </w:rPr>
      </w:pPr>
      <w:r w:rsidRPr="00395571">
        <w:rPr>
          <w:color w:val="auto"/>
          <w:szCs w:val="28"/>
          <w:lang w:eastAsia="zh-CN"/>
        </w:rPr>
        <w:t xml:space="preserve">5.3. </w:t>
      </w:r>
      <w:r w:rsidRPr="00395571">
        <w:rPr>
          <w:b/>
          <w:color w:val="auto"/>
          <w:szCs w:val="28"/>
          <w:lang w:eastAsia="zh-CN"/>
        </w:rPr>
        <w:t>Обзор литературных источников</w:t>
      </w:r>
      <w:r w:rsidRPr="00395571">
        <w:rPr>
          <w:color w:val="auto"/>
          <w:szCs w:val="28"/>
          <w:lang w:eastAsia="zh-CN"/>
        </w:rPr>
        <w:t xml:space="preserve"> «Ретроспективный анализ по проблеме исследования».</w:t>
      </w:r>
    </w:p>
    <w:p w:rsidR="00395571" w:rsidRPr="00395571" w:rsidRDefault="00395571" w:rsidP="00395571">
      <w:pPr>
        <w:widowControl w:val="0"/>
        <w:shd w:val="clear" w:color="auto" w:fill="FFFFFF"/>
        <w:suppressAutoHyphens/>
        <w:autoSpaceDE w:val="0"/>
        <w:ind w:left="0" w:firstLine="567"/>
        <w:jc w:val="both"/>
        <w:rPr>
          <w:color w:val="auto"/>
          <w:szCs w:val="28"/>
          <w:lang w:eastAsia="zh-CN"/>
        </w:rPr>
      </w:pPr>
      <w:r w:rsidRPr="00395571">
        <w:rPr>
          <w:color w:val="auto"/>
          <w:szCs w:val="28"/>
          <w:lang w:eastAsia="zh-CN"/>
        </w:rPr>
        <w:t xml:space="preserve">Составьте обзор литературных источников «Ретроспективный анализ по проблеме исследования» (предложенной преподавателем). </w:t>
      </w:r>
    </w:p>
    <w:p w:rsidR="00395571" w:rsidRPr="00395571" w:rsidRDefault="00395571" w:rsidP="00395571">
      <w:pPr>
        <w:widowControl w:val="0"/>
        <w:shd w:val="clear" w:color="auto" w:fill="FFFFFF"/>
        <w:suppressAutoHyphens/>
        <w:autoSpaceDE w:val="0"/>
        <w:ind w:left="0" w:firstLine="567"/>
        <w:jc w:val="both"/>
        <w:rPr>
          <w:color w:val="auto"/>
          <w:szCs w:val="28"/>
          <w:lang w:eastAsia="zh-CN"/>
        </w:rPr>
      </w:pPr>
    </w:p>
    <w:p w:rsidR="00395571" w:rsidRPr="00395571" w:rsidRDefault="00395571" w:rsidP="00395571">
      <w:pPr>
        <w:widowControl w:val="0"/>
        <w:shd w:val="clear" w:color="auto" w:fill="FFFFFF"/>
        <w:suppressAutoHyphens/>
        <w:autoSpaceDE w:val="0"/>
        <w:ind w:left="0" w:firstLine="567"/>
        <w:jc w:val="both"/>
        <w:rPr>
          <w:color w:val="auto"/>
          <w:szCs w:val="28"/>
          <w:lang w:eastAsia="zh-CN"/>
        </w:rPr>
      </w:pPr>
      <w:r w:rsidRPr="00395571">
        <w:rPr>
          <w:color w:val="auto"/>
          <w:szCs w:val="28"/>
          <w:lang w:eastAsia="zh-CN"/>
        </w:rPr>
        <w:t xml:space="preserve">5.4. </w:t>
      </w:r>
      <w:r w:rsidRPr="00395571">
        <w:rPr>
          <w:b/>
          <w:color w:val="auto"/>
          <w:szCs w:val="28"/>
          <w:lang w:eastAsia="zh-CN"/>
        </w:rPr>
        <w:t>Групповой проект по образовательным формам</w:t>
      </w:r>
    </w:p>
    <w:p w:rsidR="00395571" w:rsidRPr="00395571" w:rsidRDefault="00395571" w:rsidP="00B9422E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autoSpaceDE w:val="0"/>
        <w:spacing w:after="160" w:line="259" w:lineRule="auto"/>
        <w:ind w:left="927" w:right="-1"/>
        <w:jc w:val="both"/>
        <w:rPr>
          <w:color w:val="auto"/>
          <w:szCs w:val="28"/>
          <w:lang w:eastAsia="zh-CN"/>
        </w:rPr>
      </w:pPr>
      <w:r w:rsidRPr="00395571">
        <w:rPr>
          <w:color w:val="auto"/>
          <w:szCs w:val="28"/>
          <w:lang w:eastAsia="zh-CN"/>
        </w:rPr>
        <w:t>Разработайте план проведения учебно-научной конференции для студентов, магистрантов.</w:t>
      </w:r>
    </w:p>
    <w:p w:rsidR="00395571" w:rsidRPr="00395571" w:rsidRDefault="00395571" w:rsidP="00B9422E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autoSpaceDE w:val="0"/>
        <w:spacing w:after="160" w:line="259" w:lineRule="auto"/>
        <w:ind w:left="927" w:right="-1"/>
        <w:jc w:val="both"/>
        <w:rPr>
          <w:color w:val="auto"/>
          <w:szCs w:val="28"/>
          <w:lang w:eastAsia="zh-CN"/>
        </w:rPr>
      </w:pPr>
      <w:r w:rsidRPr="00395571">
        <w:rPr>
          <w:color w:val="auto"/>
          <w:szCs w:val="28"/>
          <w:lang w:eastAsia="zh-CN"/>
        </w:rPr>
        <w:t>Разработайте план мероприятия по празднованию годовщины (со дня рождения/смерти) одного из выдающихся ораторов.</w:t>
      </w:r>
    </w:p>
    <w:p w:rsidR="00395571" w:rsidRPr="00395571" w:rsidRDefault="00395571" w:rsidP="00B9422E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</w:tabs>
        <w:suppressAutoHyphens/>
        <w:autoSpaceDE w:val="0"/>
        <w:spacing w:after="160" w:line="259" w:lineRule="auto"/>
        <w:ind w:left="927" w:right="-1"/>
        <w:jc w:val="both"/>
        <w:rPr>
          <w:color w:val="auto"/>
          <w:szCs w:val="28"/>
          <w:lang w:eastAsia="zh-CN"/>
        </w:rPr>
      </w:pPr>
      <w:r w:rsidRPr="00395571">
        <w:rPr>
          <w:color w:val="auto"/>
          <w:szCs w:val="28"/>
          <w:lang w:eastAsia="zh-CN"/>
        </w:rPr>
        <w:t>Разработайте план проведения Дня славянской письменности в общеобразовательной организации.</w:t>
      </w:r>
    </w:p>
    <w:p w:rsidR="00395571" w:rsidRPr="00395571" w:rsidRDefault="00395571" w:rsidP="00395571">
      <w:pPr>
        <w:widowControl w:val="0"/>
        <w:shd w:val="clear" w:color="auto" w:fill="FFFFFF"/>
        <w:suppressAutoHyphens/>
        <w:autoSpaceDE w:val="0"/>
        <w:ind w:left="0" w:firstLine="567"/>
        <w:jc w:val="both"/>
        <w:rPr>
          <w:color w:val="auto"/>
          <w:szCs w:val="28"/>
          <w:lang w:eastAsia="zh-CN"/>
        </w:rPr>
      </w:pPr>
    </w:p>
    <w:p w:rsidR="00395571" w:rsidRPr="00395571" w:rsidRDefault="00395571" w:rsidP="00395571">
      <w:pPr>
        <w:widowControl w:val="0"/>
        <w:suppressAutoHyphens/>
        <w:autoSpaceDE w:val="0"/>
        <w:ind w:left="0" w:firstLine="567"/>
        <w:jc w:val="both"/>
        <w:rPr>
          <w:color w:val="auto"/>
          <w:kern w:val="3"/>
          <w:sz w:val="24"/>
          <w:szCs w:val="24"/>
        </w:rPr>
      </w:pPr>
      <w:r w:rsidRPr="00395571">
        <w:rPr>
          <w:color w:val="auto"/>
          <w:szCs w:val="28"/>
          <w:lang w:eastAsia="zh-CN"/>
        </w:rPr>
        <w:t xml:space="preserve">5.5. </w:t>
      </w:r>
      <w:r w:rsidRPr="00395571">
        <w:rPr>
          <w:color w:val="auto"/>
          <w:szCs w:val="20"/>
          <w:lang w:eastAsia="zh-CN"/>
        </w:rPr>
        <w:t xml:space="preserve"> </w:t>
      </w:r>
      <w:r w:rsidRPr="00395571">
        <w:rPr>
          <w:b/>
          <w:color w:val="auto"/>
          <w:szCs w:val="20"/>
          <w:lang w:eastAsia="zh-CN"/>
        </w:rPr>
        <w:t xml:space="preserve">Составьте комплекс тестовых заданий </w:t>
      </w:r>
      <w:r w:rsidRPr="00395571">
        <w:rPr>
          <w:color w:val="auto"/>
          <w:szCs w:val="20"/>
          <w:lang w:eastAsia="zh-CN"/>
        </w:rPr>
        <w:t>по определённой теме (предложенной преподавателем). Данный комплекс должен предполагать вариативность, разный уровень сложности их выполнения обучающимися.</w:t>
      </w:r>
      <w:r w:rsidRPr="00395571">
        <w:rPr>
          <w:color w:val="auto"/>
          <w:kern w:val="3"/>
          <w:sz w:val="24"/>
          <w:szCs w:val="24"/>
        </w:rPr>
        <w:t xml:space="preserve"> </w:t>
      </w:r>
    </w:p>
    <w:p w:rsidR="00395571" w:rsidRPr="00395571" w:rsidRDefault="00395571" w:rsidP="00395571">
      <w:pPr>
        <w:widowControl w:val="0"/>
        <w:suppressAutoHyphens/>
        <w:autoSpaceDE w:val="0"/>
        <w:ind w:left="0" w:firstLine="567"/>
        <w:jc w:val="both"/>
        <w:rPr>
          <w:color w:val="auto"/>
          <w:kern w:val="3"/>
          <w:sz w:val="24"/>
          <w:szCs w:val="24"/>
        </w:rPr>
      </w:pPr>
    </w:p>
    <w:p w:rsidR="00395571" w:rsidRPr="00395571" w:rsidRDefault="00395571" w:rsidP="00B9422E">
      <w:pPr>
        <w:numPr>
          <w:ilvl w:val="0"/>
          <w:numId w:val="9"/>
        </w:numPr>
        <w:shd w:val="clear" w:color="auto" w:fill="FFFFFF"/>
        <w:spacing w:after="160" w:line="259" w:lineRule="auto"/>
        <w:ind w:right="-1"/>
        <w:contextualSpacing/>
        <w:rPr>
          <w:b/>
          <w:szCs w:val="28"/>
        </w:rPr>
      </w:pPr>
      <w:r w:rsidRPr="00395571">
        <w:rPr>
          <w:b/>
          <w:szCs w:val="28"/>
        </w:rPr>
        <w:t>Анализ результатов обучения и перечень корректирующих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b/>
          <w:szCs w:val="28"/>
        </w:rPr>
        <w:t xml:space="preserve">мероприятий </w:t>
      </w:r>
      <w:r w:rsidRPr="00395571">
        <w:rPr>
          <w:szCs w:val="28"/>
        </w:rPr>
        <w:t>по учебной дисциплине</w:t>
      </w:r>
      <w:r w:rsidR="00A52EEB" w:rsidRPr="00A52EEB">
        <w:rPr>
          <w:szCs w:val="28"/>
        </w:rPr>
        <w:t xml:space="preserve"> «Риторика»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lastRenderedPageBreak/>
        <w:t>Для проведения анализа усвоения учебных достижений студентов по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t>дисциплине применяются: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sym w:font="Symbol" w:char="F0B7"/>
      </w:r>
      <w:r w:rsidRPr="00395571">
        <w:rPr>
          <w:szCs w:val="28"/>
        </w:rPr>
        <w:t xml:space="preserve"> составление картотеки информационных ресурсов;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sym w:font="Symbol" w:char="F0B7"/>
      </w:r>
      <w:r w:rsidRPr="00395571">
        <w:rPr>
          <w:szCs w:val="28"/>
        </w:rPr>
        <w:t xml:space="preserve"> тестирование; (в т.ч. компьютерное);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sym w:font="Symbol" w:char="F0B7"/>
      </w:r>
      <w:r w:rsidRPr="00395571">
        <w:rPr>
          <w:szCs w:val="28"/>
        </w:rPr>
        <w:t xml:space="preserve"> выступления с презентацией;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sym w:font="Symbol" w:char="F0B7"/>
      </w:r>
      <w:r w:rsidRPr="00395571">
        <w:rPr>
          <w:szCs w:val="28"/>
        </w:rPr>
        <w:t xml:space="preserve"> индивидуальные задания;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sym w:font="Symbol" w:char="F0B7"/>
      </w:r>
      <w:r w:rsidRPr="00395571">
        <w:rPr>
          <w:szCs w:val="28"/>
        </w:rPr>
        <w:t xml:space="preserve"> групповые задания;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sym w:font="Symbol" w:char="F0B7"/>
      </w:r>
      <w:r w:rsidRPr="00395571">
        <w:rPr>
          <w:szCs w:val="28"/>
        </w:rPr>
        <w:t xml:space="preserve"> участие в педагогических и методических конкурсах;</w:t>
      </w:r>
    </w:p>
    <w:p w:rsidR="00395571" w:rsidRPr="00395571" w:rsidRDefault="00395571" w:rsidP="00395571">
      <w:pPr>
        <w:shd w:val="clear" w:color="auto" w:fill="FFFFFF"/>
        <w:ind w:left="0" w:firstLine="0"/>
        <w:rPr>
          <w:szCs w:val="28"/>
        </w:rPr>
      </w:pPr>
      <w:r w:rsidRPr="00395571">
        <w:rPr>
          <w:szCs w:val="28"/>
        </w:rPr>
        <w:sym w:font="Symbol" w:char="F0B7"/>
      </w:r>
      <w:r w:rsidRPr="00395571">
        <w:rPr>
          <w:szCs w:val="28"/>
        </w:rPr>
        <w:t xml:space="preserve"> участие в конкурсах чтецов.</w:t>
      </w:r>
    </w:p>
    <w:p w:rsidR="00395571" w:rsidRPr="00395571" w:rsidRDefault="00395571" w:rsidP="00395571">
      <w:pPr>
        <w:shd w:val="clear" w:color="auto" w:fill="FFFFFF"/>
        <w:ind w:left="0" w:firstLine="0"/>
        <w:rPr>
          <w:b/>
          <w:szCs w:val="28"/>
        </w:rPr>
      </w:pPr>
    </w:p>
    <w:p w:rsidR="00E35F55" w:rsidRDefault="00E35F55" w:rsidP="00E35F55">
      <w:pPr>
        <w:widowControl w:val="0"/>
        <w:tabs>
          <w:tab w:val="left" w:pos="1440"/>
        </w:tabs>
        <w:suppressAutoHyphens/>
        <w:autoSpaceDE w:val="0"/>
        <w:spacing w:after="200"/>
        <w:ind w:left="567" w:firstLine="0"/>
        <w:jc w:val="both"/>
        <w:rPr>
          <w:color w:val="auto"/>
        </w:rPr>
      </w:pPr>
    </w:p>
    <w:p w:rsidR="00E35F55" w:rsidRPr="00C24E5E" w:rsidRDefault="00E35F55" w:rsidP="00B9422E">
      <w:pPr>
        <w:pStyle w:val="a4"/>
        <w:numPr>
          <w:ilvl w:val="1"/>
          <w:numId w:val="6"/>
        </w:numPr>
        <w:shd w:val="clear" w:color="auto" w:fill="FFFFFF"/>
        <w:rPr>
          <w:b/>
          <w:szCs w:val="28"/>
        </w:rPr>
      </w:pPr>
      <w:r w:rsidRPr="00C24E5E">
        <w:rPr>
          <w:b/>
          <w:szCs w:val="28"/>
        </w:rPr>
        <w:t>Анализ результатов обучения и перечень корректирующих</w:t>
      </w:r>
    </w:p>
    <w:p w:rsidR="00E35F55" w:rsidRDefault="00E35F55" w:rsidP="00E35F55">
      <w:pPr>
        <w:shd w:val="clear" w:color="auto" w:fill="FFFFFF"/>
        <w:ind w:left="0" w:firstLine="0"/>
        <w:rPr>
          <w:b/>
          <w:szCs w:val="28"/>
        </w:rPr>
      </w:pPr>
      <w:r w:rsidRPr="00717D91">
        <w:rPr>
          <w:b/>
          <w:szCs w:val="28"/>
        </w:rPr>
        <w:t>мероприятий по учебной дисциплине</w:t>
      </w:r>
    </w:p>
    <w:p w:rsidR="00E35F55" w:rsidRPr="00717D91" w:rsidRDefault="00E35F55" w:rsidP="00E35F55">
      <w:pPr>
        <w:shd w:val="clear" w:color="auto" w:fill="FFFFFF"/>
        <w:ind w:left="0" w:firstLine="0"/>
        <w:rPr>
          <w:b/>
          <w:szCs w:val="28"/>
        </w:rPr>
      </w:pPr>
    </w:p>
    <w:p w:rsidR="00E35F55" w:rsidRDefault="00E35F55" w:rsidP="00E35F55">
      <w:pPr>
        <w:shd w:val="clear" w:color="auto" w:fill="FFFFFF"/>
        <w:ind w:left="0" w:firstLine="0"/>
        <w:jc w:val="center"/>
        <w:rPr>
          <w:b/>
          <w:szCs w:val="28"/>
        </w:rPr>
      </w:pPr>
      <w:r w:rsidRPr="00717D91">
        <w:rPr>
          <w:b/>
          <w:szCs w:val="28"/>
        </w:rPr>
        <w:t>Лист внесения изменений</w:t>
      </w:r>
      <w:r>
        <w:rPr>
          <w:b/>
          <w:szCs w:val="28"/>
        </w:rPr>
        <w:t>.</w:t>
      </w:r>
    </w:p>
    <w:p w:rsidR="00E35F55" w:rsidRPr="00C24E5E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rFonts w:ascii="yandex-sans" w:hAnsi="yandex-sans"/>
          <w:sz w:val="23"/>
          <w:szCs w:val="23"/>
        </w:rPr>
        <w:t xml:space="preserve"> </w:t>
      </w:r>
      <w:r w:rsidRPr="00C24E5E">
        <w:rPr>
          <w:szCs w:val="28"/>
        </w:rPr>
        <w:t>Дополнения и изменения в рабочей программе дисциплины на  2018/2019 учебный год.</w:t>
      </w:r>
    </w:p>
    <w:p w:rsidR="00E35F55" w:rsidRPr="00717D91" w:rsidRDefault="00E35F55" w:rsidP="00E35F55">
      <w:pPr>
        <w:shd w:val="clear" w:color="auto" w:fill="FFFFFF"/>
        <w:ind w:left="0" w:firstLine="0"/>
        <w:rPr>
          <w:b/>
          <w:szCs w:val="28"/>
        </w:rPr>
      </w:pP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 xml:space="preserve">           В рабочую программу дисциплины вносятся следующие изменения:</w:t>
      </w:r>
    </w:p>
    <w:p w:rsidR="00E35F55" w:rsidRPr="00717D91" w:rsidRDefault="00E35F55" w:rsidP="00B9422E">
      <w:pPr>
        <w:pStyle w:val="a4"/>
        <w:numPr>
          <w:ilvl w:val="0"/>
          <w:numId w:val="5"/>
        </w:numPr>
        <w:shd w:val="clear" w:color="auto" w:fill="FFFFFF"/>
        <w:rPr>
          <w:szCs w:val="28"/>
        </w:rPr>
      </w:pPr>
      <w:r w:rsidRPr="00717D91">
        <w:rPr>
          <w:szCs w:val="28"/>
        </w:rPr>
        <w:t>Список литературы обновлен учебными и учебно-методическими</w:t>
      </w: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изданиями, электронными образовательными ресурсами. Обновлен</w:t>
      </w: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перечень современных профессиональных баз данных информационных справочных систем.</w:t>
      </w:r>
    </w:p>
    <w:p w:rsidR="00E35F55" w:rsidRPr="00717D91" w:rsidRDefault="00E35F55" w:rsidP="00B9422E">
      <w:pPr>
        <w:pStyle w:val="a4"/>
        <w:numPr>
          <w:ilvl w:val="0"/>
          <w:numId w:val="5"/>
        </w:numPr>
        <w:shd w:val="clear" w:color="auto" w:fill="FFFFFF"/>
        <w:rPr>
          <w:szCs w:val="28"/>
        </w:rPr>
      </w:pPr>
      <w:r w:rsidRPr="00717D91">
        <w:rPr>
          <w:szCs w:val="28"/>
        </w:rPr>
        <w:t>Обновлен перечень лицензионного программного обеспечения.</w:t>
      </w:r>
    </w:p>
    <w:p w:rsidR="00E35F55" w:rsidRDefault="00E35F55" w:rsidP="00E35F55">
      <w:pPr>
        <w:pStyle w:val="a4"/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     3.  </w:t>
      </w:r>
      <w:r w:rsidRPr="00717D91">
        <w:rPr>
          <w:szCs w:val="28"/>
        </w:rPr>
        <w:t>В фонд оценочных средств вне</w:t>
      </w:r>
      <w:r>
        <w:rPr>
          <w:szCs w:val="28"/>
        </w:rPr>
        <w:t xml:space="preserve">сены изменения в соответствии с </w:t>
      </w:r>
      <w:r w:rsidRPr="00717D91">
        <w:rPr>
          <w:szCs w:val="28"/>
        </w:rPr>
        <w:t>приказом</w:t>
      </w:r>
      <w:r>
        <w:rPr>
          <w:szCs w:val="28"/>
        </w:rPr>
        <w:t xml:space="preserve"> </w:t>
      </w:r>
      <w:r w:rsidRPr="00490351">
        <w:rPr>
          <w:szCs w:val="28"/>
        </w:rPr>
        <w:t>«Об утверждении Положения о фонде оценочных средств для текущего</w:t>
      </w:r>
      <w:r>
        <w:rPr>
          <w:szCs w:val="28"/>
        </w:rPr>
        <w:t xml:space="preserve"> </w:t>
      </w:r>
      <w:r w:rsidRPr="00490351">
        <w:rPr>
          <w:szCs w:val="28"/>
        </w:rPr>
        <w:t>контроля успеваемости, промежуточной и итоговой (государственной</w:t>
      </w:r>
      <w:r>
        <w:rPr>
          <w:szCs w:val="28"/>
        </w:rPr>
        <w:t xml:space="preserve"> </w:t>
      </w:r>
      <w:r w:rsidRPr="00490351">
        <w:rPr>
          <w:szCs w:val="28"/>
        </w:rPr>
        <w:t>итоговой) аттестации» от 28.04.2018 № 297 (п).</w:t>
      </w:r>
    </w:p>
    <w:p w:rsidR="00E35F55" w:rsidRPr="00490351" w:rsidRDefault="00E35F55" w:rsidP="00E35F55">
      <w:pPr>
        <w:pStyle w:val="a4"/>
        <w:shd w:val="clear" w:color="auto" w:fill="FFFFFF"/>
        <w:ind w:left="0" w:firstLine="0"/>
        <w:rPr>
          <w:szCs w:val="28"/>
        </w:rPr>
      </w:pP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Рабочая программа пересмотрена и одобрена на заседании кафедры общего</w:t>
      </w: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языкознания «11» мая 2018 г., протокол № __8__</w:t>
      </w: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Внесенные изменения утверждаю:</w:t>
      </w:r>
    </w:p>
    <w:p w:rsidR="00E35F55" w:rsidRDefault="00E35F55" w:rsidP="00E35F55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 xml:space="preserve">Заведующий кафедрой общего </w:t>
      </w: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языкознания</w:t>
      </w:r>
      <w:r>
        <w:rPr>
          <w:szCs w:val="28"/>
        </w:rPr>
        <w:t>:</w:t>
      </w:r>
      <w:r w:rsidRPr="00717D91">
        <w:rPr>
          <w:szCs w:val="28"/>
        </w:rPr>
        <w:t xml:space="preserve"> </w:t>
      </w:r>
      <w:r>
        <w:rPr>
          <w:szCs w:val="28"/>
        </w:rPr>
        <w:t xml:space="preserve">                                       </w:t>
      </w:r>
      <w:r>
        <w:rPr>
          <w:noProof/>
        </w:rPr>
        <w:drawing>
          <wp:inline distT="0" distB="0" distL="0" distR="0" wp14:anchorId="07CF450F" wp14:editId="35990E31">
            <wp:extent cx="1170305" cy="347345"/>
            <wp:effectExtent l="0" t="0" r="0" b="0"/>
            <wp:docPr id="96015" name="Рисунок 96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</w:t>
      </w:r>
      <w:r w:rsidRPr="00717D91">
        <w:rPr>
          <w:szCs w:val="28"/>
        </w:rPr>
        <w:t>С.П. Васильева</w:t>
      </w:r>
    </w:p>
    <w:p w:rsidR="00E35F55" w:rsidRDefault="00E35F55" w:rsidP="00E35F55">
      <w:pPr>
        <w:shd w:val="clear" w:color="auto" w:fill="FFFFFF"/>
        <w:ind w:left="0" w:firstLine="0"/>
        <w:rPr>
          <w:szCs w:val="28"/>
        </w:rPr>
      </w:pP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>Одобрено НМСС исторического факультета</w:t>
      </w:r>
    </w:p>
    <w:p w:rsidR="00E35F55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Протокол № 5 от 11 июня 2018 г.</w:t>
      </w:r>
    </w:p>
    <w:p w:rsidR="00E35F55" w:rsidRDefault="00E35F55" w:rsidP="00E35F55">
      <w:pPr>
        <w:shd w:val="clear" w:color="auto" w:fill="FFFFFF"/>
        <w:ind w:left="0" w:firstLine="0"/>
        <w:rPr>
          <w:szCs w:val="28"/>
        </w:rPr>
      </w:pPr>
      <w:r w:rsidRPr="00717D91">
        <w:rPr>
          <w:szCs w:val="28"/>
        </w:rPr>
        <w:t>Председатель НМСС</w:t>
      </w:r>
      <w:r>
        <w:rPr>
          <w:szCs w:val="28"/>
        </w:rPr>
        <w:t>:</w:t>
      </w:r>
      <w:r w:rsidRPr="00717D91">
        <w:rPr>
          <w:szCs w:val="28"/>
        </w:rPr>
        <w:t xml:space="preserve"> </w:t>
      </w:r>
      <w:r>
        <w:rPr>
          <w:szCs w:val="28"/>
        </w:rPr>
        <w:t xml:space="preserve">                         </w:t>
      </w:r>
      <w:r>
        <w:rPr>
          <w:rStyle w:val="normaltextrun"/>
          <w:noProof/>
          <w:szCs w:val="28"/>
        </w:rPr>
        <w:drawing>
          <wp:inline distT="0" distB="0" distL="0" distR="0" wp14:anchorId="4BC23B0D" wp14:editId="756045F9">
            <wp:extent cx="971550" cy="485775"/>
            <wp:effectExtent l="0" t="0" r="0" b="9525"/>
            <wp:docPr id="96016" name="Рисунок 96016" descr="C:\Users\Home\Desktop\Григ.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Григ.000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А.А. Григорьев</w:t>
      </w:r>
    </w:p>
    <w:p w:rsidR="00E35F55" w:rsidRDefault="00E35F55" w:rsidP="00E35F55">
      <w:pPr>
        <w:shd w:val="clear" w:color="auto" w:fill="FFFFFF"/>
        <w:ind w:left="0" w:firstLine="0"/>
        <w:rPr>
          <w:szCs w:val="28"/>
        </w:rPr>
      </w:pPr>
    </w:p>
    <w:p w:rsidR="00E35F55" w:rsidRDefault="00E35F55" w:rsidP="00E35F55">
      <w:pPr>
        <w:shd w:val="clear" w:color="auto" w:fill="FFFFFF"/>
        <w:ind w:left="0" w:firstLine="0"/>
        <w:rPr>
          <w:szCs w:val="28"/>
        </w:rPr>
      </w:pPr>
    </w:p>
    <w:p w:rsidR="00E35F55" w:rsidRDefault="00E35F55" w:rsidP="00A52EEB">
      <w:pPr>
        <w:shd w:val="clear" w:color="auto" w:fill="FFFFFF"/>
        <w:ind w:left="0" w:firstLine="0"/>
        <w:rPr>
          <w:b/>
          <w:szCs w:val="28"/>
        </w:rPr>
      </w:pPr>
    </w:p>
    <w:p w:rsidR="00E35F55" w:rsidRPr="00490351" w:rsidRDefault="00E35F55" w:rsidP="00E35F55">
      <w:pPr>
        <w:shd w:val="clear" w:color="auto" w:fill="FFFFFF"/>
        <w:ind w:left="0" w:firstLine="0"/>
        <w:jc w:val="center"/>
        <w:rPr>
          <w:b/>
          <w:szCs w:val="28"/>
        </w:rPr>
      </w:pPr>
      <w:r w:rsidRPr="00490351">
        <w:rPr>
          <w:b/>
          <w:szCs w:val="28"/>
        </w:rPr>
        <w:lastRenderedPageBreak/>
        <w:t>Лист внесения изменений</w:t>
      </w:r>
    </w:p>
    <w:p w:rsidR="00E35F55" w:rsidRPr="00490351" w:rsidRDefault="00E35F55" w:rsidP="00E35F55">
      <w:pPr>
        <w:ind w:left="0" w:firstLine="0"/>
        <w:jc w:val="both"/>
      </w:pPr>
      <w:r>
        <w:t xml:space="preserve">              </w:t>
      </w:r>
      <w:r w:rsidRPr="00490351">
        <w:t>Дополнения и изменения рабочей программы в рабочей программе</w:t>
      </w:r>
    </w:p>
    <w:p w:rsidR="00E35F55" w:rsidRDefault="00E35F55" w:rsidP="00E35F55">
      <w:pPr>
        <w:ind w:left="0" w:firstLine="0"/>
        <w:jc w:val="both"/>
      </w:pPr>
      <w:r w:rsidRPr="00490351">
        <w:t>дисциплины на 2018/2019 учебный год.</w:t>
      </w:r>
    </w:p>
    <w:p w:rsidR="00E35F55" w:rsidRPr="00717D91" w:rsidRDefault="00E35F55" w:rsidP="00E35F55">
      <w:pPr>
        <w:ind w:left="0" w:firstLine="0"/>
        <w:jc w:val="both"/>
      </w:pPr>
      <w:r>
        <w:t xml:space="preserve">              </w:t>
      </w:r>
      <w:r w:rsidRPr="00717D91">
        <w:t>На название ведомственной</w:t>
      </w:r>
      <w:r w:rsidRPr="004E7066">
        <w:t xml:space="preserve"> </w:t>
      </w:r>
      <w:r w:rsidRPr="00717D91">
        <w:t>титульном листе РПД и ФОС изменено</w:t>
      </w:r>
    </w:p>
    <w:p w:rsidR="00E35F55" w:rsidRPr="00717D91" w:rsidRDefault="00E35F55" w:rsidP="00E35F55">
      <w:pPr>
        <w:ind w:left="0" w:firstLine="0"/>
        <w:jc w:val="both"/>
      </w:pPr>
      <w:r w:rsidRPr="00717D91">
        <w:t>принадлежности «Министерство науки и высшего образования» на</w:t>
      </w:r>
    </w:p>
    <w:p w:rsidR="00E35F55" w:rsidRPr="00717D91" w:rsidRDefault="00E35F55" w:rsidP="00E35F55">
      <w:pPr>
        <w:ind w:left="0" w:firstLine="0"/>
        <w:jc w:val="both"/>
      </w:pPr>
      <w:r w:rsidRPr="00717D91">
        <w:t>основании приказа «о внесении изменений в сведения о КГПУ им. В.П.</w:t>
      </w:r>
    </w:p>
    <w:p w:rsidR="00E35F55" w:rsidRPr="00717D91" w:rsidRDefault="00E35F55" w:rsidP="00E35F55">
      <w:pPr>
        <w:ind w:left="0" w:firstLine="0"/>
        <w:jc w:val="both"/>
      </w:pPr>
      <w:r w:rsidRPr="00717D91">
        <w:t>Астафьева» от 15.07.2018 № 457 (п).</w:t>
      </w:r>
    </w:p>
    <w:p w:rsidR="00E35F55" w:rsidRPr="00490351" w:rsidRDefault="00E35F55" w:rsidP="00E35F55">
      <w:pPr>
        <w:shd w:val="clear" w:color="auto" w:fill="FFFFFF"/>
        <w:ind w:left="0" w:firstLine="0"/>
        <w:rPr>
          <w:szCs w:val="28"/>
        </w:rPr>
      </w:pPr>
    </w:p>
    <w:p w:rsidR="00E35F55" w:rsidRDefault="00E35F55" w:rsidP="00E35F55">
      <w:pPr>
        <w:ind w:left="0" w:firstLine="0"/>
        <w:jc w:val="both"/>
      </w:pPr>
      <w:r>
        <w:t xml:space="preserve">             </w:t>
      </w:r>
      <w:r w:rsidRPr="00490351">
        <w:t>Дополнения и изменения рабоче</w:t>
      </w:r>
      <w:r>
        <w:t xml:space="preserve">й программы в рабочей программе </w:t>
      </w:r>
      <w:r w:rsidRPr="00490351">
        <w:t xml:space="preserve">дисциплины на </w:t>
      </w:r>
      <w:r>
        <w:t>2021/2022</w:t>
      </w:r>
      <w:r w:rsidRPr="00490351">
        <w:t xml:space="preserve"> учебный год.</w:t>
      </w:r>
    </w:p>
    <w:p w:rsidR="00E35F55" w:rsidRDefault="00E35F55" w:rsidP="00E35F55">
      <w:pPr>
        <w:ind w:left="0" w:firstLine="0"/>
        <w:jc w:val="both"/>
      </w:pPr>
      <w:r>
        <w:t xml:space="preserve">             На </w:t>
      </w:r>
      <w:r w:rsidRPr="00717D91">
        <w:t>ти</w:t>
      </w:r>
      <w:r>
        <w:t>тульном листе РПД и ФОС изменены номер протокола и дата проведения кафедры общего языкознания, а также имена зав. кафедрой и председателя методкомиссии.</w:t>
      </w: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</w:p>
    <w:p w:rsidR="00E35F55" w:rsidRPr="00717D91" w:rsidRDefault="00E35F55" w:rsidP="00E35F55">
      <w:pPr>
        <w:shd w:val="clear" w:color="auto" w:fill="FFFFFF"/>
        <w:ind w:left="0" w:firstLine="0"/>
        <w:rPr>
          <w:szCs w:val="28"/>
        </w:rPr>
      </w:pPr>
    </w:p>
    <w:p w:rsidR="00E35F55" w:rsidRPr="00717D91" w:rsidRDefault="00E35F55" w:rsidP="00E35F55">
      <w:pPr>
        <w:widowControl w:val="0"/>
        <w:tabs>
          <w:tab w:val="left" w:pos="1440"/>
        </w:tabs>
        <w:suppressAutoHyphens/>
        <w:autoSpaceDE w:val="0"/>
        <w:spacing w:after="200" w:line="276" w:lineRule="auto"/>
        <w:ind w:left="567" w:firstLine="0"/>
        <w:jc w:val="both"/>
        <w:rPr>
          <w:b/>
          <w:color w:val="auto"/>
          <w:szCs w:val="28"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</w:pPr>
    </w:p>
    <w:p w:rsidR="00E35F55" w:rsidRDefault="00E35F55" w:rsidP="00E35F55">
      <w:pPr>
        <w:spacing w:after="378"/>
        <w:ind w:left="57" w:right="1013"/>
        <w:rPr>
          <w:b/>
        </w:rPr>
        <w:sectPr w:rsidR="00E35F55" w:rsidSect="008D6D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2EEB" w:rsidRPr="00254E63" w:rsidRDefault="00A52EEB" w:rsidP="00A52EE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Cs w:val="28"/>
          <w:lang w:eastAsia="ar-SA"/>
        </w:rPr>
      </w:pPr>
      <w:r w:rsidRPr="00254E63">
        <w:rPr>
          <w:rFonts w:eastAsia="Calibri"/>
          <w:b/>
          <w:kern w:val="3"/>
          <w:szCs w:val="28"/>
          <w:lang w:eastAsia="ar-SA"/>
        </w:rPr>
        <w:lastRenderedPageBreak/>
        <w:t>3. УЧЕБНЫЕ РЕСУРСЫ</w:t>
      </w:r>
    </w:p>
    <w:p w:rsidR="00A52EEB" w:rsidRPr="00254E63" w:rsidRDefault="00A52EEB" w:rsidP="00A52EEB">
      <w:pPr>
        <w:suppressAutoHyphens/>
        <w:autoSpaceDN w:val="0"/>
        <w:jc w:val="center"/>
        <w:textAlignment w:val="baseline"/>
        <w:rPr>
          <w:rFonts w:eastAsia="Calibri"/>
          <w:b/>
          <w:kern w:val="3"/>
          <w:szCs w:val="28"/>
          <w:lang w:eastAsia="ar-SA"/>
        </w:rPr>
      </w:pPr>
      <w:r w:rsidRPr="00254E63">
        <w:rPr>
          <w:rFonts w:eastAsia="Calibri"/>
          <w:b/>
          <w:kern w:val="3"/>
          <w:szCs w:val="28"/>
          <w:lang w:eastAsia="ar-SA"/>
        </w:rPr>
        <w:t>3.1. КАРТА ЛИТЕРАТУРНОГО ОБЕСПЕЧЕНИЯ ДИСЦИПЛИНЫ «</w:t>
      </w:r>
      <w:r>
        <w:rPr>
          <w:rFonts w:eastAsia="Calibri"/>
          <w:b/>
          <w:kern w:val="3"/>
          <w:szCs w:val="28"/>
          <w:lang w:eastAsia="ar-SA"/>
        </w:rPr>
        <w:t>Р</w:t>
      </w:r>
      <w:r w:rsidRPr="00254E63">
        <w:rPr>
          <w:rFonts w:eastAsia="Calibri"/>
          <w:b/>
          <w:kern w:val="3"/>
          <w:szCs w:val="28"/>
          <w:lang w:eastAsia="ar-SA"/>
        </w:rPr>
        <w:t>иторика»</w:t>
      </w:r>
    </w:p>
    <w:p w:rsidR="00A52EEB" w:rsidRPr="00111712" w:rsidRDefault="00A52EEB" w:rsidP="00A52EEB">
      <w:pPr>
        <w:shd w:val="clear" w:color="auto" w:fill="FFFFFF"/>
        <w:jc w:val="center"/>
        <w:textAlignment w:val="baseline"/>
        <w:rPr>
          <w:szCs w:val="28"/>
        </w:rPr>
      </w:pPr>
      <w:r w:rsidRPr="00254E63">
        <w:rPr>
          <w:rFonts w:eastAsia="Calibri"/>
          <w:kern w:val="3"/>
          <w:szCs w:val="28"/>
          <w:lang w:eastAsia="ar-SA"/>
        </w:rPr>
        <w:t>для обучающихся по образовательной программе</w:t>
      </w:r>
      <w:r>
        <w:rPr>
          <w:rFonts w:eastAsia="Calibri"/>
          <w:kern w:val="3"/>
          <w:szCs w:val="28"/>
          <w:lang w:eastAsia="ar-SA"/>
        </w:rPr>
        <w:t xml:space="preserve"> </w:t>
      </w:r>
      <w:r w:rsidR="00B9422E">
        <w:rPr>
          <w:szCs w:val="28"/>
        </w:rPr>
        <w:t>41</w:t>
      </w:r>
      <w:r>
        <w:rPr>
          <w:szCs w:val="28"/>
        </w:rPr>
        <w:t>.03.04</w:t>
      </w:r>
      <w:r w:rsidRPr="00111712">
        <w:rPr>
          <w:szCs w:val="28"/>
        </w:rPr>
        <w:t xml:space="preserve"> </w:t>
      </w:r>
      <w:r>
        <w:rPr>
          <w:szCs w:val="28"/>
        </w:rPr>
        <w:t>Политология</w:t>
      </w:r>
    </w:p>
    <w:p w:rsidR="00A52EEB" w:rsidRPr="009F0E09" w:rsidRDefault="00A52EEB" w:rsidP="00A52EEB">
      <w:pPr>
        <w:shd w:val="clear" w:color="auto" w:fill="FFFFFF"/>
        <w:jc w:val="center"/>
        <w:textAlignment w:val="baseline"/>
        <w:rPr>
          <w:szCs w:val="28"/>
        </w:rPr>
      </w:pPr>
      <w:r w:rsidRPr="00111712">
        <w:rPr>
          <w:szCs w:val="28"/>
        </w:rPr>
        <w:t xml:space="preserve">Профиль/название программы: </w:t>
      </w:r>
      <w:r>
        <w:rPr>
          <w:szCs w:val="28"/>
        </w:rPr>
        <w:t>Российская политика</w:t>
      </w:r>
    </w:p>
    <w:p w:rsidR="00A52EEB" w:rsidRDefault="00A52EEB" w:rsidP="00A52EEB">
      <w:pPr>
        <w:suppressAutoHyphens/>
        <w:autoSpaceDN w:val="0"/>
        <w:jc w:val="center"/>
        <w:textAlignment w:val="baseline"/>
        <w:rPr>
          <w:rFonts w:eastAsia="Calibri"/>
          <w:kern w:val="3"/>
          <w:szCs w:val="28"/>
          <w:lang w:eastAsia="ar-SA"/>
        </w:rPr>
      </w:pPr>
      <w:r w:rsidRPr="00254E63">
        <w:rPr>
          <w:rFonts w:eastAsia="Calibri"/>
          <w:kern w:val="3"/>
          <w:szCs w:val="28"/>
          <w:lang w:eastAsia="ar-SA"/>
        </w:rPr>
        <w:t>по очной форме обучения</w:t>
      </w:r>
    </w:p>
    <w:p w:rsidR="00A52EEB" w:rsidRPr="00254E63" w:rsidRDefault="00A52EEB" w:rsidP="00A52EEB">
      <w:pPr>
        <w:suppressAutoHyphens/>
        <w:autoSpaceDN w:val="0"/>
        <w:jc w:val="center"/>
        <w:textAlignment w:val="baseline"/>
        <w:rPr>
          <w:rFonts w:eastAsia="Calibri"/>
          <w:kern w:val="3"/>
          <w:szCs w:val="28"/>
          <w:lang w:eastAsia="ar-SA"/>
        </w:rPr>
      </w:pPr>
    </w:p>
    <w:tbl>
      <w:tblPr>
        <w:tblW w:w="14730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9028"/>
        <w:gridCol w:w="2976"/>
        <w:gridCol w:w="2154"/>
      </w:tblGrid>
      <w:tr w:rsidR="00A52EEB" w:rsidRPr="00254E63" w:rsidTr="008B3BFF">
        <w:trPr>
          <w:trHeight w:val="1061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254E63">
              <w:rPr>
                <w:kern w:val="3"/>
                <w:lang w:eastAsia="ar-SA"/>
              </w:rPr>
              <w:t>№ п/п</w:t>
            </w:r>
          </w:p>
        </w:tc>
        <w:tc>
          <w:tcPr>
            <w:tcW w:w="9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254E63">
              <w:rPr>
                <w:kern w:val="3"/>
                <w:lang w:eastAsia="ar-SA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shd w:val="clear" w:color="auto" w:fill="FFFFFF"/>
              <w:suppressAutoHyphens/>
              <w:autoSpaceDN w:val="0"/>
              <w:spacing w:line="252" w:lineRule="auto"/>
              <w:jc w:val="center"/>
              <w:textAlignment w:val="baseline"/>
              <w:rPr>
                <w:rFonts w:eastAsia="Calibri"/>
                <w:kern w:val="3"/>
              </w:rPr>
            </w:pPr>
            <w:r w:rsidRPr="00254E63">
              <w:rPr>
                <w:rFonts w:eastAsia="Calibri"/>
                <w:bCs/>
                <w:spacing w:val="-1"/>
                <w:kern w:val="3"/>
              </w:rPr>
              <w:t>Место хранения/ электронный адрес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shd w:val="clear" w:color="auto" w:fill="FFFFFF"/>
              <w:suppressAutoHyphens/>
              <w:autoSpaceDN w:val="0"/>
              <w:spacing w:line="274" w:lineRule="exact"/>
              <w:jc w:val="center"/>
              <w:textAlignment w:val="baseline"/>
              <w:rPr>
                <w:rFonts w:eastAsia="Calibri"/>
                <w:kern w:val="3"/>
              </w:rPr>
            </w:pPr>
            <w:r w:rsidRPr="00254E63">
              <w:rPr>
                <w:rFonts w:eastAsia="Calibri"/>
                <w:bCs/>
                <w:kern w:val="3"/>
              </w:rPr>
              <w:t>Кол-во</w:t>
            </w:r>
          </w:p>
          <w:p w:rsidR="00A52EEB" w:rsidRPr="00254E63" w:rsidRDefault="00A52EEB" w:rsidP="008B3BFF">
            <w:pPr>
              <w:widowControl w:val="0"/>
              <w:shd w:val="clear" w:color="auto" w:fill="FFFFFF"/>
              <w:suppressAutoHyphens/>
              <w:autoSpaceDN w:val="0"/>
              <w:spacing w:line="274" w:lineRule="exact"/>
              <w:jc w:val="center"/>
              <w:textAlignment w:val="baseline"/>
              <w:rPr>
                <w:rFonts w:eastAsia="Calibri"/>
                <w:kern w:val="3"/>
              </w:rPr>
            </w:pPr>
            <w:r w:rsidRPr="00254E63">
              <w:rPr>
                <w:rFonts w:eastAsia="Calibri"/>
                <w:bCs/>
                <w:spacing w:val="-2"/>
                <w:kern w:val="3"/>
              </w:rPr>
              <w:t>экземпляров/точек</w:t>
            </w:r>
          </w:p>
          <w:p w:rsidR="00A52EEB" w:rsidRPr="00254E63" w:rsidRDefault="00A52EEB" w:rsidP="008B3BFF">
            <w:pPr>
              <w:widowControl w:val="0"/>
              <w:shd w:val="clear" w:color="auto" w:fill="FFFFFF"/>
              <w:suppressAutoHyphens/>
              <w:autoSpaceDN w:val="0"/>
              <w:spacing w:line="274" w:lineRule="exact"/>
              <w:jc w:val="center"/>
              <w:textAlignment w:val="baseline"/>
              <w:rPr>
                <w:rFonts w:eastAsia="Calibri"/>
                <w:kern w:val="3"/>
              </w:rPr>
            </w:pPr>
            <w:r w:rsidRPr="00254E63">
              <w:rPr>
                <w:rFonts w:eastAsia="Calibri"/>
                <w:bCs/>
                <w:kern w:val="3"/>
              </w:rPr>
              <w:t>доступа</w:t>
            </w:r>
          </w:p>
        </w:tc>
      </w:tr>
      <w:tr w:rsidR="00A52EEB" w:rsidRPr="00254E63" w:rsidTr="008B3BFF">
        <w:tc>
          <w:tcPr>
            <w:tcW w:w="5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F"/>
                <w:kern w:val="3"/>
              </w:rPr>
            </w:pPr>
            <w:r w:rsidRPr="00254E63">
              <w:rPr>
                <w:b/>
                <w:kern w:val="3"/>
                <w:lang w:eastAsia="ar-SA"/>
              </w:rPr>
              <w:t>Основная литература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</w:tr>
      <w:tr w:rsidR="00A52EEB" w:rsidRPr="00254E63" w:rsidTr="008B3BFF">
        <w:trPr>
          <w:trHeight w:val="939"/>
        </w:trPr>
        <w:tc>
          <w:tcPr>
            <w:tcW w:w="5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B9422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200" w:line="276" w:lineRule="auto"/>
              <w:ind w:left="1440" w:right="3278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suppressAutoHyphens/>
              <w:autoSpaceDN w:val="0"/>
              <w:ind w:left="16" w:hanging="16"/>
              <w:textAlignment w:val="baseline"/>
              <w:rPr>
                <w:b/>
                <w:kern w:val="3"/>
                <w:sz w:val="24"/>
                <w:szCs w:val="24"/>
                <w:lang w:val="de-DE" w:eastAsia="ar-SA"/>
              </w:rPr>
            </w:pPr>
            <w:r w:rsidRPr="00254E63">
              <w:rPr>
                <w:rFonts w:eastAsia="Calibri"/>
                <w:kern w:val="3"/>
                <w:sz w:val="24"/>
                <w:szCs w:val="24"/>
              </w:rPr>
              <w:t>Культура русской речи [Текст] : учебник / ред.: Л. К. Граудина, Е. Н. Ширяев. - М. : НОРМА, 2008. - 560 с.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254E63">
              <w:rPr>
                <w:rFonts w:ascii="yandex-sans" w:eastAsia="Calibri" w:hAnsi="yandex-sans" w:cs="F"/>
                <w:kern w:val="3"/>
                <w:sz w:val="24"/>
                <w:szCs w:val="24"/>
                <w:shd w:val="clear" w:color="auto" w:fill="FFFFFF"/>
              </w:rPr>
              <w:t>Научная библиотека</w:t>
            </w:r>
          </w:p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254E63">
              <w:rPr>
                <w:kern w:val="3"/>
                <w:sz w:val="24"/>
                <w:szCs w:val="24"/>
                <w:lang w:eastAsia="ar-SA"/>
              </w:rPr>
              <w:t>96</w:t>
            </w:r>
          </w:p>
        </w:tc>
      </w:tr>
      <w:tr w:rsidR="00A52EEB" w:rsidRPr="00254E63" w:rsidTr="008B3BFF">
        <w:trPr>
          <w:trHeight w:val="556"/>
        </w:trPr>
        <w:tc>
          <w:tcPr>
            <w:tcW w:w="5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B9422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200" w:line="276" w:lineRule="auto"/>
              <w:ind w:left="1440" w:right="3278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suppressAutoHyphens/>
              <w:autoSpaceDN w:val="0"/>
              <w:ind w:left="158"/>
              <w:textAlignment w:val="baseline"/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</w:pPr>
            <w:r w:rsidRPr="00254E63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Мурашов А.А. Педагогическая риторика. – М.: Педагогическое общество России, 2001. – 480 с. </w:t>
            </w:r>
          </w:p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254E63">
              <w:rPr>
                <w:rFonts w:ascii="yandex-sans" w:eastAsia="Calibri" w:hAnsi="yandex-sans" w:cs="F"/>
                <w:kern w:val="3"/>
                <w:sz w:val="24"/>
                <w:szCs w:val="24"/>
                <w:shd w:val="clear" w:color="auto" w:fill="FFFFFF"/>
              </w:rPr>
              <w:t>Научная библиотека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sz w:val="24"/>
                <w:szCs w:val="24"/>
              </w:rPr>
            </w:pPr>
            <w:r w:rsidRPr="00254E63">
              <w:rPr>
                <w:sz w:val="24"/>
                <w:szCs w:val="24"/>
              </w:rPr>
              <w:t>85</w:t>
            </w:r>
          </w:p>
        </w:tc>
      </w:tr>
      <w:tr w:rsidR="00A52EEB" w:rsidRPr="00254E63" w:rsidTr="008B3BFF">
        <w:tc>
          <w:tcPr>
            <w:tcW w:w="5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B9422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200" w:line="276" w:lineRule="auto"/>
              <w:ind w:left="1440" w:right="3278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kern w:val="3"/>
                <w:sz w:val="24"/>
                <w:szCs w:val="24"/>
              </w:rPr>
            </w:pPr>
            <w:r w:rsidRPr="00254E63">
              <w:rPr>
                <w:rFonts w:eastAsia="Calibri"/>
                <w:kern w:val="3"/>
                <w:sz w:val="24"/>
                <w:szCs w:val="24"/>
              </w:rPr>
              <w:t xml:space="preserve">Русский язык и культура речи : учебное пособие / М.В. Невежина, Е.В. Шарохина, Е.Б. Михайлова и др. - Москва : Юнити-Дана, 2015. - 351 с. - Библиогр. в кн. - ISBN 5-238-00860-0 ; То же [Электронный ресурс]. - URL: http://biblioclub.ru/index.php?page=book&amp;id=117759 </w:t>
            </w: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ЭБС «Университетская библиотека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онлайн</w:t>
            </w:r>
            <w:r w:rsidRPr="00254E63">
              <w:rPr>
                <w:rFonts w:ascii="yandex-sans" w:hAnsi="yandex-sans"/>
                <w:sz w:val="23"/>
                <w:szCs w:val="23"/>
              </w:rPr>
              <w:t>»</w:t>
            </w:r>
          </w:p>
        </w:tc>
        <w:tc>
          <w:tcPr>
            <w:tcW w:w="21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Индивидуальный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неограниченный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sz w:val="24"/>
                <w:szCs w:val="24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доступ</w:t>
            </w:r>
          </w:p>
        </w:tc>
      </w:tr>
      <w:tr w:rsidR="00A52EEB" w:rsidRPr="00254E63" w:rsidTr="008B3BFF">
        <w:tc>
          <w:tcPr>
            <w:tcW w:w="57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B9422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200" w:line="276" w:lineRule="auto"/>
              <w:ind w:left="1440" w:right="3278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widowControl w:val="0"/>
              <w:suppressAutoHyphens/>
              <w:autoSpaceDN w:val="0"/>
              <w:snapToGrid w:val="0"/>
              <w:ind w:left="16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254E6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>Г</w:t>
            </w:r>
            <w:r w:rsidRPr="00254E63">
              <w:rPr>
                <w:rFonts w:eastAsia="Andale Sans UI"/>
                <w:bCs/>
                <w:kern w:val="3"/>
                <w:sz w:val="24"/>
                <w:szCs w:val="24"/>
                <w:lang w:val="de-DE" w:eastAsia="ja-JP" w:bidi="fa-IR"/>
              </w:rPr>
              <w:t>олуб</w:t>
            </w:r>
            <w:r w:rsidRPr="00254E63">
              <w:rPr>
                <w:rFonts w:eastAsia="Andale Sans UI"/>
                <w:bCs/>
                <w:kern w:val="3"/>
                <w:sz w:val="24"/>
                <w:szCs w:val="24"/>
                <w:lang w:eastAsia="ja-JP" w:bidi="fa-IR"/>
              </w:rPr>
              <w:t xml:space="preserve"> И.Б.</w:t>
            </w:r>
            <w:r w:rsidRPr="00254E63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254E63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254E63"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  <w:t>Стилистика русского языка : учебное пособие / И. Б. Голуб. - 9-е изд. - М. : Айрис-пресс, 2007. - 448 с. - (Высшее образование) Экземпляры: всего:50 - ЧЗ(1), АУЛ(46), АНЛ(3).</w:t>
            </w:r>
          </w:p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rFonts w:eastAsia="Calibri"/>
                <w:kern w:val="3"/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sz w:val="24"/>
                <w:szCs w:val="24"/>
                <w:lang w:eastAsia="ar-SA"/>
              </w:rPr>
            </w:pPr>
            <w:r w:rsidRPr="00254E63">
              <w:rPr>
                <w:rFonts w:ascii="yandex-sans" w:eastAsia="Calibri" w:hAnsi="yandex-sans" w:cs="F"/>
                <w:kern w:val="3"/>
                <w:sz w:val="24"/>
                <w:szCs w:val="24"/>
                <w:shd w:val="clear" w:color="auto" w:fill="FFFFFF"/>
              </w:rPr>
              <w:t>Научная библиотека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50</w:t>
            </w:r>
          </w:p>
        </w:tc>
      </w:tr>
      <w:tr w:rsidR="00A52EEB" w:rsidRPr="00254E63" w:rsidTr="008B3BFF">
        <w:tc>
          <w:tcPr>
            <w:tcW w:w="57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eastAsia="Calibri"/>
                <w:kern w:val="3"/>
              </w:rPr>
            </w:pPr>
            <w:r w:rsidRPr="00254E63">
              <w:rPr>
                <w:b/>
                <w:kern w:val="3"/>
                <w:lang w:eastAsia="ar-SA"/>
              </w:rPr>
              <w:t>Дополнительная литература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</w:tr>
      <w:tr w:rsidR="00A52EEB" w:rsidRPr="00254E63" w:rsidTr="008B3BFF">
        <w:trPr>
          <w:trHeight w:val="61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B9422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200" w:line="276" w:lineRule="auto"/>
              <w:ind w:left="1440" w:right="3278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textAlignment w:val="baseline"/>
              <w:rPr>
                <w:sz w:val="24"/>
                <w:szCs w:val="24"/>
              </w:rPr>
            </w:pPr>
            <w:r w:rsidRPr="00254E63">
              <w:rPr>
                <w:rFonts w:eastAsia="Calibri"/>
                <w:kern w:val="3"/>
                <w:sz w:val="24"/>
                <w:szCs w:val="24"/>
              </w:rPr>
              <w:t>Русский язык и культура речи [Текст] : практикум / сост. В. И. Петроченко. - Красноярск: КГПУ им. В. П. Астафьева, 2018. - 144 с.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uppressAutoHyphens/>
              <w:autoSpaceDN w:val="0"/>
              <w:snapToGrid w:val="0"/>
              <w:spacing w:after="200" w:line="276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  <w:r w:rsidRPr="00254E63">
              <w:rPr>
                <w:rFonts w:eastAsia="Calibri"/>
                <w:kern w:val="3"/>
                <w:sz w:val="24"/>
                <w:szCs w:val="24"/>
              </w:rPr>
              <w:t>Научная</w:t>
            </w:r>
            <w:r w:rsidRPr="00254E63">
              <w:rPr>
                <w:rFonts w:ascii="yandex-sans" w:eastAsia="Calibri" w:hAnsi="yandex-sans" w:cs="F"/>
                <w:kern w:val="3"/>
                <w:sz w:val="24"/>
                <w:szCs w:val="24"/>
                <w:shd w:val="clear" w:color="auto" w:fill="FFFFFF"/>
              </w:rPr>
              <w:t xml:space="preserve"> библиотека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sz w:val="24"/>
                <w:szCs w:val="24"/>
              </w:rPr>
            </w:pPr>
            <w:r w:rsidRPr="00254E63">
              <w:rPr>
                <w:sz w:val="24"/>
                <w:szCs w:val="24"/>
              </w:rPr>
              <w:t>30</w:t>
            </w:r>
          </w:p>
        </w:tc>
      </w:tr>
      <w:tr w:rsidR="00A52EEB" w:rsidRPr="00254E63" w:rsidTr="008B3BFF">
        <w:trPr>
          <w:trHeight w:val="612"/>
        </w:trPr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B9422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after="200" w:line="276" w:lineRule="auto"/>
              <w:ind w:left="1440" w:right="3278"/>
              <w:jc w:val="center"/>
              <w:textAlignment w:val="baseline"/>
              <w:rPr>
                <w:rFonts w:eastAsia="Calibri"/>
                <w:kern w:val="3"/>
              </w:rPr>
            </w:pPr>
            <w:r w:rsidRPr="00254E63">
              <w:rPr>
                <w:kern w:val="3"/>
                <w:lang w:eastAsia="ar-SA"/>
              </w:rPr>
              <w:t>1.</w:t>
            </w:r>
          </w:p>
        </w:tc>
        <w:tc>
          <w:tcPr>
            <w:tcW w:w="9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uppressAutoHyphens/>
              <w:autoSpaceDN w:val="0"/>
              <w:spacing w:after="200"/>
              <w:textAlignment w:val="baseline"/>
              <w:rPr>
                <w:rFonts w:eastAsia="Calibri"/>
                <w:kern w:val="3"/>
              </w:rPr>
            </w:pPr>
            <w:r w:rsidRPr="00254E63">
              <w:rPr>
                <w:sz w:val="24"/>
                <w:szCs w:val="24"/>
              </w:rPr>
              <w:t>Горовая, И.Г. Русский язык и культура речи / И.Г. Горовая ; Министерство образования и науки Российской Федерации. - Оренбург : Оренбургский государственный университет, 2015. - 146 с. - Библиогр. в кн. - ISBN 978-5- 7410-1259-8; То же [Электронный ресурс]. - URL: http://biblioclub.ru/index.php?page=book&amp;id=364822.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ЭБС «Университетская библиотека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онлайн</w:t>
            </w:r>
            <w:r w:rsidRPr="00254E63">
              <w:rPr>
                <w:rFonts w:ascii="yandex-sans" w:hAnsi="yandex-sans"/>
                <w:sz w:val="23"/>
                <w:szCs w:val="23"/>
              </w:rPr>
              <w:t>»</w:t>
            </w: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t>Индивидуальный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t>неограниченный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t>доступ</w:t>
            </w:r>
          </w:p>
        </w:tc>
      </w:tr>
      <w:tr w:rsidR="00A52EEB" w:rsidRPr="00254E63" w:rsidTr="008B3BFF">
        <w:tc>
          <w:tcPr>
            <w:tcW w:w="5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B9422E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napToGrid w:val="0"/>
              <w:spacing w:line="252" w:lineRule="auto"/>
              <w:ind w:left="1440" w:right="3278"/>
              <w:contextualSpacing/>
              <w:jc w:val="center"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t>2.</w:t>
            </w:r>
          </w:p>
        </w:tc>
        <w:tc>
          <w:tcPr>
            <w:tcW w:w="9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suppressAutoHyphens/>
              <w:autoSpaceDN w:val="0"/>
              <w:ind w:left="16"/>
              <w:textAlignment w:val="baseline"/>
              <w:rPr>
                <w:rFonts w:eastAsia="Andale Sans UI"/>
                <w:kern w:val="3"/>
                <w:sz w:val="24"/>
                <w:szCs w:val="24"/>
                <w:lang w:val="de-DE" w:eastAsia="ja-JP" w:bidi="fa-IR"/>
              </w:rPr>
            </w:pPr>
            <w:r w:rsidRPr="00254E63">
              <w:rPr>
                <w:rFonts w:eastAsia="Andale Sans UI"/>
                <w:kern w:val="3"/>
                <w:sz w:val="24"/>
                <w:szCs w:val="24"/>
                <w:lang w:eastAsia="ja-JP" w:bidi="fa-IR"/>
              </w:rPr>
              <w:t xml:space="preserve">Риторика: учеб. /  З.С. Смелкова, Н.А. Ипполитова, Т.А. Ладыженская и др.; под ред. Н.А. Ипполитовой. – М.: ТК Велби, Изд-во Проспект, 2006. – 448с. </w:t>
            </w:r>
          </w:p>
          <w:p w:rsidR="00A52EEB" w:rsidRPr="00254E63" w:rsidRDefault="00A52EEB" w:rsidP="008B3BFF">
            <w:pPr>
              <w:autoSpaceDN w:val="0"/>
              <w:spacing w:line="252" w:lineRule="auto"/>
              <w:textAlignment w:val="baseline"/>
              <w:rPr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4"/>
                <w:szCs w:val="24"/>
              </w:rPr>
              <w:t>Нет, 1 – каф.</w:t>
            </w:r>
          </w:p>
          <w:p w:rsidR="00A52EEB" w:rsidRPr="00254E63" w:rsidRDefault="00A52EEB" w:rsidP="008B3BFF">
            <w:pPr>
              <w:widowControl w:val="0"/>
              <w:suppressAutoHyphens/>
              <w:autoSpaceDN w:val="0"/>
              <w:snapToGrid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t>16</w:t>
            </w:r>
          </w:p>
        </w:tc>
      </w:tr>
      <w:tr w:rsidR="00A52EEB" w:rsidRPr="00254E63" w:rsidTr="008B3BFF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widowControl w:val="0"/>
              <w:suppressAutoHyphens/>
              <w:autoSpaceDN w:val="0"/>
              <w:snapToGrid w:val="0"/>
              <w:spacing w:line="252" w:lineRule="auto"/>
              <w:ind w:left="360" w:right="3278"/>
              <w:contextualSpacing/>
              <w:jc w:val="center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autoSpaceDN w:val="0"/>
              <w:spacing w:line="252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254E63"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>Информационные справочные системы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</w:p>
        </w:tc>
      </w:tr>
      <w:tr w:rsidR="00A52EEB" w:rsidRPr="00254E63" w:rsidTr="008B3BFF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tabs>
                <w:tab w:val="left" w:pos="27"/>
              </w:tabs>
              <w:suppressAutoHyphens/>
              <w:autoSpaceDN w:val="0"/>
              <w:snapToGrid w:val="0"/>
              <w:spacing w:line="252" w:lineRule="auto"/>
              <w:ind w:right="3278"/>
              <w:contextualSpacing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t>1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3"/>
                <w:szCs w:val="23"/>
              </w:rPr>
              <w:t>Elibrary.ru [Электронный ресурс] : электронная библиотечная система : база данных</w:t>
            </w:r>
          </w:p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3"/>
                <w:szCs w:val="23"/>
              </w:rPr>
              <w:t>содержит сведения об отечественных книгах и периодических изданиях по науке,</w:t>
            </w:r>
          </w:p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3"/>
                <w:szCs w:val="23"/>
              </w:rPr>
              <w:t>технологии, медицине и образованию / Рос. информ. портал. – Москва, 2000– . – Режим</w:t>
            </w:r>
          </w:p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3"/>
                <w:szCs w:val="23"/>
              </w:rPr>
              <w:t>доступа: http://elibrary.ru.</w:t>
            </w:r>
          </w:p>
          <w:p w:rsidR="00A52EEB" w:rsidRPr="00254E63" w:rsidRDefault="00A52EEB" w:rsidP="008B3BFF">
            <w:pPr>
              <w:autoSpaceDN w:val="0"/>
              <w:spacing w:line="252" w:lineRule="auto"/>
              <w:textAlignment w:val="baseline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4"/>
                <w:szCs w:val="24"/>
              </w:rPr>
            </w:pPr>
            <w:r w:rsidRPr="00254E6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http://elibrary.ru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свободный</w:t>
            </w:r>
          </w:p>
        </w:tc>
      </w:tr>
      <w:tr w:rsidR="00A52EEB" w:rsidRPr="00254E63" w:rsidTr="008B3BFF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tabs>
                <w:tab w:val="left" w:pos="27"/>
              </w:tabs>
              <w:suppressAutoHyphens/>
              <w:autoSpaceDN w:val="0"/>
              <w:snapToGrid w:val="0"/>
              <w:spacing w:line="252" w:lineRule="auto"/>
              <w:ind w:right="3278"/>
              <w:contextualSpacing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t>2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Межвузовская электронная библиотека (МЭБ)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3"/>
                <w:szCs w:val="23"/>
              </w:rPr>
              <w:t>https://icdlib.nspu.ru/</w:t>
            </w:r>
          </w:p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</w:p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textAlignment w:val="baseline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254E6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Индивидуальный</w:t>
            </w:r>
            <w:r w:rsidRPr="00254E63">
              <w:rPr>
                <w:kern w:val="3"/>
                <w:lang w:eastAsia="ar-SA"/>
              </w:rPr>
              <w:t xml:space="preserve"> неогранич</w:t>
            </w:r>
            <w:r w:rsidRPr="00254E63">
              <w:rPr>
                <w:kern w:val="3"/>
                <w:lang w:eastAsia="ar-SA"/>
              </w:rPr>
              <w:lastRenderedPageBreak/>
              <w:t>енный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textAlignment w:val="baseline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254E63">
              <w:rPr>
                <w:kern w:val="3"/>
                <w:lang w:eastAsia="ar-SA"/>
              </w:rPr>
              <w:t>доступ</w:t>
            </w:r>
          </w:p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jc w:val="center"/>
              <w:textAlignment w:val="baseline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</w:p>
        </w:tc>
      </w:tr>
      <w:tr w:rsidR="00A52EEB" w:rsidRPr="00254E63" w:rsidTr="008B3BFF"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widowControl w:val="0"/>
              <w:tabs>
                <w:tab w:val="left" w:pos="27"/>
              </w:tabs>
              <w:suppressAutoHyphens/>
              <w:autoSpaceDN w:val="0"/>
              <w:snapToGrid w:val="0"/>
              <w:spacing w:line="252" w:lineRule="auto"/>
              <w:ind w:right="3278"/>
              <w:contextualSpacing/>
              <w:textAlignment w:val="baseline"/>
              <w:rPr>
                <w:kern w:val="3"/>
                <w:lang w:eastAsia="ar-SA"/>
              </w:rPr>
            </w:pPr>
            <w:r w:rsidRPr="00254E63">
              <w:rPr>
                <w:kern w:val="3"/>
                <w:lang w:eastAsia="ar-SA"/>
              </w:rPr>
              <w:lastRenderedPageBreak/>
              <w:t>3.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254E6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Российское образование [Электронный ресурс] : Федеральный портал.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254E6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http://www.edu.ru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EEB" w:rsidRPr="00254E63" w:rsidRDefault="00A52EEB" w:rsidP="008B3BFF">
            <w:pPr>
              <w:shd w:val="clear" w:color="auto" w:fill="FFFFFF"/>
              <w:autoSpaceDN w:val="0"/>
              <w:spacing w:line="252" w:lineRule="auto"/>
              <w:textAlignment w:val="baseline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254E63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свободный</w:t>
            </w:r>
          </w:p>
        </w:tc>
      </w:tr>
    </w:tbl>
    <w:p w:rsidR="00A52EEB" w:rsidRPr="00254E63" w:rsidRDefault="00A52EEB" w:rsidP="00A52EEB">
      <w:pPr>
        <w:shd w:val="clear" w:color="auto" w:fill="FFFFFF"/>
        <w:autoSpaceDN w:val="0"/>
        <w:textAlignment w:val="baseline"/>
        <w:rPr>
          <w:sz w:val="23"/>
          <w:szCs w:val="23"/>
        </w:rPr>
      </w:pPr>
    </w:p>
    <w:p w:rsidR="00A52EEB" w:rsidRPr="00254E63" w:rsidRDefault="00A52EEB" w:rsidP="00A52EEB">
      <w:pPr>
        <w:shd w:val="clear" w:color="auto" w:fill="FFFFFF"/>
        <w:autoSpaceDN w:val="0"/>
        <w:textAlignment w:val="baseline"/>
        <w:rPr>
          <w:sz w:val="23"/>
          <w:szCs w:val="23"/>
        </w:rPr>
      </w:pPr>
    </w:p>
    <w:p w:rsidR="00A52EEB" w:rsidRPr="00254E63" w:rsidRDefault="00A52EEB" w:rsidP="00A52EEB">
      <w:pPr>
        <w:widowControl w:val="0"/>
        <w:suppressAutoHyphens/>
        <w:autoSpaceDN w:val="0"/>
        <w:ind w:firstLine="708"/>
        <w:textAlignment w:val="baseline"/>
        <w:rPr>
          <w:rFonts w:cs="F"/>
          <w:kern w:val="3"/>
          <w:sz w:val="24"/>
          <w:szCs w:val="24"/>
          <w:lang w:eastAsia="ar-SA"/>
        </w:rPr>
      </w:pPr>
      <w:r w:rsidRPr="00254E63">
        <w:rPr>
          <w:rFonts w:cs="F"/>
          <w:kern w:val="3"/>
          <w:sz w:val="24"/>
          <w:szCs w:val="24"/>
          <w:lang w:eastAsia="ar-SA"/>
        </w:rPr>
        <w:t xml:space="preserve">Согласовано: </w:t>
      </w:r>
      <w:r w:rsidRPr="00254E63">
        <w:rPr>
          <w:rFonts w:cs="F"/>
          <w:kern w:val="3"/>
          <w:sz w:val="24"/>
          <w:szCs w:val="24"/>
          <w:u w:val="single"/>
          <w:lang w:eastAsia="ar-SA"/>
        </w:rPr>
        <w:t xml:space="preserve">заместитель директора библиотеки       </w:t>
      </w:r>
      <w:r w:rsidRPr="00254E63">
        <w:rPr>
          <w:rFonts w:cs="F"/>
          <w:kern w:val="3"/>
          <w:sz w:val="24"/>
          <w:szCs w:val="24"/>
          <w:lang w:eastAsia="ar-SA"/>
        </w:rPr>
        <w:t xml:space="preserve"> </w:t>
      </w:r>
      <w:r w:rsidRPr="00254E63">
        <w:rPr>
          <w:rFonts w:cs="F"/>
          <w:noProof/>
          <w:kern w:val="3"/>
          <w:sz w:val="24"/>
          <w:szCs w:val="24"/>
        </w:rPr>
        <w:drawing>
          <wp:inline distT="0" distB="0" distL="0" distR="0" wp14:anchorId="2FC681F6" wp14:editId="6D74945B">
            <wp:extent cx="898525" cy="3181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E63">
        <w:rPr>
          <w:rFonts w:cs="F"/>
          <w:kern w:val="3"/>
          <w:sz w:val="24"/>
          <w:szCs w:val="24"/>
          <w:lang w:eastAsia="ar-SA"/>
        </w:rPr>
        <w:t xml:space="preserve">/  </w:t>
      </w:r>
      <w:r w:rsidRPr="00254E63">
        <w:rPr>
          <w:rFonts w:cs="F"/>
          <w:kern w:val="3"/>
          <w:sz w:val="24"/>
          <w:szCs w:val="24"/>
          <w:u w:val="single"/>
          <w:lang w:eastAsia="ar-SA"/>
        </w:rPr>
        <w:t>Шулипина С.В.</w:t>
      </w:r>
      <w:r w:rsidRPr="00254E63">
        <w:rPr>
          <w:rFonts w:cs="F"/>
          <w:kern w:val="3"/>
          <w:sz w:val="24"/>
          <w:szCs w:val="24"/>
          <w:lang w:eastAsia="ar-SA"/>
        </w:rPr>
        <w:t xml:space="preserve">   /  22</w:t>
      </w:r>
      <w:r>
        <w:rPr>
          <w:rFonts w:cs="F"/>
          <w:kern w:val="3"/>
          <w:sz w:val="24"/>
          <w:szCs w:val="24"/>
          <w:u w:val="single"/>
          <w:lang w:eastAsia="ar-SA"/>
        </w:rPr>
        <w:t>.03..2021</w:t>
      </w:r>
    </w:p>
    <w:p w:rsidR="00A52EEB" w:rsidRPr="00254E63" w:rsidRDefault="00A52EEB" w:rsidP="00A52EEB">
      <w:pPr>
        <w:widowControl w:val="0"/>
        <w:suppressAutoHyphens/>
        <w:autoSpaceDN w:val="0"/>
        <w:textAlignment w:val="baseline"/>
        <w:rPr>
          <w:rFonts w:cs="F"/>
          <w:bCs/>
          <w:kern w:val="3"/>
          <w:szCs w:val="28"/>
          <w:lang w:eastAsia="ar-SA"/>
        </w:rPr>
      </w:pPr>
      <w:r w:rsidRPr="00254E63">
        <w:rPr>
          <w:rFonts w:cs="F"/>
          <w:kern w:val="3"/>
          <w:sz w:val="18"/>
          <w:szCs w:val="18"/>
          <w:lang w:eastAsia="ar-SA"/>
        </w:rPr>
        <w:tab/>
      </w:r>
      <w:r w:rsidRPr="00254E63">
        <w:rPr>
          <w:rFonts w:cs="F"/>
          <w:kern w:val="3"/>
          <w:sz w:val="18"/>
          <w:szCs w:val="18"/>
          <w:lang w:eastAsia="ar-SA"/>
        </w:rPr>
        <w:tab/>
        <w:t xml:space="preserve">                    (должность структурного подразделения)                    (подпись)                   (Фамилия И.О.)                    (дата)</w:t>
      </w:r>
    </w:p>
    <w:p w:rsidR="00A52EEB" w:rsidRPr="00254E63" w:rsidRDefault="00A52EEB" w:rsidP="00A52EEB">
      <w:pPr>
        <w:suppressAutoHyphens/>
        <w:autoSpaceDN w:val="0"/>
        <w:textAlignment w:val="baseline"/>
        <w:rPr>
          <w:kern w:val="3"/>
          <w:sz w:val="36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Default="00A52EEB" w:rsidP="00A52EEB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Calibri" w:hAnsi="Calibri" w:cs="F"/>
          <w:kern w:val="3"/>
          <w:sz w:val="24"/>
          <w:szCs w:val="24"/>
        </w:rPr>
      </w:pPr>
    </w:p>
    <w:p w:rsidR="00A52EEB" w:rsidRPr="00254E63" w:rsidRDefault="00A52EEB" w:rsidP="00651989">
      <w:pPr>
        <w:spacing w:line="264" w:lineRule="auto"/>
        <w:ind w:left="0" w:firstLine="0"/>
        <w:rPr>
          <w:b/>
        </w:rPr>
        <w:sectPr w:rsidR="00A52EEB" w:rsidRPr="00254E63" w:rsidSect="00B9422E">
          <w:pgSz w:w="16838" w:h="11906" w:orient="landscape"/>
          <w:pgMar w:top="1134" w:right="1134" w:bottom="851" w:left="1134" w:header="720" w:footer="720" w:gutter="0"/>
          <w:cols w:space="720"/>
          <w:docGrid w:linePitch="381"/>
        </w:sectPr>
      </w:pPr>
    </w:p>
    <w:p w:rsidR="00E35F55" w:rsidRPr="0062209F" w:rsidRDefault="00E35F55" w:rsidP="00E35F55">
      <w:pPr>
        <w:spacing w:after="165"/>
        <w:ind w:left="0" w:right="119" w:firstLine="720"/>
        <w:jc w:val="center"/>
        <w:rPr>
          <w:b/>
        </w:rPr>
      </w:pPr>
      <w:r w:rsidRPr="0062209F">
        <w:rPr>
          <w:b/>
        </w:rPr>
        <w:lastRenderedPageBreak/>
        <w:t>4.2. Карта материально-технической базы дисциплины</w:t>
      </w:r>
    </w:p>
    <w:p w:rsidR="00E35F55" w:rsidRPr="0062209F" w:rsidRDefault="00651989" w:rsidP="00E35F55">
      <w:pPr>
        <w:spacing w:after="165"/>
        <w:ind w:left="0" w:right="119" w:firstLine="720"/>
        <w:jc w:val="center"/>
        <w:rPr>
          <w:b/>
        </w:rPr>
      </w:pPr>
      <w:r>
        <w:rPr>
          <w:b/>
        </w:rPr>
        <w:t>«Риторика</w:t>
      </w:r>
      <w:r w:rsidR="00E35F55" w:rsidRPr="0062209F">
        <w:rPr>
          <w:b/>
        </w:rPr>
        <w:t>» для обучающихся образовательной программы</w:t>
      </w:r>
    </w:p>
    <w:p w:rsidR="00E35F55" w:rsidRPr="0062209F" w:rsidRDefault="00E35F55" w:rsidP="00E35F55">
      <w:pPr>
        <w:spacing w:after="165"/>
        <w:ind w:left="0" w:right="119" w:firstLine="720"/>
        <w:jc w:val="center"/>
      </w:pPr>
      <w:r w:rsidRPr="0062209F">
        <w:t>Направле</w:t>
      </w:r>
      <w:r w:rsidR="00B9422E">
        <w:t>ние подготовки 41</w:t>
      </w:r>
      <w:bookmarkStart w:id="0" w:name="_GoBack"/>
      <w:bookmarkEnd w:id="0"/>
      <w:r w:rsidR="00651989">
        <w:t>.03.04 Политология</w:t>
      </w:r>
      <w:r w:rsidRPr="0062209F">
        <w:t>, направленность (профиль)</w:t>
      </w:r>
      <w:r w:rsidRPr="00375D42">
        <w:t xml:space="preserve"> </w:t>
      </w:r>
      <w:r w:rsidRPr="0062209F">
        <w:t xml:space="preserve">образовательной программы </w:t>
      </w:r>
      <w:r w:rsidR="00B9422E">
        <w:t>Российская политика</w:t>
      </w:r>
    </w:p>
    <w:p w:rsidR="00E35F55" w:rsidRPr="0062209F" w:rsidRDefault="00E35F55" w:rsidP="00E35F55">
      <w:pPr>
        <w:spacing w:after="165"/>
        <w:ind w:left="0" w:right="119" w:firstLine="720"/>
        <w:jc w:val="center"/>
      </w:pPr>
      <w:r w:rsidRPr="0062209F">
        <w:t>по очной форме обучения</w:t>
      </w:r>
    </w:p>
    <w:tbl>
      <w:tblPr>
        <w:tblStyle w:val="aa"/>
        <w:tblpPr w:leftFromText="180" w:rightFromText="180" w:vertAnchor="text" w:horzAnchor="margin" w:tblpY="70"/>
        <w:tblW w:w="14596" w:type="dxa"/>
        <w:tblLayout w:type="fixed"/>
        <w:tblLook w:val="04A0" w:firstRow="1" w:lastRow="0" w:firstColumn="1" w:lastColumn="0" w:noHBand="0" w:noVBand="1"/>
      </w:tblPr>
      <w:tblGrid>
        <w:gridCol w:w="793"/>
        <w:gridCol w:w="1855"/>
        <w:gridCol w:w="1033"/>
        <w:gridCol w:w="5204"/>
        <w:gridCol w:w="3650"/>
        <w:gridCol w:w="2061"/>
      </w:tblGrid>
      <w:tr w:rsidR="00E35F55" w:rsidTr="008D6DC4">
        <w:tc>
          <w:tcPr>
            <w:tcW w:w="793" w:type="dxa"/>
            <w:tcBorders>
              <w:bottom w:val="single" w:sz="4" w:space="0" w:color="auto"/>
            </w:tcBorders>
          </w:tcPr>
          <w:p w:rsidR="00E35F55" w:rsidRDefault="00E35F55" w:rsidP="008D6DC4">
            <w:pPr>
              <w:spacing w:after="165"/>
              <w:ind w:left="0" w:righ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E35F55" w:rsidRDefault="00E35F55" w:rsidP="008D6DC4">
            <w:pPr>
              <w:spacing w:after="165"/>
              <w:ind w:left="0" w:right="11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E35F55" w:rsidRDefault="00E35F55" w:rsidP="008D6DC4">
            <w:pPr>
              <w:spacing w:after="165"/>
              <w:ind w:left="0" w:right="119" w:firstLine="0"/>
              <w:jc w:val="center"/>
              <w:rPr>
                <w:sz w:val="24"/>
                <w:szCs w:val="24"/>
              </w:rPr>
            </w:pPr>
          </w:p>
          <w:p w:rsidR="00E35F55" w:rsidRPr="002B7F22" w:rsidRDefault="00E35F55" w:rsidP="008D6DC4">
            <w:pPr>
              <w:spacing w:after="165"/>
              <w:ind w:left="0" w:right="119" w:firstLine="0"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Номер аудитории,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помещения</w:t>
            </w:r>
          </w:p>
          <w:p w:rsidR="00E35F55" w:rsidRPr="002B7F22" w:rsidRDefault="00E35F55" w:rsidP="008D6DC4">
            <w:pPr>
              <w:spacing w:after="165"/>
              <w:ind w:left="0" w:right="119" w:firstLine="0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Кол-во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посадочных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мест, рабочих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мест</w:t>
            </w:r>
          </w:p>
          <w:p w:rsidR="00E35F55" w:rsidRPr="002B7F22" w:rsidRDefault="00E35F55" w:rsidP="008D6DC4">
            <w:pPr>
              <w:spacing w:after="165"/>
              <w:ind w:left="0" w:right="1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:rsidR="00E35F55" w:rsidRPr="002B7F22" w:rsidRDefault="00E35F55" w:rsidP="008D6DC4">
            <w:pPr>
              <w:ind w:left="0" w:firstLine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Перечень используемого</w:t>
            </w:r>
          </w:p>
          <w:p w:rsidR="00E35F55" w:rsidRPr="002B7F22" w:rsidRDefault="00E35F55" w:rsidP="008D6DC4">
            <w:pPr>
              <w:ind w:left="0" w:firstLine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оборудования</w:t>
            </w:r>
          </w:p>
          <w:p w:rsidR="00E35F55" w:rsidRPr="002B7F22" w:rsidRDefault="00E35F55" w:rsidP="008D6DC4">
            <w:pPr>
              <w:spacing w:after="165"/>
              <w:ind w:left="0" w:right="1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Кафедра, за которой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закреплена аудитория,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помещение с указанием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ответственного лица</w:t>
            </w:r>
          </w:p>
          <w:p w:rsidR="00E35F55" w:rsidRPr="002B7F22" w:rsidRDefault="00E35F55" w:rsidP="008D6DC4">
            <w:pPr>
              <w:spacing w:after="165"/>
              <w:ind w:left="0" w:right="11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В том числе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приспособленных для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использования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инвалидами и лицами с</w:t>
            </w:r>
          </w:p>
          <w:p w:rsidR="00E35F55" w:rsidRPr="002B7F22" w:rsidRDefault="00E35F55" w:rsidP="008D6DC4">
            <w:pPr>
              <w:pStyle w:val="a3"/>
              <w:ind w:left="10" w:right="0"/>
              <w:jc w:val="center"/>
              <w:rPr>
                <w:sz w:val="24"/>
                <w:szCs w:val="24"/>
              </w:rPr>
            </w:pPr>
            <w:r w:rsidRPr="002B7F22">
              <w:rPr>
                <w:sz w:val="24"/>
                <w:szCs w:val="24"/>
              </w:rPr>
              <w:t>ОВЗ</w:t>
            </w:r>
          </w:p>
        </w:tc>
      </w:tr>
      <w:tr w:rsidR="00E35F55" w:rsidDel="00874A2E" w:rsidTr="008D6DC4">
        <w:trPr>
          <w:del w:id="1" w:author="Home" w:date="2018-12-19T22:48:00Z"/>
        </w:trPr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E35F55" w:rsidRPr="002B7F22" w:rsidDel="00874A2E" w:rsidRDefault="00E35F55" w:rsidP="008D6DC4">
            <w:pPr>
              <w:pStyle w:val="a3"/>
              <w:ind w:left="10" w:right="0"/>
              <w:jc w:val="center"/>
              <w:rPr>
                <w:del w:id="2" w:author="Home" w:date="2018-12-19T22:48:00Z"/>
                <w:sz w:val="24"/>
                <w:szCs w:val="24"/>
              </w:rPr>
            </w:pPr>
          </w:p>
        </w:tc>
        <w:tc>
          <w:tcPr>
            <w:tcW w:w="1033" w:type="dxa"/>
          </w:tcPr>
          <w:p w:rsidR="00E35F55" w:rsidRPr="002B7F22" w:rsidDel="00874A2E" w:rsidRDefault="00E35F55" w:rsidP="008D6DC4">
            <w:pPr>
              <w:pStyle w:val="a3"/>
              <w:ind w:left="10" w:right="0"/>
              <w:jc w:val="center"/>
              <w:rPr>
                <w:del w:id="3" w:author="Home" w:date="2018-12-19T22:48:00Z"/>
                <w:sz w:val="24"/>
                <w:szCs w:val="24"/>
              </w:rPr>
            </w:pPr>
          </w:p>
        </w:tc>
        <w:tc>
          <w:tcPr>
            <w:tcW w:w="5204" w:type="dxa"/>
          </w:tcPr>
          <w:p w:rsidR="00E35F55" w:rsidRPr="002B7F22" w:rsidDel="00874A2E" w:rsidRDefault="00E35F55" w:rsidP="008D6DC4">
            <w:pPr>
              <w:ind w:left="0" w:firstLine="0"/>
              <w:jc w:val="center"/>
              <w:rPr>
                <w:del w:id="4" w:author="Home" w:date="2018-12-19T22:48:00Z"/>
                <w:sz w:val="24"/>
                <w:szCs w:val="24"/>
              </w:rPr>
            </w:pPr>
          </w:p>
        </w:tc>
        <w:tc>
          <w:tcPr>
            <w:tcW w:w="3650" w:type="dxa"/>
          </w:tcPr>
          <w:p w:rsidR="00E35F55" w:rsidRPr="002B7F22" w:rsidDel="00874A2E" w:rsidRDefault="00E35F55" w:rsidP="008D6DC4">
            <w:pPr>
              <w:pStyle w:val="a3"/>
              <w:ind w:left="10" w:right="0"/>
              <w:jc w:val="center"/>
              <w:rPr>
                <w:del w:id="5" w:author="Home" w:date="2018-12-19T22:48:00Z"/>
                <w:sz w:val="24"/>
                <w:szCs w:val="24"/>
              </w:rPr>
            </w:pPr>
          </w:p>
        </w:tc>
        <w:tc>
          <w:tcPr>
            <w:tcW w:w="2061" w:type="dxa"/>
          </w:tcPr>
          <w:p w:rsidR="00E35F55" w:rsidRPr="002B7F22" w:rsidDel="00874A2E" w:rsidRDefault="00E35F55" w:rsidP="008D6DC4">
            <w:pPr>
              <w:pStyle w:val="a3"/>
              <w:ind w:left="10" w:right="0"/>
              <w:jc w:val="center"/>
              <w:rPr>
                <w:del w:id="6" w:author="Home" w:date="2018-12-19T22:48:00Z"/>
                <w:sz w:val="24"/>
                <w:szCs w:val="24"/>
              </w:rPr>
            </w:pPr>
          </w:p>
        </w:tc>
      </w:tr>
      <w:tr w:rsidR="00E35F55" w:rsidDel="00874A2E" w:rsidTr="008D6DC4">
        <w:trPr>
          <w:del w:id="7" w:author="Home" w:date="2018-12-19T22:48:00Z"/>
        </w:trPr>
        <w:tc>
          <w:tcPr>
            <w:tcW w:w="2648" w:type="dxa"/>
            <w:gridSpan w:val="2"/>
            <w:tcBorders>
              <w:top w:val="single" w:sz="4" w:space="0" w:color="auto"/>
            </w:tcBorders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8" w:author="Home" w:date="2018-12-19T22:48:00Z"/>
                <w:b/>
              </w:rPr>
            </w:pPr>
          </w:p>
        </w:tc>
        <w:tc>
          <w:tcPr>
            <w:tcW w:w="1033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9" w:author="Home" w:date="2018-12-19T22:48:00Z"/>
                <w:b/>
              </w:rPr>
            </w:pPr>
          </w:p>
        </w:tc>
        <w:tc>
          <w:tcPr>
            <w:tcW w:w="5204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0" w:author="Home" w:date="2018-12-19T22:48:00Z"/>
                <w:b/>
              </w:rPr>
            </w:pPr>
          </w:p>
        </w:tc>
        <w:tc>
          <w:tcPr>
            <w:tcW w:w="3650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1" w:author="Home" w:date="2018-12-19T22:48:00Z"/>
                <w:b/>
              </w:rPr>
            </w:pPr>
          </w:p>
        </w:tc>
        <w:tc>
          <w:tcPr>
            <w:tcW w:w="2061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2" w:author="Home" w:date="2018-12-19T22:48:00Z"/>
                <w:b/>
              </w:rPr>
            </w:pPr>
          </w:p>
        </w:tc>
      </w:tr>
      <w:tr w:rsidR="00E35F55" w:rsidDel="00874A2E" w:rsidTr="008D6DC4">
        <w:trPr>
          <w:del w:id="13" w:author="Home" w:date="2018-12-19T22:49:00Z"/>
        </w:trPr>
        <w:tc>
          <w:tcPr>
            <w:tcW w:w="2648" w:type="dxa"/>
            <w:gridSpan w:val="2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4" w:author="Home" w:date="2018-12-19T22:49:00Z"/>
                <w:b/>
              </w:rPr>
            </w:pPr>
          </w:p>
        </w:tc>
        <w:tc>
          <w:tcPr>
            <w:tcW w:w="1033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5" w:author="Home" w:date="2018-12-19T22:49:00Z"/>
                <w:b/>
              </w:rPr>
            </w:pPr>
          </w:p>
        </w:tc>
        <w:tc>
          <w:tcPr>
            <w:tcW w:w="5204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6" w:author="Home" w:date="2018-12-19T22:49:00Z"/>
                <w:b/>
              </w:rPr>
            </w:pPr>
          </w:p>
        </w:tc>
        <w:tc>
          <w:tcPr>
            <w:tcW w:w="3650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7" w:author="Home" w:date="2018-12-19T22:49:00Z"/>
                <w:b/>
              </w:rPr>
            </w:pPr>
          </w:p>
        </w:tc>
        <w:tc>
          <w:tcPr>
            <w:tcW w:w="2061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18" w:author="Home" w:date="2018-12-19T22:49:00Z"/>
                <w:b/>
              </w:rPr>
            </w:pPr>
          </w:p>
        </w:tc>
      </w:tr>
      <w:tr w:rsidR="00E35F55" w:rsidDel="00874A2E" w:rsidTr="008D6DC4">
        <w:trPr>
          <w:del w:id="19" w:author="Home" w:date="2018-12-19T22:49:00Z"/>
        </w:trPr>
        <w:tc>
          <w:tcPr>
            <w:tcW w:w="2648" w:type="dxa"/>
            <w:gridSpan w:val="2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0" w:author="Home" w:date="2018-12-19T22:49:00Z"/>
                <w:b/>
              </w:rPr>
            </w:pPr>
          </w:p>
        </w:tc>
        <w:tc>
          <w:tcPr>
            <w:tcW w:w="1033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1" w:author="Home" w:date="2018-12-19T22:49:00Z"/>
                <w:b/>
              </w:rPr>
            </w:pPr>
          </w:p>
        </w:tc>
        <w:tc>
          <w:tcPr>
            <w:tcW w:w="5204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2" w:author="Home" w:date="2018-12-19T22:49:00Z"/>
                <w:b/>
              </w:rPr>
            </w:pPr>
          </w:p>
        </w:tc>
        <w:tc>
          <w:tcPr>
            <w:tcW w:w="3650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3" w:author="Home" w:date="2018-12-19T22:49:00Z"/>
                <w:b/>
              </w:rPr>
            </w:pPr>
          </w:p>
        </w:tc>
        <w:tc>
          <w:tcPr>
            <w:tcW w:w="2061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4" w:author="Home" w:date="2018-12-19T22:49:00Z"/>
                <w:b/>
              </w:rPr>
            </w:pPr>
          </w:p>
        </w:tc>
      </w:tr>
      <w:tr w:rsidR="00E35F55" w:rsidDel="00874A2E" w:rsidTr="008D6DC4">
        <w:trPr>
          <w:del w:id="25" w:author="Home" w:date="2018-12-19T22:49:00Z"/>
        </w:trPr>
        <w:tc>
          <w:tcPr>
            <w:tcW w:w="2648" w:type="dxa"/>
            <w:gridSpan w:val="2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6" w:author="Home" w:date="2018-12-19T22:49:00Z"/>
                <w:b/>
              </w:rPr>
            </w:pPr>
          </w:p>
        </w:tc>
        <w:tc>
          <w:tcPr>
            <w:tcW w:w="1033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7" w:author="Home" w:date="2018-12-19T22:49:00Z"/>
                <w:b/>
              </w:rPr>
            </w:pPr>
          </w:p>
        </w:tc>
        <w:tc>
          <w:tcPr>
            <w:tcW w:w="5204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8" w:author="Home" w:date="2018-12-19T22:49:00Z"/>
                <w:b/>
              </w:rPr>
            </w:pPr>
          </w:p>
        </w:tc>
        <w:tc>
          <w:tcPr>
            <w:tcW w:w="3650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29" w:author="Home" w:date="2018-12-19T22:49:00Z"/>
                <w:b/>
              </w:rPr>
            </w:pPr>
          </w:p>
        </w:tc>
        <w:tc>
          <w:tcPr>
            <w:tcW w:w="2061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0" w:author="Home" w:date="2018-12-19T22:49:00Z"/>
                <w:b/>
              </w:rPr>
            </w:pPr>
          </w:p>
        </w:tc>
      </w:tr>
      <w:tr w:rsidR="00E35F55" w:rsidDel="00874A2E" w:rsidTr="008D6DC4">
        <w:trPr>
          <w:del w:id="31" w:author="Home" w:date="2018-12-19T22:49:00Z"/>
        </w:trPr>
        <w:tc>
          <w:tcPr>
            <w:tcW w:w="2648" w:type="dxa"/>
            <w:gridSpan w:val="2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2" w:author="Home" w:date="2018-12-19T22:49:00Z"/>
                <w:b/>
              </w:rPr>
            </w:pPr>
          </w:p>
        </w:tc>
        <w:tc>
          <w:tcPr>
            <w:tcW w:w="1033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3" w:author="Home" w:date="2018-12-19T22:49:00Z"/>
                <w:b/>
              </w:rPr>
            </w:pPr>
          </w:p>
        </w:tc>
        <w:tc>
          <w:tcPr>
            <w:tcW w:w="5204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4" w:author="Home" w:date="2018-12-19T22:49:00Z"/>
                <w:b/>
              </w:rPr>
            </w:pPr>
          </w:p>
        </w:tc>
        <w:tc>
          <w:tcPr>
            <w:tcW w:w="3650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5" w:author="Home" w:date="2018-12-19T22:49:00Z"/>
                <w:b/>
              </w:rPr>
            </w:pPr>
          </w:p>
        </w:tc>
        <w:tc>
          <w:tcPr>
            <w:tcW w:w="2061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6" w:author="Home" w:date="2018-12-19T22:49:00Z"/>
                <w:b/>
              </w:rPr>
            </w:pPr>
          </w:p>
        </w:tc>
      </w:tr>
      <w:tr w:rsidR="00E35F55" w:rsidDel="00874A2E" w:rsidTr="008D6DC4">
        <w:trPr>
          <w:del w:id="37" w:author="Home" w:date="2018-12-19T22:49:00Z"/>
        </w:trPr>
        <w:tc>
          <w:tcPr>
            <w:tcW w:w="2648" w:type="dxa"/>
            <w:gridSpan w:val="2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8" w:author="Home" w:date="2018-12-19T22:49:00Z"/>
                <w:b/>
              </w:rPr>
            </w:pPr>
          </w:p>
        </w:tc>
        <w:tc>
          <w:tcPr>
            <w:tcW w:w="1033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39" w:author="Home" w:date="2018-12-19T22:49:00Z"/>
                <w:b/>
              </w:rPr>
            </w:pPr>
          </w:p>
        </w:tc>
        <w:tc>
          <w:tcPr>
            <w:tcW w:w="5204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0" w:author="Home" w:date="2018-12-19T22:49:00Z"/>
                <w:b/>
              </w:rPr>
            </w:pPr>
          </w:p>
        </w:tc>
        <w:tc>
          <w:tcPr>
            <w:tcW w:w="3650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1" w:author="Home" w:date="2018-12-19T22:49:00Z"/>
                <w:b/>
              </w:rPr>
            </w:pPr>
          </w:p>
        </w:tc>
        <w:tc>
          <w:tcPr>
            <w:tcW w:w="2061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2" w:author="Home" w:date="2018-12-19T22:49:00Z"/>
                <w:b/>
              </w:rPr>
            </w:pPr>
          </w:p>
        </w:tc>
      </w:tr>
      <w:tr w:rsidR="00E35F55" w:rsidDel="00874A2E" w:rsidTr="008D6DC4">
        <w:trPr>
          <w:del w:id="43" w:author="Home" w:date="2018-12-19T22:49:00Z"/>
        </w:trPr>
        <w:tc>
          <w:tcPr>
            <w:tcW w:w="2648" w:type="dxa"/>
            <w:gridSpan w:val="2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4" w:author="Home" w:date="2018-12-19T22:49:00Z"/>
                <w:b/>
              </w:rPr>
            </w:pPr>
          </w:p>
        </w:tc>
        <w:tc>
          <w:tcPr>
            <w:tcW w:w="1033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5" w:author="Home" w:date="2018-12-19T22:49:00Z"/>
                <w:b/>
              </w:rPr>
            </w:pPr>
          </w:p>
        </w:tc>
        <w:tc>
          <w:tcPr>
            <w:tcW w:w="5204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6" w:author="Home" w:date="2018-12-19T22:49:00Z"/>
                <w:b/>
              </w:rPr>
            </w:pPr>
          </w:p>
        </w:tc>
        <w:tc>
          <w:tcPr>
            <w:tcW w:w="3650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7" w:author="Home" w:date="2018-12-19T22:49:00Z"/>
                <w:b/>
              </w:rPr>
            </w:pPr>
          </w:p>
        </w:tc>
        <w:tc>
          <w:tcPr>
            <w:tcW w:w="2061" w:type="dxa"/>
          </w:tcPr>
          <w:p w:rsidR="00E35F55" w:rsidDel="00874A2E" w:rsidRDefault="00E35F55" w:rsidP="008D6DC4">
            <w:pPr>
              <w:spacing w:after="165"/>
              <w:ind w:left="0" w:right="119" w:firstLine="0"/>
              <w:jc w:val="center"/>
              <w:rPr>
                <w:del w:id="48" w:author="Home" w:date="2018-12-19T22:49:00Z"/>
                <w:b/>
              </w:rPr>
            </w:pPr>
          </w:p>
        </w:tc>
      </w:tr>
    </w:tbl>
    <w:tbl>
      <w:tblPr>
        <w:tblStyle w:val="aa"/>
        <w:tblpPr w:leftFromText="135" w:rightFromText="135" w:vertAnchor="page" w:horzAnchor="margin" w:tblpY="6571"/>
        <w:tblW w:w="14596" w:type="dxa"/>
        <w:tblLayout w:type="fixed"/>
        <w:tblCellMar>
          <w:left w:w="81" w:type="dxa"/>
          <w:right w:w="81" w:type="dxa"/>
        </w:tblCellMar>
        <w:tblLook w:val="04A0" w:firstRow="1" w:lastRow="0" w:firstColumn="1" w:lastColumn="0" w:noHBand="0" w:noVBand="1"/>
        <w:tblPrChange w:id="49" w:author="Home" w:date="2018-12-19T23:00:00Z">
          <w:tblPr>
            <w:tblStyle w:val="aa"/>
            <w:tblpPr w:leftFromText="135" w:rightFromText="135" w:vertAnchor="page" w:horzAnchor="margin" w:tblpXSpec="center" w:tblpY="426"/>
            <w:tblW w:w="15555" w:type="dxa"/>
            <w:tblLayout w:type="fixed"/>
            <w:tblCellMar>
              <w:left w:w="81" w:type="dxa"/>
              <w:right w:w="81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4596"/>
        <w:tblGridChange w:id="50">
          <w:tblGrid>
            <w:gridCol w:w="15555"/>
          </w:tblGrid>
        </w:tblGridChange>
      </w:tblGrid>
      <w:tr w:rsidR="00E35F55" w:rsidTr="008D6DC4">
        <w:tc>
          <w:tcPr>
            <w:tcW w:w="1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" w:author="Home" w:date="2018-12-19T23:00:00Z">
              <w:tcPr>
                <w:tcW w:w="155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E35F55" w:rsidRDefault="00E35F55" w:rsidP="008D6DC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35F55" w:rsidRPr="00482DCE" w:rsidRDefault="00E35F55" w:rsidP="008D6DC4">
            <w:pPr>
              <w:jc w:val="center"/>
              <w:rPr>
                <w:ins w:id="52" w:author="Home" w:date="2018-12-19T22:59:00Z"/>
                <w:b/>
                <w:color w:val="000000" w:themeColor="text1"/>
                <w:szCs w:val="28"/>
              </w:rPr>
            </w:pPr>
            <w:r w:rsidRPr="00482DCE">
              <w:rPr>
                <w:b/>
                <w:color w:val="000000" w:themeColor="text1"/>
                <w:szCs w:val="28"/>
              </w:rPr>
              <w:t>г. Красноярск , ул. Взлетная</w:t>
            </w:r>
            <w:r>
              <w:rPr>
                <w:b/>
                <w:color w:val="000000" w:themeColor="text1"/>
                <w:szCs w:val="28"/>
              </w:rPr>
              <w:t>,</w:t>
            </w:r>
            <w:r w:rsidRPr="00482DCE">
              <w:rPr>
                <w:b/>
                <w:color w:val="000000" w:themeColor="text1"/>
                <w:szCs w:val="28"/>
              </w:rPr>
              <w:t xml:space="preserve"> 20</w:t>
            </w:r>
          </w:p>
          <w:p w:rsidR="00E35F55" w:rsidRPr="00482DCE" w:rsidRDefault="00E35F55" w:rsidP="008D6DC4">
            <w:pPr>
              <w:shd w:val="clear" w:color="auto" w:fill="FFFFFF"/>
              <w:ind w:left="0" w:firstLine="0"/>
              <w:jc w:val="center"/>
              <w:rPr>
                <w:ins w:id="53" w:author="Home" w:date="2018-12-19T22:59:00Z"/>
                <w:szCs w:val="28"/>
              </w:rPr>
            </w:pPr>
            <w:ins w:id="54" w:author="Home" w:date="2018-12-19T22:59:00Z">
              <w:r w:rsidRPr="00482DCE">
                <w:rPr>
                  <w:szCs w:val="28"/>
                </w:rPr>
                <w:t xml:space="preserve">для проведения занятий </w:t>
              </w:r>
            </w:ins>
            <w:r>
              <w:rPr>
                <w:szCs w:val="28"/>
              </w:rPr>
              <w:t xml:space="preserve">лекционного и </w:t>
            </w:r>
            <w:ins w:id="55" w:author="Home" w:date="2018-12-19T22:59:00Z">
              <w:r w:rsidRPr="00482DCE">
                <w:rPr>
                  <w:szCs w:val="28"/>
                </w:rPr>
                <w:t>семинарского типа, групповых и индивидуальных консультаций, текущего контроля успеваемости и промежуточной аттестации</w:t>
              </w:r>
            </w:ins>
          </w:p>
          <w:p w:rsidR="00E35F55" w:rsidRDefault="00E35F55" w:rsidP="008D6D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35F55" w:rsidRDefault="00E35F55" w:rsidP="008D6DC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35F55" w:rsidRDefault="00E35F55" w:rsidP="00E35F55">
      <w:pPr>
        <w:spacing w:after="165"/>
        <w:ind w:left="0" w:right="119" w:firstLine="720"/>
        <w:jc w:val="both"/>
      </w:pPr>
    </w:p>
    <w:p w:rsidR="00E35F55" w:rsidRDefault="00E35F55" w:rsidP="00E35F55">
      <w:pPr>
        <w:spacing w:after="167"/>
        <w:ind w:left="0" w:right="119" w:firstLine="720"/>
        <w:jc w:val="both"/>
      </w:pPr>
    </w:p>
    <w:p w:rsidR="00E35F55" w:rsidRDefault="00E35F55" w:rsidP="00E35F55">
      <w:pPr>
        <w:spacing w:after="167"/>
        <w:ind w:left="0" w:right="119" w:firstLine="720"/>
        <w:jc w:val="both"/>
      </w:pPr>
    </w:p>
    <w:p w:rsidR="00E35F55" w:rsidRDefault="00E35F55" w:rsidP="00E35F55">
      <w:pPr>
        <w:spacing w:after="167"/>
        <w:ind w:left="0" w:right="119" w:firstLine="720"/>
        <w:jc w:val="both"/>
      </w:pPr>
    </w:p>
    <w:p w:rsidR="00E35F55" w:rsidRDefault="00E35F55" w:rsidP="00E35F55">
      <w:pPr>
        <w:spacing w:after="167"/>
        <w:ind w:left="0" w:right="119" w:firstLine="720"/>
        <w:jc w:val="both"/>
      </w:pPr>
    </w:p>
    <w:tbl>
      <w:tblPr>
        <w:tblpPr w:leftFromText="181" w:rightFromText="181" w:vertAnchor="page" w:horzAnchor="margin" w:tblpXSpec="center" w:tblpY="568"/>
        <w:tblW w:w="15555" w:type="dxa"/>
        <w:tblLayout w:type="fixed"/>
        <w:tblLook w:val="04A0" w:firstRow="1" w:lastRow="0" w:firstColumn="1" w:lastColumn="0" w:noHBand="0" w:noVBand="1"/>
      </w:tblPr>
      <w:tblGrid>
        <w:gridCol w:w="674"/>
        <w:gridCol w:w="2551"/>
        <w:gridCol w:w="993"/>
        <w:gridCol w:w="5526"/>
        <w:gridCol w:w="3968"/>
        <w:gridCol w:w="1843"/>
      </w:tblGrid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всеобщей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истории, Зберовская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  <w:p w:rsidR="00E35F55" w:rsidRPr="00C622DD" w:rsidRDefault="00E35F55" w:rsidP="008D6DC4">
            <w:pPr>
              <w:ind w:left="0" w:firstLine="0"/>
              <w:rPr>
                <w:rFonts w:eastAsia="Calibri"/>
                <w:sz w:val="24"/>
                <w:szCs w:val="24"/>
                <w:lang w:eastAsia="zh-CN" w:bidi="hi-IN"/>
              </w:rPr>
            </w:pPr>
            <w:r w:rsidRPr="00C622DD">
              <w:rPr>
                <w:rFonts w:eastAsia="Calibri"/>
                <w:sz w:val="24"/>
                <w:szCs w:val="24"/>
                <w:lang w:eastAsia="zh-CN" w:bidi="hi-IN"/>
              </w:rPr>
              <w:t>Да</w:t>
            </w: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1-14</w:t>
            </w:r>
          </w:p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Музей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археологии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этнографии (аудитория для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проведения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занятий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с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малочисленными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группами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индивидуальной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работы)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b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Учебно-методические пособия (о</w:t>
            </w:r>
            <w:r w:rsidRPr="00C622DD">
              <w:rPr>
                <w:rFonts w:eastAsia="Arial Unicode MS"/>
                <w:kern w:val="2"/>
                <w:sz w:val="24"/>
                <w:szCs w:val="24"/>
                <w:shd w:val="clear" w:color="auto" w:fill="FFFFFF"/>
                <w:lang w:eastAsia="zh-CN" w:bidi="hi-IN"/>
              </w:rPr>
              <w:t>рудия труда из кости, камня и металла, предметы вооружения, украшения, атрибуты культовой обрядности, копии наскальных рисунков и отдельные образцы наскального искусства),фаунистическая коллекция,телевизор-1шт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Проектор-1шт,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экран-1шт,учебная доска-1шт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2-07</w:t>
            </w:r>
          </w:p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Аудитория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для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проведения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занятий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с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малочисленными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группами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индивидуальной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 доска- 1 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 доска- 1 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всеобщей истории Зберовская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Экран-1шт,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проектор-1шт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Экран-1шт,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проектор-1шт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2-14</w:t>
            </w:r>
          </w:p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 xml:space="preserve">Аудитория для 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проведения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занятий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с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малочисленными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группами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индивидуальной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Компьютер-1шт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отечественной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истории,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Ценюга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2-15А</w:t>
            </w:r>
          </w:p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 xml:space="preserve">Аудитория 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для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проведения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занятий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с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малочисленными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группами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индивидуальной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Компьютер-1шт., ноутбук-2шт., принтер-1шт, проектор-1шт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2-16а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доска- 1 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доска-1 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доска- 1 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всеобщей истории Зберовская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2-22</w:t>
            </w:r>
          </w:p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Компьютерный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Компьютеры-12шт, интерактивная доска-1шт, проектор-1шт,маркерная доска-1шт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Экран-1шт,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проектор-1 шт, учебная доска-1шт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политологии и права, Константинова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2-24</w:t>
            </w:r>
          </w:p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Актовый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Проектор-1шт,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экран-1шт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отечественной истории, Ценюга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Учебная доска-1 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всеобщей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истории,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Зберовская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Экран-1шт,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проектор-1шт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всеобщей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истории,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Зберовская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35F55" w:rsidRPr="00C622DD" w:rsidTr="008D6DC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B9422E">
            <w:pPr>
              <w:numPr>
                <w:ilvl w:val="0"/>
                <w:numId w:val="7"/>
              </w:numPr>
              <w:ind w:left="414" w:hanging="3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3-03</w:t>
            </w:r>
          </w:p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Аудитория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 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для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проведения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занятий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с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малочисленными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lastRenderedPageBreak/>
              <w:t>группами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индивидуальной</w:t>
            </w:r>
            <w:r w:rsidRPr="00C622DD">
              <w:rPr>
                <w:rFonts w:eastAsia="Arial Narrow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lastRenderedPageBreak/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Компьютер-2шт, принтер- 1шт, МФУ-1шт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Кафедра всеобщей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истории,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Зберовская</w:t>
            </w:r>
            <w:r w:rsidRPr="00C622DD">
              <w:rPr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C622DD"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  <w:t>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55" w:rsidRPr="00C622DD" w:rsidRDefault="00E35F55" w:rsidP="008D6DC4">
            <w:pPr>
              <w:widowControl w:val="0"/>
              <w:suppressLineNumbers/>
              <w:suppressAutoHyphens/>
              <w:snapToGrid w:val="0"/>
              <w:ind w:left="0" w:firstLine="0"/>
              <w:rPr>
                <w:rFonts w:eastAsia="Arial Unicode M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35F55" w:rsidRDefault="00E35F55" w:rsidP="00E35F55">
      <w:pPr>
        <w:spacing w:after="167"/>
        <w:ind w:left="0" w:right="119" w:firstLine="720"/>
        <w:jc w:val="both"/>
      </w:pPr>
    </w:p>
    <w:p w:rsidR="00E35F55" w:rsidRDefault="00E35F55" w:rsidP="00E35F55"/>
    <w:p w:rsidR="00E35F55" w:rsidRPr="00EE65C3" w:rsidRDefault="00E35F55" w:rsidP="00E35F55"/>
    <w:p w:rsidR="00316995" w:rsidRDefault="00316995"/>
    <w:sectPr w:rsidR="00316995" w:rsidSect="008D6DC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CFA7B45"/>
    <w:multiLevelType w:val="hybridMultilevel"/>
    <w:tmpl w:val="5CFC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31E"/>
    <w:multiLevelType w:val="hybridMultilevel"/>
    <w:tmpl w:val="8500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1F10"/>
    <w:multiLevelType w:val="multilevel"/>
    <w:tmpl w:val="E15C26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6F06476"/>
    <w:multiLevelType w:val="hybridMultilevel"/>
    <w:tmpl w:val="269EDA16"/>
    <w:lvl w:ilvl="0" w:tplc="65EC72E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D24BA"/>
    <w:multiLevelType w:val="hybridMultilevel"/>
    <w:tmpl w:val="613CC2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6A9D"/>
    <w:multiLevelType w:val="hybridMultilevel"/>
    <w:tmpl w:val="891C7C8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8694F"/>
    <w:multiLevelType w:val="multilevel"/>
    <w:tmpl w:val="A064C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50405B42"/>
    <w:multiLevelType w:val="multilevel"/>
    <w:tmpl w:val="5686EB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D952FFA"/>
    <w:multiLevelType w:val="multilevel"/>
    <w:tmpl w:val="1B0AD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me">
    <w15:presenceInfo w15:providerId="None" w15:userId="Ho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76"/>
    <w:rsid w:val="000707C1"/>
    <w:rsid w:val="002301B7"/>
    <w:rsid w:val="00316995"/>
    <w:rsid w:val="00395571"/>
    <w:rsid w:val="00461051"/>
    <w:rsid w:val="0047438D"/>
    <w:rsid w:val="004A00AD"/>
    <w:rsid w:val="0051012B"/>
    <w:rsid w:val="00651989"/>
    <w:rsid w:val="007B0F88"/>
    <w:rsid w:val="007C1EA3"/>
    <w:rsid w:val="007C3A88"/>
    <w:rsid w:val="008857D7"/>
    <w:rsid w:val="008D6DC4"/>
    <w:rsid w:val="009654EC"/>
    <w:rsid w:val="00992318"/>
    <w:rsid w:val="00A12281"/>
    <w:rsid w:val="00A52EEB"/>
    <w:rsid w:val="00AA3B63"/>
    <w:rsid w:val="00B86D76"/>
    <w:rsid w:val="00B9422E"/>
    <w:rsid w:val="00BC11C1"/>
    <w:rsid w:val="00DF6123"/>
    <w:rsid w:val="00E343E9"/>
    <w:rsid w:val="00E35F55"/>
    <w:rsid w:val="00E9115A"/>
    <w:rsid w:val="00E947EB"/>
    <w:rsid w:val="00F1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877A9-95DA-4908-B812-FCDE7F6E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55"/>
    <w:pPr>
      <w:spacing w:after="0" w:line="240" w:lineRule="auto"/>
      <w:ind w:left="1457" w:hanging="72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5F55"/>
    <w:pPr>
      <w:spacing w:after="0" w:line="240" w:lineRule="auto"/>
      <w:ind w:left="1457" w:hanging="720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35F55"/>
    <w:pPr>
      <w:spacing w:after="0" w:line="240" w:lineRule="auto"/>
      <w:ind w:left="1457" w:hanging="720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35F55"/>
    <w:pPr>
      <w:suppressAutoHyphens/>
      <w:autoSpaceDN w:val="0"/>
      <w:spacing w:after="200" w:line="276" w:lineRule="auto"/>
      <w:ind w:left="1457" w:hanging="720"/>
      <w:textAlignment w:val="baseline"/>
    </w:pPr>
    <w:rPr>
      <w:rFonts w:ascii="Calibri" w:eastAsia="Calibri" w:hAnsi="Calibri" w:cs="F"/>
      <w:kern w:val="3"/>
    </w:rPr>
  </w:style>
  <w:style w:type="paragraph" w:styleId="a3">
    <w:name w:val="No Spacing"/>
    <w:uiPriority w:val="1"/>
    <w:qFormat/>
    <w:rsid w:val="00E35F55"/>
    <w:pPr>
      <w:spacing w:after="0" w:line="240" w:lineRule="auto"/>
      <w:ind w:left="3358" w:right="3278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35F55"/>
    <w:pPr>
      <w:ind w:left="720"/>
      <w:contextualSpacing/>
    </w:pPr>
  </w:style>
  <w:style w:type="table" w:customStyle="1" w:styleId="TableGrid2">
    <w:name w:val="TableGrid2"/>
    <w:rsid w:val="00E35F55"/>
    <w:pPr>
      <w:spacing w:after="0" w:line="240" w:lineRule="auto"/>
      <w:ind w:left="1457" w:hanging="720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35F55"/>
    <w:pPr>
      <w:spacing w:after="0" w:line="240" w:lineRule="auto"/>
      <w:ind w:left="1457" w:hanging="720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35F55"/>
    <w:pPr>
      <w:spacing w:after="0" w:line="240" w:lineRule="auto"/>
      <w:ind w:left="1457" w:hanging="720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E35F55"/>
    <w:pPr>
      <w:spacing w:after="0" w:line="240" w:lineRule="auto"/>
      <w:ind w:left="1457" w:hanging="720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5F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F5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ontextualspellingandgrammarerror">
    <w:name w:val="contextualspellingandgrammarerror"/>
    <w:basedOn w:val="a0"/>
    <w:rsid w:val="00E35F55"/>
  </w:style>
  <w:style w:type="character" w:customStyle="1" w:styleId="normaltextrun">
    <w:name w:val="normaltextrun"/>
    <w:basedOn w:val="a0"/>
    <w:rsid w:val="00E35F55"/>
  </w:style>
  <w:style w:type="character" w:customStyle="1" w:styleId="eop">
    <w:name w:val="eop"/>
    <w:basedOn w:val="a0"/>
    <w:rsid w:val="00E35F55"/>
  </w:style>
  <w:style w:type="paragraph" w:customStyle="1" w:styleId="paragraph">
    <w:name w:val="paragraph"/>
    <w:basedOn w:val="a"/>
    <w:rsid w:val="00E35F55"/>
    <w:pPr>
      <w:spacing w:before="100" w:beforeAutospacing="1" w:after="100" w:afterAutospacing="1"/>
      <w:ind w:left="0" w:firstLine="0"/>
    </w:pPr>
    <w:rPr>
      <w:color w:val="auto"/>
      <w:sz w:val="24"/>
      <w:szCs w:val="24"/>
    </w:rPr>
  </w:style>
  <w:style w:type="character" w:styleId="a7">
    <w:name w:val="Emphasis"/>
    <w:basedOn w:val="a0"/>
    <w:uiPriority w:val="20"/>
    <w:qFormat/>
    <w:rsid w:val="00E35F55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E35F55"/>
    <w:pPr>
      <w:numPr>
        <w:ilvl w:val="1"/>
      </w:numPr>
      <w:spacing w:after="160"/>
      <w:ind w:left="3358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E35F55"/>
    <w:rPr>
      <w:rFonts w:eastAsiaTheme="minorEastAsia"/>
      <w:color w:val="5A5A5A" w:themeColor="text1" w:themeTint="A5"/>
      <w:spacing w:val="15"/>
      <w:lang w:eastAsia="ru-RU"/>
    </w:rPr>
  </w:style>
  <w:style w:type="table" w:styleId="aa">
    <w:name w:val="Table Grid"/>
    <w:basedOn w:val="a1"/>
    <w:uiPriority w:val="59"/>
    <w:rsid w:val="00E35F55"/>
    <w:pPr>
      <w:spacing w:after="0" w:line="240" w:lineRule="auto"/>
      <w:ind w:left="1457" w:hanging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c"/>
    <w:semiHidden/>
    <w:rsid w:val="00E35F55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ac">
    <w:name w:val="Body Text"/>
    <w:basedOn w:val="a"/>
    <w:link w:val="ab"/>
    <w:semiHidden/>
    <w:unhideWhenUsed/>
    <w:rsid w:val="00E35F55"/>
    <w:pPr>
      <w:widowControl w:val="0"/>
      <w:suppressAutoHyphens/>
      <w:spacing w:after="120"/>
      <w:ind w:left="0" w:firstLine="0"/>
    </w:pPr>
    <w:rPr>
      <w:rFonts w:eastAsia="Arial Unicode MS" w:cs="Mangal"/>
      <w:color w:val="auto"/>
      <w:kern w:val="2"/>
      <w:sz w:val="24"/>
      <w:szCs w:val="24"/>
      <w:lang w:eastAsia="zh-CN" w:bidi="hi-IN"/>
    </w:rPr>
  </w:style>
  <w:style w:type="character" w:customStyle="1" w:styleId="1">
    <w:name w:val="Основной текст Знак1"/>
    <w:basedOn w:val="a0"/>
    <w:uiPriority w:val="99"/>
    <w:semiHidden/>
    <w:rsid w:val="00E35F55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d">
    <w:name w:val="Содержимое таблицы"/>
    <w:basedOn w:val="a"/>
    <w:qFormat/>
    <w:rsid w:val="00E35F55"/>
    <w:pPr>
      <w:widowControl w:val="0"/>
      <w:suppressLineNumbers/>
      <w:suppressAutoHyphens/>
      <w:ind w:left="0" w:firstLine="0"/>
    </w:pPr>
    <w:rPr>
      <w:rFonts w:eastAsia="Arial Unicode MS" w:cs="Mangal"/>
      <w:color w:val="auto"/>
      <w:kern w:val="2"/>
      <w:sz w:val="24"/>
      <w:szCs w:val="24"/>
      <w:lang w:eastAsia="zh-CN" w:bidi="hi-IN"/>
    </w:rPr>
  </w:style>
  <w:style w:type="table" w:customStyle="1" w:styleId="2">
    <w:name w:val="Сетка таблицы2"/>
    <w:basedOn w:val="a1"/>
    <w:next w:val="aa"/>
    <w:uiPriority w:val="59"/>
    <w:rsid w:val="00E35F55"/>
    <w:pPr>
      <w:spacing w:after="0" w:line="240" w:lineRule="auto"/>
      <w:ind w:left="1457" w:hanging="72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E35F55"/>
    <w:rPr>
      <w:i/>
      <w:iCs/>
      <w:color w:val="404040" w:themeColor="text1" w:themeTint="BF"/>
    </w:rPr>
  </w:style>
  <w:style w:type="character" w:customStyle="1" w:styleId="spellingerror">
    <w:name w:val="spellingerror"/>
    <w:basedOn w:val="a0"/>
    <w:rsid w:val="00E35F55"/>
  </w:style>
  <w:style w:type="table" w:customStyle="1" w:styleId="TableGrid41">
    <w:name w:val="TableGrid41"/>
    <w:rsid w:val="00A1228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6D29-48A1-41B3-B7FD-3736EF92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39</Pages>
  <Words>7141</Words>
  <Characters>40710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Академики</dc:creator>
  <cp:keywords/>
  <dc:description/>
  <cp:lastModifiedBy>Академики</cp:lastModifiedBy>
  <cp:revision>5</cp:revision>
  <dcterms:created xsi:type="dcterms:W3CDTF">2021-07-27T10:04:00Z</dcterms:created>
  <dcterms:modified xsi:type="dcterms:W3CDTF">2021-08-11T05:49:00Z</dcterms:modified>
</cp:coreProperties>
</file>