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40096" w14:textId="28A53EAB" w:rsidR="00771706" w:rsidRDefault="00771706">
      <w:pPr>
        <w:spacing w:line="240" w:lineRule="auto"/>
        <w:ind w:firstLine="0"/>
        <w:jc w:val="left"/>
        <w:rPr>
          <w:b/>
        </w:rPr>
      </w:pPr>
      <w:r>
        <w:rPr>
          <w:b/>
          <w:noProof/>
          <w:lang w:eastAsia="ru-RU"/>
        </w:rPr>
        <w:drawing>
          <wp:inline distT="0" distB="0" distL="0" distR="0" wp14:anchorId="6CDE6311" wp14:editId="16888B28">
            <wp:extent cx="6830086" cy="9101567"/>
            <wp:effectExtent l="0" t="0" r="8890" b="4445"/>
            <wp:docPr id="1" name="Рисунок 1" descr="D:\Документы Оли\2019_2020 Дипломы и курсовые\Титульный Клим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Оли\2019_2020 Дипломы и курсовые\Титульный Клименк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8996" cy="9100115"/>
                    </a:xfrm>
                    <a:prstGeom prst="rect">
                      <a:avLst/>
                    </a:prstGeom>
                    <a:noFill/>
                    <a:ln>
                      <a:noFill/>
                    </a:ln>
                  </pic:spPr>
                </pic:pic>
              </a:graphicData>
            </a:graphic>
          </wp:inline>
        </w:drawing>
      </w:r>
      <w:bookmarkStart w:id="0" w:name="_GoBack"/>
      <w:bookmarkEnd w:id="0"/>
    </w:p>
    <w:p w14:paraId="637F1E3E" w14:textId="21CBCA13" w:rsidR="009A71BF" w:rsidRPr="00524780" w:rsidRDefault="00524780" w:rsidP="002373DE">
      <w:pPr>
        <w:ind w:firstLine="0"/>
        <w:jc w:val="center"/>
        <w:rPr>
          <w:b/>
        </w:rPr>
      </w:pPr>
      <w:r w:rsidRPr="00524780">
        <w:rPr>
          <w:b/>
        </w:rPr>
        <w:lastRenderedPageBreak/>
        <w:t>ОГЛАВЛЕНИЕ</w:t>
      </w:r>
    </w:p>
    <w:p w14:paraId="1EB82D6E" w14:textId="77777777" w:rsidR="00C71E9C" w:rsidRPr="005F0286" w:rsidRDefault="00C71E9C" w:rsidP="003B1446">
      <w:pPr>
        <w:rPr>
          <w:lang w:val="en-US"/>
        </w:rPr>
      </w:pPr>
    </w:p>
    <w:p w14:paraId="27716A0E" w14:textId="5D368980" w:rsidR="0079763B" w:rsidRDefault="00AA6634" w:rsidP="0079763B">
      <w:pPr>
        <w:pStyle w:val="11"/>
        <w:ind w:firstLine="0"/>
        <w:rPr>
          <w:rFonts w:asciiTheme="minorHAnsi" w:eastAsiaTheme="minorEastAsia" w:hAnsiTheme="minorHAnsi" w:cstheme="minorBidi"/>
          <w:sz w:val="22"/>
          <w:szCs w:val="22"/>
          <w:lang w:eastAsia="ru-RU"/>
        </w:rPr>
      </w:pPr>
      <w:r w:rsidRPr="009A71BF">
        <w:fldChar w:fldCharType="begin"/>
      </w:r>
      <w:r w:rsidR="009A71BF" w:rsidRPr="009A71BF">
        <w:instrText xml:space="preserve"> TOC \o "1-3" \h \z \u </w:instrText>
      </w:r>
      <w:r w:rsidRPr="009A71BF">
        <w:fldChar w:fldCharType="separate"/>
      </w:r>
      <w:hyperlink w:anchor="_Toc27602224" w:history="1">
        <w:r w:rsidR="0079763B" w:rsidRPr="00FC5081">
          <w:rPr>
            <w:rStyle w:val="a5"/>
          </w:rPr>
          <w:t>ВВЕДЕНИЕ</w:t>
        </w:r>
        <w:r w:rsidR="0079763B">
          <w:rPr>
            <w:webHidden/>
          </w:rPr>
          <w:tab/>
        </w:r>
        <w:r w:rsidR="0079763B">
          <w:rPr>
            <w:webHidden/>
          </w:rPr>
          <w:fldChar w:fldCharType="begin"/>
        </w:r>
        <w:r w:rsidR="0079763B">
          <w:rPr>
            <w:webHidden/>
          </w:rPr>
          <w:instrText xml:space="preserve"> PAGEREF _Toc27602224 \h </w:instrText>
        </w:r>
        <w:r w:rsidR="0079763B">
          <w:rPr>
            <w:webHidden/>
          </w:rPr>
        </w:r>
        <w:r w:rsidR="0079763B">
          <w:rPr>
            <w:webHidden/>
          </w:rPr>
          <w:fldChar w:fldCharType="separate"/>
        </w:r>
        <w:r w:rsidR="000F3547">
          <w:rPr>
            <w:webHidden/>
          </w:rPr>
          <w:t>3</w:t>
        </w:r>
        <w:r w:rsidR="0079763B">
          <w:rPr>
            <w:webHidden/>
          </w:rPr>
          <w:fldChar w:fldCharType="end"/>
        </w:r>
      </w:hyperlink>
    </w:p>
    <w:p w14:paraId="44FE717A" w14:textId="617E8D4B" w:rsidR="0079763B" w:rsidRDefault="00C51AF2" w:rsidP="0079763B">
      <w:pPr>
        <w:pStyle w:val="11"/>
        <w:ind w:firstLine="0"/>
        <w:rPr>
          <w:rFonts w:asciiTheme="minorHAnsi" w:eastAsiaTheme="minorEastAsia" w:hAnsiTheme="minorHAnsi" w:cstheme="minorBidi"/>
          <w:sz w:val="22"/>
          <w:szCs w:val="22"/>
          <w:lang w:eastAsia="ru-RU"/>
        </w:rPr>
      </w:pPr>
      <w:hyperlink w:anchor="_Toc27602225" w:history="1">
        <w:r w:rsidR="0079763B" w:rsidRPr="00FC5081">
          <w:rPr>
            <w:rStyle w:val="a5"/>
            <w:caps/>
          </w:rPr>
          <w:t>Глава 1. Теоретические основы проекта</w:t>
        </w:r>
        <w:r w:rsidR="0079763B">
          <w:rPr>
            <w:webHidden/>
          </w:rPr>
          <w:tab/>
        </w:r>
        <w:r w:rsidR="0079763B">
          <w:rPr>
            <w:webHidden/>
          </w:rPr>
          <w:fldChar w:fldCharType="begin"/>
        </w:r>
        <w:r w:rsidR="0079763B">
          <w:rPr>
            <w:webHidden/>
          </w:rPr>
          <w:instrText xml:space="preserve"> PAGEREF _Toc27602225 \h </w:instrText>
        </w:r>
        <w:r w:rsidR="0079763B">
          <w:rPr>
            <w:webHidden/>
          </w:rPr>
        </w:r>
        <w:r w:rsidR="0079763B">
          <w:rPr>
            <w:webHidden/>
          </w:rPr>
          <w:fldChar w:fldCharType="separate"/>
        </w:r>
        <w:r w:rsidR="000F3547">
          <w:rPr>
            <w:webHidden/>
          </w:rPr>
          <w:t>7</w:t>
        </w:r>
        <w:r w:rsidR="0079763B">
          <w:rPr>
            <w:webHidden/>
          </w:rPr>
          <w:fldChar w:fldCharType="end"/>
        </w:r>
      </w:hyperlink>
    </w:p>
    <w:p w14:paraId="70543FB7" w14:textId="34C42140" w:rsidR="0079763B" w:rsidRDefault="00C51AF2" w:rsidP="0079763B">
      <w:pPr>
        <w:pStyle w:val="21"/>
        <w:ind w:firstLine="0"/>
        <w:rPr>
          <w:rFonts w:asciiTheme="minorHAnsi" w:eastAsiaTheme="minorEastAsia" w:hAnsiTheme="minorHAnsi" w:cstheme="minorBidi"/>
          <w:noProof/>
          <w:sz w:val="22"/>
          <w:szCs w:val="22"/>
          <w:lang w:eastAsia="ru-RU"/>
        </w:rPr>
      </w:pPr>
      <w:hyperlink w:anchor="_Toc27602226" w:history="1">
        <w:r w:rsidR="0079763B" w:rsidRPr="00FC5081">
          <w:rPr>
            <w:rStyle w:val="a5"/>
            <w:noProof/>
          </w:rPr>
          <w:t>1.1. Характеристика понятия «психологический климат»</w:t>
        </w:r>
        <w:r w:rsidR="0079763B">
          <w:rPr>
            <w:noProof/>
            <w:webHidden/>
          </w:rPr>
          <w:tab/>
        </w:r>
        <w:r w:rsidR="0079763B">
          <w:rPr>
            <w:noProof/>
            <w:webHidden/>
          </w:rPr>
          <w:fldChar w:fldCharType="begin"/>
        </w:r>
        <w:r w:rsidR="0079763B">
          <w:rPr>
            <w:noProof/>
            <w:webHidden/>
          </w:rPr>
          <w:instrText xml:space="preserve"> PAGEREF _Toc27602226 \h </w:instrText>
        </w:r>
        <w:r w:rsidR="0079763B">
          <w:rPr>
            <w:noProof/>
            <w:webHidden/>
          </w:rPr>
        </w:r>
        <w:r w:rsidR="0079763B">
          <w:rPr>
            <w:noProof/>
            <w:webHidden/>
          </w:rPr>
          <w:fldChar w:fldCharType="separate"/>
        </w:r>
        <w:r w:rsidR="000F3547">
          <w:rPr>
            <w:noProof/>
            <w:webHidden/>
          </w:rPr>
          <w:t>7</w:t>
        </w:r>
        <w:r w:rsidR="0079763B">
          <w:rPr>
            <w:noProof/>
            <w:webHidden/>
          </w:rPr>
          <w:fldChar w:fldCharType="end"/>
        </w:r>
      </w:hyperlink>
    </w:p>
    <w:p w14:paraId="6B1D4CFC" w14:textId="1E7B0F7F" w:rsidR="0079763B" w:rsidRDefault="00C51AF2" w:rsidP="0079763B">
      <w:pPr>
        <w:pStyle w:val="21"/>
        <w:ind w:firstLine="0"/>
        <w:rPr>
          <w:rFonts w:asciiTheme="minorHAnsi" w:eastAsiaTheme="minorEastAsia" w:hAnsiTheme="minorHAnsi" w:cstheme="minorBidi"/>
          <w:noProof/>
          <w:sz w:val="22"/>
          <w:szCs w:val="22"/>
          <w:lang w:eastAsia="ru-RU"/>
        </w:rPr>
      </w:pPr>
      <w:hyperlink w:anchor="_Toc27602227" w:history="1">
        <w:r w:rsidR="0079763B" w:rsidRPr="00FC5081">
          <w:rPr>
            <w:rStyle w:val="a5"/>
            <w:noProof/>
          </w:rPr>
          <w:t>1.2. Основные подходы к определению факторов психологического климата</w:t>
        </w:r>
        <w:r w:rsidR="0079763B">
          <w:rPr>
            <w:noProof/>
            <w:webHidden/>
          </w:rPr>
          <w:t>…………………………………………………………………………...</w:t>
        </w:r>
        <w:r w:rsidR="0079763B">
          <w:rPr>
            <w:noProof/>
            <w:webHidden/>
          </w:rPr>
          <w:fldChar w:fldCharType="begin"/>
        </w:r>
        <w:r w:rsidR="0079763B">
          <w:rPr>
            <w:noProof/>
            <w:webHidden/>
          </w:rPr>
          <w:instrText xml:space="preserve"> PAGEREF _Toc27602227 \h </w:instrText>
        </w:r>
        <w:r w:rsidR="0079763B">
          <w:rPr>
            <w:noProof/>
            <w:webHidden/>
          </w:rPr>
        </w:r>
        <w:r w:rsidR="0079763B">
          <w:rPr>
            <w:noProof/>
            <w:webHidden/>
          </w:rPr>
          <w:fldChar w:fldCharType="separate"/>
        </w:r>
        <w:r w:rsidR="000F3547">
          <w:rPr>
            <w:noProof/>
            <w:webHidden/>
          </w:rPr>
          <w:t>12</w:t>
        </w:r>
        <w:r w:rsidR="0079763B">
          <w:rPr>
            <w:noProof/>
            <w:webHidden/>
          </w:rPr>
          <w:fldChar w:fldCharType="end"/>
        </w:r>
      </w:hyperlink>
    </w:p>
    <w:p w14:paraId="5E1F42FA" w14:textId="29D65864" w:rsidR="0079763B" w:rsidRDefault="00C51AF2" w:rsidP="0079763B">
      <w:pPr>
        <w:pStyle w:val="21"/>
        <w:ind w:firstLine="0"/>
        <w:rPr>
          <w:rFonts w:asciiTheme="minorHAnsi" w:eastAsiaTheme="minorEastAsia" w:hAnsiTheme="minorHAnsi" w:cstheme="minorBidi"/>
          <w:noProof/>
          <w:sz w:val="22"/>
          <w:szCs w:val="22"/>
          <w:lang w:eastAsia="ru-RU"/>
        </w:rPr>
      </w:pPr>
      <w:hyperlink w:anchor="_Toc27602228" w:history="1">
        <w:r w:rsidR="0079763B" w:rsidRPr="00FC5081">
          <w:rPr>
            <w:rStyle w:val="a5"/>
            <w:noProof/>
          </w:rPr>
          <w:t>1.3. Влияние психологического климата на функционирование трудового коллектива</w:t>
        </w:r>
        <w:r w:rsidR="0079763B">
          <w:rPr>
            <w:noProof/>
            <w:webHidden/>
          </w:rPr>
          <w:tab/>
        </w:r>
        <w:r w:rsidR="0079763B">
          <w:rPr>
            <w:noProof/>
            <w:webHidden/>
          </w:rPr>
          <w:fldChar w:fldCharType="begin"/>
        </w:r>
        <w:r w:rsidR="0079763B">
          <w:rPr>
            <w:noProof/>
            <w:webHidden/>
          </w:rPr>
          <w:instrText xml:space="preserve"> PAGEREF _Toc27602228 \h </w:instrText>
        </w:r>
        <w:r w:rsidR="0079763B">
          <w:rPr>
            <w:noProof/>
            <w:webHidden/>
          </w:rPr>
        </w:r>
        <w:r w:rsidR="0079763B">
          <w:rPr>
            <w:noProof/>
            <w:webHidden/>
          </w:rPr>
          <w:fldChar w:fldCharType="separate"/>
        </w:r>
        <w:r w:rsidR="000F3547">
          <w:rPr>
            <w:noProof/>
            <w:webHidden/>
          </w:rPr>
          <w:t>16</w:t>
        </w:r>
        <w:r w:rsidR="0079763B">
          <w:rPr>
            <w:noProof/>
            <w:webHidden/>
          </w:rPr>
          <w:fldChar w:fldCharType="end"/>
        </w:r>
      </w:hyperlink>
    </w:p>
    <w:p w14:paraId="70594C28" w14:textId="557F2192" w:rsidR="0079763B" w:rsidRDefault="00C51AF2" w:rsidP="0079763B">
      <w:pPr>
        <w:pStyle w:val="21"/>
        <w:ind w:firstLine="0"/>
        <w:rPr>
          <w:rFonts w:asciiTheme="minorHAnsi" w:eastAsiaTheme="minorEastAsia" w:hAnsiTheme="minorHAnsi" w:cstheme="minorBidi"/>
          <w:noProof/>
          <w:sz w:val="22"/>
          <w:szCs w:val="22"/>
          <w:lang w:eastAsia="ru-RU"/>
        </w:rPr>
      </w:pPr>
      <w:hyperlink w:anchor="_Toc27602229" w:history="1">
        <w:r w:rsidR="0079763B" w:rsidRPr="00FC5081">
          <w:rPr>
            <w:rStyle w:val="a5"/>
            <w:noProof/>
          </w:rPr>
          <w:t>1.4. Признаки благоприятного и неблагоприятного психологического климата</w:t>
        </w:r>
        <w:r w:rsidR="0079763B">
          <w:rPr>
            <w:noProof/>
            <w:webHidden/>
          </w:rPr>
          <w:t>…………………………………………………………………………...</w:t>
        </w:r>
        <w:r w:rsidR="0079763B">
          <w:rPr>
            <w:noProof/>
            <w:webHidden/>
          </w:rPr>
          <w:fldChar w:fldCharType="begin"/>
        </w:r>
        <w:r w:rsidR="0079763B">
          <w:rPr>
            <w:noProof/>
            <w:webHidden/>
          </w:rPr>
          <w:instrText xml:space="preserve"> PAGEREF _Toc27602229 \h </w:instrText>
        </w:r>
        <w:r w:rsidR="0079763B">
          <w:rPr>
            <w:noProof/>
            <w:webHidden/>
          </w:rPr>
        </w:r>
        <w:r w:rsidR="0079763B">
          <w:rPr>
            <w:noProof/>
            <w:webHidden/>
          </w:rPr>
          <w:fldChar w:fldCharType="separate"/>
        </w:r>
        <w:r w:rsidR="000F3547">
          <w:rPr>
            <w:noProof/>
            <w:webHidden/>
          </w:rPr>
          <w:t>19</w:t>
        </w:r>
        <w:r w:rsidR="0079763B">
          <w:rPr>
            <w:noProof/>
            <w:webHidden/>
          </w:rPr>
          <w:fldChar w:fldCharType="end"/>
        </w:r>
      </w:hyperlink>
    </w:p>
    <w:p w14:paraId="2CCB847B" w14:textId="38CCCD77" w:rsidR="0079763B" w:rsidRDefault="00C51AF2" w:rsidP="0079763B">
      <w:pPr>
        <w:pStyle w:val="11"/>
        <w:ind w:firstLine="0"/>
        <w:rPr>
          <w:rFonts w:asciiTheme="minorHAnsi" w:eastAsiaTheme="minorEastAsia" w:hAnsiTheme="minorHAnsi" w:cstheme="minorBidi"/>
          <w:sz w:val="22"/>
          <w:szCs w:val="22"/>
          <w:lang w:eastAsia="ru-RU"/>
        </w:rPr>
      </w:pPr>
      <w:hyperlink w:anchor="_Toc27602230" w:history="1">
        <w:r w:rsidR="0079763B" w:rsidRPr="00FC5081">
          <w:rPr>
            <w:rStyle w:val="a5"/>
          </w:rPr>
          <w:t>Выводы по главе 1</w:t>
        </w:r>
        <w:r w:rsidR="0079763B">
          <w:rPr>
            <w:webHidden/>
          </w:rPr>
          <w:tab/>
        </w:r>
        <w:r w:rsidR="0079763B">
          <w:rPr>
            <w:webHidden/>
          </w:rPr>
          <w:fldChar w:fldCharType="begin"/>
        </w:r>
        <w:r w:rsidR="0079763B">
          <w:rPr>
            <w:webHidden/>
          </w:rPr>
          <w:instrText xml:space="preserve"> PAGEREF _Toc27602230 \h </w:instrText>
        </w:r>
        <w:r w:rsidR="0079763B">
          <w:rPr>
            <w:webHidden/>
          </w:rPr>
        </w:r>
        <w:r w:rsidR="0079763B">
          <w:rPr>
            <w:webHidden/>
          </w:rPr>
          <w:fldChar w:fldCharType="separate"/>
        </w:r>
        <w:r w:rsidR="000F3547">
          <w:rPr>
            <w:webHidden/>
          </w:rPr>
          <w:t>25</w:t>
        </w:r>
        <w:r w:rsidR="0079763B">
          <w:rPr>
            <w:webHidden/>
          </w:rPr>
          <w:fldChar w:fldCharType="end"/>
        </w:r>
      </w:hyperlink>
    </w:p>
    <w:p w14:paraId="16A63688" w14:textId="3F80ACCD" w:rsidR="0079763B" w:rsidRDefault="00C51AF2" w:rsidP="0079763B">
      <w:pPr>
        <w:pStyle w:val="11"/>
        <w:ind w:firstLine="0"/>
        <w:rPr>
          <w:rFonts w:asciiTheme="minorHAnsi" w:eastAsiaTheme="minorEastAsia" w:hAnsiTheme="minorHAnsi" w:cstheme="minorBidi"/>
          <w:sz w:val="22"/>
          <w:szCs w:val="22"/>
          <w:lang w:eastAsia="ru-RU"/>
        </w:rPr>
      </w:pPr>
      <w:hyperlink w:anchor="_Toc27602231" w:history="1">
        <w:r w:rsidR="0079763B" w:rsidRPr="00FC5081">
          <w:rPr>
            <w:rStyle w:val="a5"/>
            <w:caps/>
          </w:rPr>
          <w:t>Глава 2. Описание проекта совершенствования психологического климата в ООО УК «Авантаж»</w:t>
        </w:r>
        <w:r w:rsidR="0079763B">
          <w:rPr>
            <w:webHidden/>
          </w:rPr>
          <w:tab/>
        </w:r>
        <w:r w:rsidR="0079763B">
          <w:rPr>
            <w:webHidden/>
          </w:rPr>
          <w:fldChar w:fldCharType="begin"/>
        </w:r>
        <w:r w:rsidR="0079763B">
          <w:rPr>
            <w:webHidden/>
          </w:rPr>
          <w:instrText xml:space="preserve"> PAGEREF _Toc27602231 \h </w:instrText>
        </w:r>
        <w:r w:rsidR="0079763B">
          <w:rPr>
            <w:webHidden/>
          </w:rPr>
        </w:r>
        <w:r w:rsidR="0079763B">
          <w:rPr>
            <w:webHidden/>
          </w:rPr>
          <w:fldChar w:fldCharType="separate"/>
        </w:r>
        <w:r w:rsidR="000F3547">
          <w:rPr>
            <w:webHidden/>
          </w:rPr>
          <w:t>27</w:t>
        </w:r>
        <w:r w:rsidR="0079763B">
          <w:rPr>
            <w:webHidden/>
          </w:rPr>
          <w:fldChar w:fldCharType="end"/>
        </w:r>
      </w:hyperlink>
    </w:p>
    <w:p w14:paraId="0186BCB4" w14:textId="20F220DB" w:rsidR="0079763B" w:rsidRDefault="00C51AF2" w:rsidP="0079763B">
      <w:pPr>
        <w:pStyle w:val="21"/>
        <w:ind w:firstLine="0"/>
        <w:rPr>
          <w:rFonts w:asciiTheme="minorHAnsi" w:eastAsiaTheme="minorEastAsia" w:hAnsiTheme="minorHAnsi" w:cstheme="minorBidi"/>
          <w:noProof/>
          <w:sz w:val="22"/>
          <w:szCs w:val="22"/>
          <w:lang w:eastAsia="ru-RU"/>
        </w:rPr>
      </w:pPr>
      <w:hyperlink w:anchor="_Toc27602232" w:history="1">
        <w:r w:rsidR="0079763B" w:rsidRPr="00FC5081">
          <w:rPr>
            <w:rStyle w:val="a5"/>
            <w:noProof/>
          </w:rPr>
          <w:t>2.1. Паспорт проекта</w:t>
        </w:r>
        <w:r w:rsidR="0079763B">
          <w:rPr>
            <w:noProof/>
            <w:webHidden/>
          </w:rPr>
          <w:tab/>
        </w:r>
        <w:r w:rsidR="0079763B">
          <w:rPr>
            <w:noProof/>
            <w:webHidden/>
          </w:rPr>
          <w:fldChar w:fldCharType="begin"/>
        </w:r>
        <w:r w:rsidR="0079763B">
          <w:rPr>
            <w:noProof/>
            <w:webHidden/>
          </w:rPr>
          <w:instrText xml:space="preserve"> PAGEREF _Toc27602232 \h </w:instrText>
        </w:r>
        <w:r w:rsidR="0079763B">
          <w:rPr>
            <w:noProof/>
            <w:webHidden/>
          </w:rPr>
        </w:r>
        <w:r w:rsidR="0079763B">
          <w:rPr>
            <w:noProof/>
            <w:webHidden/>
          </w:rPr>
          <w:fldChar w:fldCharType="separate"/>
        </w:r>
        <w:r w:rsidR="000F3547">
          <w:rPr>
            <w:noProof/>
            <w:webHidden/>
          </w:rPr>
          <w:t>27</w:t>
        </w:r>
        <w:r w:rsidR="0079763B">
          <w:rPr>
            <w:noProof/>
            <w:webHidden/>
          </w:rPr>
          <w:fldChar w:fldCharType="end"/>
        </w:r>
      </w:hyperlink>
    </w:p>
    <w:p w14:paraId="2901E8D5" w14:textId="4077693F" w:rsidR="0079763B" w:rsidRDefault="00C51AF2" w:rsidP="0079763B">
      <w:pPr>
        <w:pStyle w:val="21"/>
        <w:ind w:firstLine="0"/>
        <w:rPr>
          <w:rFonts w:asciiTheme="minorHAnsi" w:eastAsiaTheme="minorEastAsia" w:hAnsiTheme="minorHAnsi" w:cstheme="minorBidi"/>
          <w:noProof/>
          <w:sz w:val="22"/>
          <w:szCs w:val="22"/>
          <w:lang w:eastAsia="ru-RU"/>
        </w:rPr>
      </w:pPr>
      <w:hyperlink w:anchor="_Toc27602233" w:history="1">
        <w:r w:rsidR="0079763B" w:rsidRPr="00FC5081">
          <w:rPr>
            <w:rStyle w:val="a5"/>
            <w:noProof/>
          </w:rPr>
          <w:t>2.2. Содержание проекта</w:t>
        </w:r>
        <w:r w:rsidR="0079763B">
          <w:rPr>
            <w:noProof/>
            <w:webHidden/>
          </w:rPr>
          <w:tab/>
        </w:r>
        <w:r w:rsidR="0079763B">
          <w:rPr>
            <w:noProof/>
            <w:webHidden/>
          </w:rPr>
          <w:fldChar w:fldCharType="begin"/>
        </w:r>
        <w:r w:rsidR="0079763B">
          <w:rPr>
            <w:noProof/>
            <w:webHidden/>
          </w:rPr>
          <w:instrText xml:space="preserve"> PAGEREF _Toc27602233 \h </w:instrText>
        </w:r>
        <w:r w:rsidR="0079763B">
          <w:rPr>
            <w:noProof/>
            <w:webHidden/>
          </w:rPr>
        </w:r>
        <w:r w:rsidR="0079763B">
          <w:rPr>
            <w:noProof/>
            <w:webHidden/>
          </w:rPr>
          <w:fldChar w:fldCharType="separate"/>
        </w:r>
        <w:r w:rsidR="000F3547">
          <w:rPr>
            <w:noProof/>
            <w:webHidden/>
          </w:rPr>
          <w:t>30</w:t>
        </w:r>
        <w:r w:rsidR="0079763B">
          <w:rPr>
            <w:noProof/>
            <w:webHidden/>
          </w:rPr>
          <w:fldChar w:fldCharType="end"/>
        </w:r>
      </w:hyperlink>
    </w:p>
    <w:p w14:paraId="748CB8BA" w14:textId="5DD1CC42" w:rsidR="0079763B" w:rsidRDefault="00C51AF2" w:rsidP="0079763B">
      <w:pPr>
        <w:pStyle w:val="21"/>
        <w:ind w:firstLine="0"/>
        <w:rPr>
          <w:rFonts w:asciiTheme="minorHAnsi" w:eastAsiaTheme="minorEastAsia" w:hAnsiTheme="minorHAnsi" w:cstheme="minorBidi"/>
          <w:noProof/>
          <w:sz w:val="22"/>
          <w:szCs w:val="22"/>
          <w:lang w:eastAsia="ru-RU"/>
        </w:rPr>
      </w:pPr>
      <w:hyperlink w:anchor="_Toc27602236" w:history="1">
        <w:r w:rsidR="0079763B" w:rsidRPr="00FC5081">
          <w:rPr>
            <w:rStyle w:val="a5"/>
            <w:noProof/>
          </w:rPr>
          <w:t>2.3. Оценка результативности проекта</w:t>
        </w:r>
        <w:r w:rsidR="0079763B">
          <w:rPr>
            <w:noProof/>
            <w:webHidden/>
          </w:rPr>
          <w:tab/>
        </w:r>
        <w:r w:rsidR="0079763B">
          <w:rPr>
            <w:noProof/>
            <w:webHidden/>
          </w:rPr>
          <w:fldChar w:fldCharType="begin"/>
        </w:r>
        <w:r w:rsidR="0079763B">
          <w:rPr>
            <w:noProof/>
            <w:webHidden/>
          </w:rPr>
          <w:instrText xml:space="preserve"> PAGEREF _Toc27602236 \h </w:instrText>
        </w:r>
        <w:r w:rsidR="0079763B">
          <w:rPr>
            <w:noProof/>
            <w:webHidden/>
          </w:rPr>
        </w:r>
        <w:r w:rsidR="0079763B">
          <w:rPr>
            <w:noProof/>
            <w:webHidden/>
          </w:rPr>
          <w:fldChar w:fldCharType="separate"/>
        </w:r>
        <w:r w:rsidR="000F3547">
          <w:rPr>
            <w:noProof/>
            <w:webHidden/>
          </w:rPr>
          <w:t>50</w:t>
        </w:r>
        <w:r w:rsidR="0079763B">
          <w:rPr>
            <w:noProof/>
            <w:webHidden/>
          </w:rPr>
          <w:fldChar w:fldCharType="end"/>
        </w:r>
      </w:hyperlink>
    </w:p>
    <w:p w14:paraId="5597B320" w14:textId="178C4DAA" w:rsidR="0079763B" w:rsidRDefault="00C51AF2" w:rsidP="0079763B">
      <w:pPr>
        <w:pStyle w:val="11"/>
        <w:ind w:firstLine="0"/>
        <w:rPr>
          <w:rFonts w:asciiTheme="minorHAnsi" w:eastAsiaTheme="minorEastAsia" w:hAnsiTheme="minorHAnsi" w:cstheme="minorBidi"/>
          <w:sz w:val="22"/>
          <w:szCs w:val="22"/>
          <w:lang w:eastAsia="ru-RU"/>
        </w:rPr>
      </w:pPr>
      <w:hyperlink w:anchor="_Toc27602237" w:history="1">
        <w:r w:rsidR="0079763B" w:rsidRPr="00FC5081">
          <w:rPr>
            <w:rStyle w:val="a5"/>
          </w:rPr>
          <w:t>Выводы по главе 2</w:t>
        </w:r>
        <w:r w:rsidR="0079763B">
          <w:rPr>
            <w:webHidden/>
          </w:rPr>
          <w:tab/>
        </w:r>
        <w:r w:rsidR="0079763B">
          <w:rPr>
            <w:webHidden/>
          </w:rPr>
          <w:fldChar w:fldCharType="begin"/>
        </w:r>
        <w:r w:rsidR="0079763B">
          <w:rPr>
            <w:webHidden/>
          </w:rPr>
          <w:instrText xml:space="preserve"> PAGEREF _Toc27602237 \h </w:instrText>
        </w:r>
        <w:r w:rsidR="0079763B">
          <w:rPr>
            <w:webHidden/>
          </w:rPr>
        </w:r>
        <w:r w:rsidR="0079763B">
          <w:rPr>
            <w:webHidden/>
          </w:rPr>
          <w:fldChar w:fldCharType="separate"/>
        </w:r>
        <w:r w:rsidR="000F3547">
          <w:rPr>
            <w:webHidden/>
          </w:rPr>
          <w:t>59</w:t>
        </w:r>
        <w:r w:rsidR="0079763B">
          <w:rPr>
            <w:webHidden/>
          </w:rPr>
          <w:fldChar w:fldCharType="end"/>
        </w:r>
      </w:hyperlink>
    </w:p>
    <w:p w14:paraId="37BFC0B2" w14:textId="2980C801" w:rsidR="0079763B" w:rsidRDefault="00C51AF2" w:rsidP="0079763B">
      <w:pPr>
        <w:pStyle w:val="11"/>
        <w:ind w:firstLine="0"/>
        <w:rPr>
          <w:rFonts w:asciiTheme="minorHAnsi" w:eastAsiaTheme="minorEastAsia" w:hAnsiTheme="minorHAnsi" w:cstheme="minorBidi"/>
          <w:sz w:val="22"/>
          <w:szCs w:val="22"/>
          <w:lang w:eastAsia="ru-RU"/>
        </w:rPr>
      </w:pPr>
      <w:hyperlink w:anchor="_Toc27602238" w:history="1">
        <w:r w:rsidR="0079763B" w:rsidRPr="00FC5081">
          <w:rPr>
            <w:rStyle w:val="a5"/>
          </w:rPr>
          <w:t>ЗАКЛЮЧЕНИЕ</w:t>
        </w:r>
        <w:r w:rsidR="0079763B">
          <w:rPr>
            <w:webHidden/>
          </w:rPr>
          <w:tab/>
        </w:r>
        <w:r w:rsidR="0079763B">
          <w:rPr>
            <w:webHidden/>
          </w:rPr>
          <w:fldChar w:fldCharType="begin"/>
        </w:r>
        <w:r w:rsidR="0079763B">
          <w:rPr>
            <w:webHidden/>
          </w:rPr>
          <w:instrText xml:space="preserve"> PAGEREF _Toc27602238 \h </w:instrText>
        </w:r>
        <w:r w:rsidR="0079763B">
          <w:rPr>
            <w:webHidden/>
          </w:rPr>
        </w:r>
        <w:r w:rsidR="0079763B">
          <w:rPr>
            <w:webHidden/>
          </w:rPr>
          <w:fldChar w:fldCharType="separate"/>
        </w:r>
        <w:r w:rsidR="000F3547">
          <w:rPr>
            <w:webHidden/>
          </w:rPr>
          <w:t>61</w:t>
        </w:r>
        <w:r w:rsidR="0079763B">
          <w:rPr>
            <w:webHidden/>
          </w:rPr>
          <w:fldChar w:fldCharType="end"/>
        </w:r>
      </w:hyperlink>
    </w:p>
    <w:p w14:paraId="52503FFC" w14:textId="39B8DC6F" w:rsidR="0079763B" w:rsidRDefault="00C51AF2" w:rsidP="0079763B">
      <w:pPr>
        <w:pStyle w:val="11"/>
        <w:ind w:firstLine="0"/>
        <w:rPr>
          <w:rFonts w:asciiTheme="minorHAnsi" w:eastAsiaTheme="minorEastAsia" w:hAnsiTheme="minorHAnsi" w:cstheme="minorBidi"/>
          <w:sz w:val="22"/>
          <w:szCs w:val="22"/>
          <w:lang w:eastAsia="ru-RU"/>
        </w:rPr>
      </w:pPr>
      <w:hyperlink w:anchor="_Toc27602239" w:history="1">
        <w:r w:rsidR="0079763B" w:rsidRPr="00FC5081">
          <w:rPr>
            <w:rStyle w:val="a5"/>
          </w:rPr>
          <w:t>СПИСОК ИСПОЛЬЗОВАННЫХ ИСТОЧНИКОВ</w:t>
        </w:r>
        <w:r w:rsidR="0079763B">
          <w:rPr>
            <w:webHidden/>
          </w:rPr>
          <w:tab/>
        </w:r>
        <w:r w:rsidR="0079763B">
          <w:rPr>
            <w:webHidden/>
          </w:rPr>
          <w:fldChar w:fldCharType="begin"/>
        </w:r>
        <w:r w:rsidR="0079763B">
          <w:rPr>
            <w:webHidden/>
          </w:rPr>
          <w:instrText xml:space="preserve"> PAGEREF _Toc27602239 \h </w:instrText>
        </w:r>
        <w:r w:rsidR="0079763B">
          <w:rPr>
            <w:webHidden/>
          </w:rPr>
        </w:r>
        <w:r w:rsidR="0079763B">
          <w:rPr>
            <w:webHidden/>
          </w:rPr>
          <w:fldChar w:fldCharType="separate"/>
        </w:r>
        <w:r w:rsidR="000F3547">
          <w:rPr>
            <w:webHidden/>
          </w:rPr>
          <w:t>64</w:t>
        </w:r>
        <w:r w:rsidR="0079763B">
          <w:rPr>
            <w:webHidden/>
          </w:rPr>
          <w:fldChar w:fldCharType="end"/>
        </w:r>
      </w:hyperlink>
    </w:p>
    <w:p w14:paraId="6BB37FC9" w14:textId="4246CD05" w:rsidR="0079763B" w:rsidRDefault="00C51AF2" w:rsidP="0079763B">
      <w:pPr>
        <w:pStyle w:val="11"/>
        <w:ind w:firstLine="0"/>
        <w:rPr>
          <w:rFonts w:asciiTheme="minorHAnsi" w:eastAsiaTheme="minorEastAsia" w:hAnsiTheme="minorHAnsi" w:cstheme="minorBidi"/>
          <w:sz w:val="22"/>
          <w:szCs w:val="22"/>
          <w:lang w:eastAsia="ru-RU"/>
        </w:rPr>
      </w:pPr>
      <w:hyperlink w:anchor="_Toc27602240" w:history="1">
        <w:r w:rsidR="0079763B" w:rsidRPr="00FC5081">
          <w:rPr>
            <w:rStyle w:val="a5"/>
          </w:rPr>
          <w:t>ПРИЛОЖЕНИЯ</w:t>
        </w:r>
        <w:r w:rsidR="0079763B">
          <w:rPr>
            <w:webHidden/>
          </w:rPr>
          <w:tab/>
        </w:r>
        <w:r w:rsidR="0079763B">
          <w:rPr>
            <w:webHidden/>
          </w:rPr>
          <w:fldChar w:fldCharType="begin"/>
        </w:r>
        <w:r w:rsidR="0079763B">
          <w:rPr>
            <w:webHidden/>
          </w:rPr>
          <w:instrText xml:space="preserve"> PAGEREF _Toc27602240 \h </w:instrText>
        </w:r>
        <w:r w:rsidR="0079763B">
          <w:rPr>
            <w:webHidden/>
          </w:rPr>
        </w:r>
        <w:r w:rsidR="0079763B">
          <w:rPr>
            <w:webHidden/>
          </w:rPr>
          <w:fldChar w:fldCharType="separate"/>
        </w:r>
        <w:r w:rsidR="000F3547">
          <w:rPr>
            <w:webHidden/>
          </w:rPr>
          <w:t>71</w:t>
        </w:r>
        <w:r w:rsidR="0079763B">
          <w:rPr>
            <w:webHidden/>
          </w:rPr>
          <w:fldChar w:fldCharType="end"/>
        </w:r>
      </w:hyperlink>
    </w:p>
    <w:p w14:paraId="75B380D7" w14:textId="4A1A2E15" w:rsidR="009A71BF" w:rsidRPr="009A71BF" w:rsidRDefault="00AA6634" w:rsidP="003B1446">
      <w:r w:rsidRPr="009A71BF">
        <w:fldChar w:fldCharType="end"/>
      </w:r>
    </w:p>
    <w:p w14:paraId="1CD02848" w14:textId="77777777" w:rsidR="009A71BF" w:rsidRPr="00F63E5C" w:rsidRDefault="009A71BF" w:rsidP="002373DE">
      <w:pPr>
        <w:pStyle w:val="1"/>
        <w:pageBreakBefore/>
        <w:ind w:firstLine="0"/>
        <w:jc w:val="center"/>
      </w:pPr>
      <w:bookmarkStart w:id="1" w:name="_Toc418770308"/>
      <w:bookmarkStart w:id="2" w:name="_Toc27602224"/>
      <w:bookmarkStart w:id="3" w:name="_Toc333850379"/>
      <w:r w:rsidRPr="00F63E5C">
        <w:lastRenderedPageBreak/>
        <w:t>ВВЕДЕНИЕ</w:t>
      </w:r>
      <w:bookmarkEnd w:id="1"/>
      <w:bookmarkEnd w:id="2"/>
    </w:p>
    <w:p w14:paraId="78A60F72" w14:textId="77777777" w:rsidR="00422ED6" w:rsidRDefault="00422ED6" w:rsidP="003B1446"/>
    <w:p w14:paraId="15AB8F96" w14:textId="2D030A44" w:rsidR="00EE084B" w:rsidRDefault="00EE084B" w:rsidP="000D0A37">
      <w:r>
        <w:t>В современных условиях функционирования организаций усиливаются связи между отдельными людьми, характер человеческой деятельности становится более коллективным, подчеркивается важность создания в коллективах атмосферы трудового поиска, взаимного уважения и требовательности, в связи с чем особую актуальность приобретает проблема психологического климата в коллективе. Психологический климат трудового коллектива в современных исследованиях все чаще выступает как фактор продуктивности и качества труда, как условие стимулирования профессионального развития личности работника, использования ее потенциала в трудовом процессе.</w:t>
      </w:r>
    </w:p>
    <w:p w14:paraId="71B03B0A" w14:textId="77777777" w:rsidR="00EE084B" w:rsidRDefault="00EE084B" w:rsidP="000D0A37">
      <w:r>
        <w:t xml:space="preserve">Понятие «психологический климат» в социально-психологической науке рассматривается с точки зрения различных аспектов: изучаются его типы, компоненты, факторы, возможности диагностики и коррекции. Однако не существует универсальной модели формирования благоприятного психологического климата, переложение которой на практику обеспечивало бы комфортное сосуществование всех работников друг с другом, максимальную результативность их профессиональной деятельности, эффективное функционирование организации в целом. В связи с этим в условиях конкретной организации будет выстраиваться своя модель совершенствования благоприятного психологического климата, построенная на результатах оценки его актуального состояния, анализа деятельности организации и целей ее функционирования. </w:t>
      </w:r>
    </w:p>
    <w:p w14:paraId="10D5EEC3" w14:textId="77777777" w:rsidR="004A79AC" w:rsidRPr="009D016B" w:rsidRDefault="004A79AC" w:rsidP="000D0A37">
      <w:r w:rsidRPr="009D016B">
        <w:t>В ходе анализа нами выделены противоречия:</w:t>
      </w:r>
    </w:p>
    <w:p w14:paraId="7A3579B1" w14:textId="77777777" w:rsidR="004A79AC" w:rsidRPr="009D016B" w:rsidRDefault="00DC330A" w:rsidP="000D0A37">
      <w:pPr>
        <w:pStyle w:val="a6"/>
        <w:numPr>
          <w:ilvl w:val="0"/>
          <w:numId w:val="34"/>
        </w:numPr>
        <w:ind w:left="0" w:firstLine="709"/>
      </w:pPr>
      <w:r w:rsidRPr="009D016B">
        <w:t>между высокой конкуренцией организаций в современном обществе и определением факторов их эффективного функционирования</w:t>
      </w:r>
      <w:r w:rsidR="009D016B" w:rsidRPr="009D016B">
        <w:t>;</w:t>
      </w:r>
    </w:p>
    <w:p w14:paraId="708A66BF" w14:textId="77777777" w:rsidR="00353AE7" w:rsidRPr="009D016B" w:rsidRDefault="00DC330A" w:rsidP="000D0A37">
      <w:pPr>
        <w:pStyle w:val="a6"/>
        <w:numPr>
          <w:ilvl w:val="0"/>
          <w:numId w:val="34"/>
        </w:numPr>
        <w:ind w:left="0" w:firstLine="709"/>
      </w:pPr>
      <w:r w:rsidRPr="009D016B">
        <w:t>между при</w:t>
      </w:r>
      <w:r w:rsidR="004A79AC" w:rsidRPr="009D016B">
        <w:t>знанием значимости психологичес</w:t>
      </w:r>
      <w:r w:rsidRPr="009D016B">
        <w:t>кого климата как фактора эффективности труда коллектива и отсутствием единых представлений о модели его создания в конкретной организации</w:t>
      </w:r>
      <w:r w:rsidR="004A79AC" w:rsidRPr="009D016B">
        <w:t>;</w:t>
      </w:r>
    </w:p>
    <w:p w14:paraId="08949983" w14:textId="77777777" w:rsidR="004A79AC" w:rsidRPr="009D016B" w:rsidRDefault="002E414B" w:rsidP="000D0A37">
      <w:pPr>
        <w:pStyle w:val="a6"/>
        <w:numPr>
          <w:ilvl w:val="0"/>
          <w:numId w:val="34"/>
        </w:numPr>
        <w:ind w:left="0" w:firstLine="709"/>
      </w:pPr>
      <w:r w:rsidRPr="009D016B">
        <w:lastRenderedPageBreak/>
        <w:t>между необходимостью управления социально</w:t>
      </w:r>
      <w:r w:rsidR="004A79AC" w:rsidRPr="009D016B">
        <w:t>-</w:t>
      </w:r>
      <w:r w:rsidRPr="009D016B">
        <w:t>психологическим климатом организации и отсутствием мероприятий для регулирования и реализации данного процесса</w:t>
      </w:r>
      <w:r w:rsidR="004A79AC" w:rsidRPr="009D016B">
        <w:t xml:space="preserve"> в большинстве современных отечественных организаций</w:t>
      </w:r>
      <w:r w:rsidRPr="009D016B">
        <w:t xml:space="preserve">. </w:t>
      </w:r>
    </w:p>
    <w:p w14:paraId="47D1EE43" w14:textId="4FA24BA7" w:rsidR="002E414B" w:rsidRPr="004A79AC" w:rsidRDefault="009D016B" w:rsidP="000D0A37">
      <w:pPr>
        <w:rPr>
          <w:highlight w:val="yellow"/>
        </w:rPr>
      </w:pPr>
      <w:r w:rsidRPr="009D016B">
        <w:t xml:space="preserve">Проблема исследования в соответствии с противоречиями звучит </w:t>
      </w:r>
      <w:r>
        <w:t>следующим образом</w:t>
      </w:r>
      <w:r w:rsidRPr="009D016B">
        <w:t>: «Каковы способы развития психологического климата в конкретном трудовом коллективе?»</w:t>
      </w:r>
      <w:r w:rsidR="00CA1CF5">
        <w:t>.</w:t>
      </w:r>
    </w:p>
    <w:p w14:paraId="5BAE589B" w14:textId="77777777" w:rsidR="00EE084B" w:rsidRPr="00F63E5C" w:rsidRDefault="00EE084B" w:rsidP="000D0A37">
      <w:r w:rsidRPr="00F63E5C">
        <w:t xml:space="preserve">Объект исследования: психологический климат. </w:t>
      </w:r>
    </w:p>
    <w:p w14:paraId="4A8A0B19" w14:textId="77777777" w:rsidR="00EF0D36" w:rsidRDefault="00EE084B" w:rsidP="000D0A37">
      <w:r w:rsidRPr="00F63E5C">
        <w:t xml:space="preserve">Предмет исследования: </w:t>
      </w:r>
      <w:r w:rsidR="009D016B" w:rsidRPr="00F63E5C">
        <w:t xml:space="preserve">развитие межличностных отношений </w:t>
      </w:r>
      <w:r w:rsidR="00F63E5C" w:rsidRPr="00F63E5C">
        <w:t>как способ совершенствования психологического климата в трудовом коллективе.</w:t>
      </w:r>
    </w:p>
    <w:p w14:paraId="2CD8A14A" w14:textId="77777777" w:rsidR="00EE084B" w:rsidRDefault="00EE084B" w:rsidP="000D0A37">
      <w:r>
        <w:t xml:space="preserve">Цель исследования: </w:t>
      </w:r>
      <w:r w:rsidR="00F63E5C">
        <w:t>разработать</w:t>
      </w:r>
      <w:r w:rsidR="009D016B" w:rsidRPr="009D016B">
        <w:t xml:space="preserve"> способы совершенствования психологическ</w:t>
      </w:r>
      <w:r w:rsidR="00F63E5C">
        <w:t>ого</w:t>
      </w:r>
      <w:r w:rsidR="009D016B" w:rsidRPr="009D016B">
        <w:t xml:space="preserve"> клима</w:t>
      </w:r>
      <w:r w:rsidR="00F63E5C">
        <w:t xml:space="preserve">та </w:t>
      </w:r>
      <w:r w:rsidR="009D016B" w:rsidRPr="009D016B">
        <w:t>в</w:t>
      </w:r>
      <w:r w:rsidR="00F63E5C">
        <w:t xml:space="preserve"> трудовом</w:t>
      </w:r>
      <w:r w:rsidR="009D016B" w:rsidRPr="009D016B">
        <w:t xml:space="preserve"> коллектив</w:t>
      </w:r>
      <w:r w:rsidR="009D016B">
        <w:t>е (на примере ООО «УК Авантаж»)</w:t>
      </w:r>
      <w:r>
        <w:t>.</w:t>
      </w:r>
    </w:p>
    <w:p w14:paraId="0DB05A3E" w14:textId="15105C59" w:rsidR="00EE084B" w:rsidRDefault="00877A18" w:rsidP="000D0A37">
      <w:r>
        <w:t>Достижение поставленной цели осуществлялось посредством решения задач исследования.</w:t>
      </w:r>
    </w:p>
    <w:p w14:paraId="4182C581" w14:textId="77777777" w:rsidR="00EE084B" w:rsidRDefault="00EE084B" w:rsidP="000D0A37">
      <w:r>
        <w:t>1. Изучить различные подходы к определению содержания понятия «психологический климат в трудовом коллективе».</w:t>
      </w:r>
    </w:p>
    <w:p w14:paraId="50DFBC8E" w14:textId="77777777" w:rsidR="00EE084B" w:rsidRDefault="00EE084B" w:rsidP="000D0A37">
      <w:r>
        <w:t>2. Определить влияние психологического климата на трудовую деятельность работников.</w:t>
      </w:r>
    </w:p>
    <w:p w14:paraId="3251737F" w14:textId="77777777" w:rsidR="00EE084B" w:rsidRDefault="00EE084B" w:rsidP="000D0A37">
      <w:r>
        <w:t xml:space="preserve">3. Организовать и провести эмпирическое исследование </w:t>
      </w:r>
      <w:r w:rsidRPr="00E34E6B">
        <w:t>психолог</w:t>
      </w:r>
      <w:r>
        <w:t>ического климата в коллективе ООО «УК Авантаж».</w:t>
      </w:r>
    </w:p>
    <w:p w14:paraId="79C895CA" w14:textId="2193E069" w:rsidR="00EE084B" w:rsidRDefault="00EE084B" w:rsidP="000D0A37">
      <w:r>
        <w:t xml:space="preserve">4. Разработать и апробировать </w:t>
      </w:r>
      <w:ins w:id="4" w:author="Александра Каптюк" w:date="2019-12-13T19:40:00Z">
        <w:r w:rsidR="008C0DE6">
          <w:t>программу</w:t>
        </w:r>
      </w:ins>
      <w:del w:id="5" w:author="Александра Каптюк" w:date="2019-12-13T19:40:00Z">
        <w:r>
          <w:delText>систему</w:delText>
        </w:r>
      </w:del>
      <w:r>
        <w:t xml:space="preserve"> с</w:t>
      </w:r>
      <w:r w:rsidRPr="00E34E6B">
        <w:t>овершенствовани</w:t>
      </w:r>
      <w:r>
        <w:t>я</w:t>
      </w:r>
      <w:r w:rsidRPr="00E34E6B">
        <w:t xml:space="preserve"> психолог</w:t>
      </w:r>
      <w:r>
        <w:t>ического климата в коллективе ООО «УК Авантаж</w:t>
      </w:r>
      <w:ins w:id="6" w:author="Александра Каптюк" w:date="2019-12-13T19:40:00Z">
        <w:r>
          <w:t>»</w:t>
        </w:r>
        <w:r w:rsidR="008C0DE6">
          <w:t xml:space="preserve"> через развитие межличностных отношений сотрудников</w:t>
        </w:r>
        <w:r>
          <w:t>,</w:t>
        </w:r>
      </w:ins>
      <w:del w:id="7" w:author="Александра Каптюк" w:date="2019-12-13T19:40:00Z">
        <w:r>
          <w:delText>»,</w:delText>
        </w:r>
      </w:del>
      <w:r>
        <w:t xml:space="preserve"> оценить ее эффективность.</w:t>
      </w:r>
    </w:p>
    <w:p w14:paraId="1F27719A" w14:textId="02D6E276" w:rsidR="00EE084B" w:rsidRDefault="00EE084B" w:rsidP="000D0A37">
      <w:r>
        <w:t>Гипотеза исследования</w:t>
      </w:r>
      <w:r w:rsidR="0079763B">
        <w:t xml:space="preserve"> данной работы следующая</w:t>
      </w:r>
      <w:r>
        <w:t>:</w:t>
      </w:r>
      <w:r w:rsidRPr="003E3BEB">
        <w:t xml:space="preserve"> </w:t>
      </w:r>
      <w:r w:rsidR="0079763B">
        <w:t>С</w:t>
      </w:r>
      <w:r>
        <w:t xml:space="preserve">овершенствование психологического климата в коллективе ООО «УК Авантаж» возможно через </w:t>
      </w:r>
      <w:r w:rsidR="009D016B">
        <w:t xml:space="preserve">развитие межличностных отношений сотрудников: развитие навыков эффективного общения, формирование </w:t>
      </w:r>
      <w:proofErr w:type="spellStart"/>
      <w:r w:rsidR="009D016B">
        <w:t>конфликтологической</w:t>
      </w:r>
      <w:proofErr w:type="spellEnd"/>
      <w:r w:rsidR="009D016B">
        <w:t xml:space="preserve"> компетенции, </w:t>
      </w:r>
      <w:r w:rsidR="009D016B">
        <w:lastRenderedPageBreak/>
        <w:t>развитие неформальных взаимоотношений внутри коллектива, повышение удовлетворенности трудом (в частности, отношениями с коллегами)</w:t>
      </w:r>
      <w:r>
        <w:t>.</w:t>
      </w:r>
    </w:p>
    <w:p w14:paraId="348C130D" w14:textId="509F029C" w:rsidR="00877A18" w:rsidRDefault="00EE084B" w:rsidP="000D0A37">
      <w:r>
        <w:t>Метод</w:t>
      </w:r>
      <w:r w:rsidR="00877A18">
        <w:t>ами</w:t>
      </w:r>
      <w:r w:rsidR="009D016B">
        <w:t xml:space="preserve"> </w:t>
      </w:r>
      <w:r>
        <w:t>исследования</w:t>
      </w:r>
      <w:r w:rsidR="00877A18">
        <w:t xml:space="preserve"> выступили следующие группы методов.</w:t>
      </w:r>
      <w:r>
        <w:t xml:space="preserve"> </w:t>
      </w:r>
    </w:p>
    <w:p w14:paraId="2396E2B1" w14:textId="53C3CB8D" w:rsidR="00877A18" w:rsidRDefault="00877A18" w:rsidP="00877A18">
      <w:r>
        <w:t>1.</w:t>
      </w:r>
      <w:r w:rsidR="0079763B">
        <w:t> </w:t>
      </w:r>
      <w:r>
        <w:t>Теоретические методы (анализ, синтез, обобщение литературы по проблеме с</w:t>
      </w:r>
      <w:r w:rsidRPr="00E34E6B">
        <w:t>овершенствовани</w:t>
      </w:r>
      <w:r>
        <w:t>я</w:t>
      </w:r>
      <w:r w:rsidRPr="00E34E6B">
        <w:t xml:space="preserve"> психолог</w:t>
      </w:r>
      <w:r>
        <w:t>ического климата в трудовом коллективе).</w:t>
      </w:r>
    </w:p>
    <w:p w14:paraId="44702E92" w14:textId="6F754F46" w:rsidR="00877A18" w:rsidRDefault="00877A18" w:rsidP="00877A18">
      <w:r>
        <w:t>2.</w:t>
      </w:r>
      <w:r w:rsidR="0079763B">
        <w:t> </w:t>
      </w:r>
      <w:r>
        <w:t>Эмпирические методы (беседа, наблюдение, анкетирование, методики психологической диагностики).</w:t>
      </w:r>
    </w:p>
    <w:p w14:paraId="7C60C76F" w14:textId="6D0065E9" w:rsidR="00877A18" w:rsidRDefault="00877A18" w:rsidP="00877A18">
      <w:r>
        <w:t>3.</w:t>
      </w:r>
      <w:r w:rsidR="0079763B">
        <w:t> </w:t>
      </w:r>
      <w:r>
        <w:t>Методы количественного и качественного анализа результатов.</w:t>
      </w:r>
    </w:p>
    <w:p w14:paraId="473DE74E" w14:textId="552AB19C" w:rsidR="00EE084B" w:rsidRDefault="00877A18" w:rsidP="00877A18">
      <w:r>
        <w:t>В исследовании были использованы такие методики психологической диагностики психологического климата в коллективе, как</w:t>
      </w:r>
      <w:r w:rsidR="009D016B">
        <w:t xml:space="preserve"> </w:t>
      </w:r>
      <w:r w:rsidR="00EE084B">
        <w:t>м</w:t>
      </w:r>
      <w:r w:rsidR="00EE084B" w:rsidRPr="00292AAF">
        <w:t>етодика оценки психологическо</w:t>
      </w:r>
      <w:r w:rsidR="00EE084B">
        <w:t>й атмосферы в коллективе (по А.</w:t>
      </w:r>
      <w:r w:rsidR="00EE084B" w:rsidRPr="00292AAF">
        <w:t xml:space="preserve">Ф. </w:t>
      </w:r>
      <w:proofErr w:type="spellStart"/>
      <w:r w:rsidR="00EE084B" w:rsidRPr="00292AAF">
        <w:t>Фи</w:t>
      </w:r>
      <w:r w:rsidR="009D016B">
        <w:t>д</w:t>
      </w:r>
      <w:r w:rsidR="00EE084B" w:rsidRPr="00292AAF">
        <w:t>леру</w:t>
      </w:r>
      <w:proofErr w:type="spellEnd"/>
      <w:r w:rsidR="00EE084B" w:rsidRPr="00292AAF">
        <w:t>)</w:t>
      </w:r>
      <w:r w:rsidR="00EE084B">
        <w:t>, методика д</w:t>
      </w:r>
      <w:r w:rsidR="00EE084B" w:rsidRPr="00B84FEB">
        <w:t>иагностик</w:t>
      </w:r>
      <w:r w:rsidR="00EE084B">
        <w:t xml:space="preserve">и </w:t>
      </w:r>
      <w:r w:rsidR="00EE084B" w:rsidRPr="00B84FEB">
        <w:t>психологического климата в малой производственной группе (В.В.</w:t>
      </w:r>
      <w:r w:rsidR="00EE084B">
        <w:t> </w:t>
      </w:r>
      <w:proofErr w:type="spellStart"/>
      <w:r w:rsidR="00EE084B" w:rsidRPr="00B84FEB">
        <w:t>Шпалинский</w:t>
      </w:r>
      <w:proofErr w:type="spellEnd"/>
      <w:r w:rsidR="00EE084B" w:rsidRPr="00B84FEB">
        <w:t>, Э.Г.</w:t>
      </w:r>
      <w:r w:rsidR="00EE084B">
        <w:t> </w:t>
      </w:r>
      <w:r w:rsidR="00EE084B" w:rsidRPr="00B84FEB">
        <w:t>Шелест)</w:t>
      </w:r>
      <w:r w:rsidR="00EE084B">
        <w:t>, методика «Интегральная удовлетворенность трудом»</w:t>
      </w:r>
      <w:r w:rsidR="009D016B">
        <w:t>, методика «Шкала эмоционального отклика» А.</w:t>
      </w:r>
      <w:r w:rsidR="0079763B">
        <w:t> </w:t>
      </w:r>
      <w:proofErr w:type="spellStart"/>
      <w:r w:rsidR="009D016B">
        <w:t>Меграбяна</w:t>
      </w:r>
      <w:proofErr w:type="spellEnd"/>
      <w:r w:rsidR="009D016B">
        <w:t xml:space="preserve"> и Н. Эпштейна</w:t>
      </w:r>
      <w:r w:rsidR="00EE084B">
        <w:t>.</w:t>
      </w:r>
    </w:p>
    <w:p w14:paraId="2CDF6451" w14:textId="77777777" w:rsidR="009D016B" w:rsidRDefault="009D016B" w:rsidP="000D0A37">
      <w:r>
        <w:t>Методологическую основу исследования составили:</w:t>
      </w:r>
    </w:p>
    <w:p w14:paraId="11184E1F" w14:textId="77777777" w:rsidR="00D5111E" w:rsidRDefault="00D5111E" w:rsidP="000D0A37">
      <w:pPr>
        <w:pStyle w:val="a6"/>
        <w:numPr>
          <w:ilvl w:val="0"/>
          <w:numId w:val="35"/>
        </w:numPr>
        <w:ind w:left="0" w:firstLine="709"/>
      </w:pPr>
      <w:r>
        <w:t xml:space="preserve">теоретические исследования психологического климата Г.М. Андреевой, </w:t>
      </w:r>
      <w:r w:rsidR="001431D1">
        <w:t xml:space="preserve">В.В. Бойко, </w:t>
      </w:r>
      <w:r>
        <w:t>Н.С. Мансурова, Б.Д. </w:t>
      </w:r>
      <w:proofErr w:type="spellStart"/>
      <w:r>
        <w:t>Парыгина</w:t>
      </w:r>
      <w:proofErr w:type="spellEnd"/>
      <w:r>
        <w:t>, Л.Г. </w:t>
      </w:r>
      <w:proofErr w:type="spellStart"/>
      <w:r>
        <w:t>Почебут</w:t>
      </w:r>
      <w:proofErr w:type="spellEnd"/>
      <w:r>
        <w:t>, В.М. </w:t>
      </w:r>
      <w:proofErr w:type="spellStart"/>
      <w:r>
        <w:t>Шепеля</w:t>
      </w:r>
      <w:proofErr w:type="spellEnd"/>
      <w:r>
        <w:t xml:space="preserve"> </w:t>
      </w:r>
      <w:r w:rsidR="00BD6040">
        <w:t>и др.</w:t>
      </w:r>
      <w:r>
        <w:t>;</w:t>
      </w:r>
    </w:p>
    <w:p w14:paraId="6C79B4CE" w14:textId="77777777" w:rsidR="00D5111E" w:rsidRDefault="00D5111E" w:rsidP="000D0A37">
      <w:pPr>
        <w:pStyle w:val="a6"/>
        <w:numPr>
          <w:ilvl w:val="0"/>
          <w:numId w:val="35"/>
        </w:numPr>
        <w:ind w:left="0" w:firstLine="709"/>
      </w:pPr>
      <w:r>
        <w:t>представления о благополучии / неблагополучии психологического климата В.А. Ильина, М.Ю. Кондратьева, Л.Г. </w:t>
      </w:r>
      <w:proofErr w:type="spellStart"/>
      <w:r>
        <w:t>Почебут</w:t>
      </w:r>
      <w:proofErr w:type="spellEnd"/>
      <w:r>
        <w:t xml:space="preserve"> и др.;</w:t>
      </w:r>
    </w:p>
    <w:p w14:paraId="141A2FDC" w14:textId="77777777" w:rsidR="00D5111E" w:rsidRPr="000747AE" w:rsidRDefault="00D5111E" w:rsidP="000D0A37">
      <w:pPr>
        <w:pStyle w:val="a6"/>
        <w:numPr>
          <w:ilvl w:val="0"/>
          <w:numId w:val="35"/>
        </w:numPr>
        <w:ind w:left="0" w:firstLine="709"/>
        <w:rPr>
          <w:szCs w:val="22"/>
        </w:rPr>
      </w:pPr>
      <w:r>
        <w:t xml:space="preserve">исследования факторов психологического климата В.И. Маслова, А.В. Морозова, </w:t>
      </w:r>
      <w:r w:rsidRPr="000747AE">
        <w:rPr>
          <w:szCs w:val="22"/>
        </w:rPr>
        <w:t xml:space="preserve">В.И. Петрушина, </w:t>
      </w:r>
      <w:r>
        <w:t>Л.Г. </w:t>
      </w:r>
      <w:proofErr w:type="spellStart"/>
      <w:r>
        <w:t>Почебут</w:t>
      </w:r>
      <w:proofErr w:type="spellEnd"/>
      <w:r>
        <w:t xml:space="preserve"> и др.</w:t>
      </w:r>
    </w:p>
    <w:p w14:paraId="4BAAC97D" w14:textId="77777777" w:rsidR="00F63E5C" w:rsidRDefault="00F63E5C" w:rsidP="000D0A37">
      <w:r>
        <w:t>Выборка</w:t>
      </w:r>
      <w:r w:rsidR="00EE084B">
        <w:t xml:space="preserve"> исследования: 24 сотрудника </w:t>
      </w:r>
      <w:r w:rsidR="00EE084B" w:rsidRPr="00E16230">
        <w:t>ООО «УК Авантаж»</w:t>
      </w:r>
      <w:r w:rsidR="00EE084B">
        <w:t>.</w:t>
      </w:r>
    </w:p>
    <w:p w14:paraId="72008D95" w14:textId="77777777" w:rsidR="00EE084B" w:rsidRDefault="00EE084B" w:rsidP="000D0A37">
      <w:r>
        <w:t xml:space="preserve">Теоретическая значимость результатов исследования заключается в предпринятой попытке систематизации теоретических подходов к определению содержания понятия «психологический климат», определения его влияния на результативность функционирования организации. Данные </w:t>
      </w:r>
      <w:r>
        <w:lastRenderedPageBreak/>
        <w:t>теоретические обобщения расширяют представление о психологическом климате коллектива как факторе эффективного развития организации.</w:t>
      </w:r>
    </w:p>
    <w:p w14:paraId="1A4490C8" w14:textId="77777777" w:rsidR="00EE084B" w:rsidRDefault="00EE084B" w:rsidP="000D0A37">
      <w:r>
        <w:t xml:space="preserve">Практическая значимость исследования определена прикладным характером результатов проведенного исследования, отражающим систему работы по совершенствованию психологического климата трудового коллектива </w:t>
      </w:r>
      <w:r w:rsidRPr="00E16230">
        <w:t>ООО «УК Авантаж»</w:t>
      </w:r>
      <w:r>
        <w:t>. Материалы исследования могут быть использованы руководством аналогичных организаций при разработке мероприятий по совершенствованию психологического климата трудового коллектива.</w:t>
      </w:r>
    </w:p>
    <w:p w14:paraId="537301AD" w14:textId="5D154676" w:rsidR="000747AE" w:rsidRPr="000747AE" w:rsidRDefault="000747AE" w:rsidP="000D0A37">
      <w:pPr>
        <w:rPr>
          <w:szCs w:val="22"/>
        </w:rPr>
      </w:pPr>
      <w:r w:rsidRPr="000747AE">
        <w:rPr>
          <w:szCs w:val="22"/>
        </w:rPr>
        <w:t xml:space="preserve">Работа состоит из введения, двух глав, заключения, списка литературы и приложений. Общий объем диссертационного исследования составил </w:t>
      </w:r>
      <w:r>
        <w:rPr>
          <w:szCs w:val="22"/>
        </w:rPr>
        <w:t>8</w:t>
      </w:r>
      <w:r w:rsidR="00AE41E3">
        <w:rPr>
          <w:szCs w:val="22"/>
        </w:rPr>
        <w:t>2</w:t>
      </w:r>
      <w:r w:rsidRPr="000747AE">
        <w:rPr>
          <w:szCs w:val="22"/>
        </w:rPr>
        <w:t xml:space="preserve"> страниц</w:t>
      </w:r>
      <w:r w:rsidR="00AE41E3">
        <w:rPr>
          <w:szCs w:val="22"/>
        </w:rPr>
        <w:t>ы</w:t>
      </w:r>
      <w:r w:rsidRPr="000747AE">
        <w:rPr>
          <w:szCs w:val="22"/>
        </w:rPr>
        <w:t xml:space="preserve"> текста (без приложений), проиллюстрированного </w:t>
      </w:r>
      <w:r>
        <w:rPr>
          <w:szCs w:val="22"/>
        </w:rPr>
        <w:t>17</w:t>
      </w:r>
      <w:r w:rsidRPr="000747AE">
        <w:rPr>
          <w:szCs w:val="22"/>
        </w:rPr>
        <w:t xml:space="preserve"> рисунками и </w:t>
      </w:r>
      <w:r>
        <w:rPr>
          <w:szCs w:val="22"/>
        </w:rPr>
        <w:t>19</w:t>
      </w:r>
      <w:r w:rsidRPr="000747AE">
        <w:rPr>
          <w:szCs w:val="22"/>
        </w:rPr>
        <w:t xml:space="preserve"> таблицами.</w:t>
      </w:r>
    </w:p>
    <w:p w14:paraId="7E142C73" w14:textId="77777777" w:rsidR="00EE084B" w:rsidRDefault="00EE084B" w:rsidP="003B1446"/>
    <w:p w14:paraId="66FA397A" w14:textId="77777777" w:rsidR="009A71BF" w:rsidRPr="00F63E5C" w:rsidRDefault="009A71BF" w:rsidP="00F63E5C">
      <w:pPr>
        <w:pStyle w:val="1"/>
        <w:pageBreakBefore/>
        <w:ind w:firstLine="0"/>
        <w:jc w:val="center"/>
        <w:rPr>
          <w:caps/>
          <w:lang w:val="ru-RU"/>
        </w:rPr>
      </w:pPr>
      <w:bookmarkStart w:id="8" w:name="_Toc27602225"/>
      <w:bookmarkEnd w:id="3"/>
      <w:r w:rsidRPr="00F63E5C">
        <w:rPr>
          <w:caps/>
        </w:rPr>
        <w:lastRenderedPageBreak/>
        <w:t xml:space="preserve">Глава 1. </w:t>
      </w:r>
      <w:r w:rsidR="00B06280" w:rsidRPr="00F63E5C">
        <w:rPr>
          <w:caps/>
          <w:lang w:val="ru-RU"/>
        </w:rPr>
        <w:t>Теоретическ</w:t>
      </w:r>
      <w:r w:rsidR="00683ECB" w:rsidRPr="00F63E5C">
        <w:rPr>
          <w:caps/>
          <w:lang w:val="ru-RU"/>
        </w:rPr>
        <w:t>ие основы проекта</w:t>
      </w:r>
      <w:bookmarkEnd w:id="8"/>
    </w:p>
    <w:p w14:paraId="287BE758" w14:textId="77777777" w:rsidR="009A71BF" w:rsidRPr="00F63E5C" w:rsidRDefault="009A71BF" w:rsidP="00524780">
      <w:pPr>
        <w:pStyle w:val="2"/>
        <w:ind w:firstLine="0"/>
        <w:jc w:val="center"/>
        <w:rPr>
          <w:i w:val="0"/>
          <w:lang w:val="ru-RU"/>
        </w:rPr>
      </w:pPr>
      <w:bookmarkStart w:id="9" w:name="_Toc27602226"/>
      <w:bookmarkStart w:id="10" w:name="_Toc333850380"/>
      <w:r w:rsidRPr="00F63E5C">
        <w:rPr>
          <w:i w:val="0"/>
        </w:rPr>
        <w:t>1.1</w:t>
      </w:r>
      <w:r w:rsidR="00F63E5C">
        <w:rPr>
          <w:i w:val="0"/>
          <w:lang w:val="ru-RU"/>
        </w:rPr>
        <w:t>.</w:t>
      </w:r>
      <w:r w:rsidR="00AE6D70" w:rsidRPr="00F63E5C">
        <w:rPr>
          <w:i w:val="0"/>
        </w:rPr>
        <w:t xml:space="preserve"> </w:t>
      </w:r>
      <w:r w:rsidR="00CA4289" w:rsidRPr="00F63E5C">
        <w:rPr>
          <w:i w:val="0"/>
          <w:lang w:val="ru-RU"/>
        </w:rPr>
        <w:t>Характеристика понятия «психологический климат»</w:t>
      </w:r>
      <w:bookmarkEnd w:id="9"/>
    </w:p>
    <w:p w14:paraId="3466F5A2" w14:textId="77777777" w:rsidR="00DA1B0F" w:rsidRDefault="00DA1B0F" w:rsidP="003B1446"/>
    <w:p w14:paraId="6CEA1972" w14:textId="77777777" w:rsidR="00CB22A2" w:rsidRDefault="00EE084B" w:rsidP="00EE084B">
      <w:r>
        <w:t xml:space="preserve">Понятие «психологический климат», исследуемое множеством отраслей психолого-педагогических, социальных и пр. наук, имеет синонимы: «социально-психологический климат», «психологический микроклимат» «психологическая атмосфера» и т.д. </w:t>
      </w:r>
      <w:r w:rsidR="00CB22A2">
        <w:t>Применительно к трудовому коллективу иногда используют и понятия «производственный» или «организационный» климат. В большинстве случаев эти понятия употребляются примерно в идентичном смысле, что, однако, не исключает значительной вариативности в конкретных определениях</w:t>
      </w:r>
      <w:r w:rsidR="00414E36">
        <w:t>, в различных подходах</w:t>
      </w:r>
      <w:r w:rsidR="00CB22A2">
        <w:t xml:space="preserve">. </w:t>
      </w:r>
      <w:r w:rsidR="00CF1BB2">
        <w:t>Мы в данном исследовании будем использовать понятия «психологический климат» и «социально-психологический климат».</w:t>
      </w:r>
    </w:p>
    <w:p w14:paraId="6BDF2332" w14:textId="2A07DE36" w:rsidR="00CF1D0C" w:rsidRDefault="00EE084B" w:rsidP="00EE084B">
      <w:r>
        <w:t xml:space="preserve">В научной литературе представлено большое количество определений </w:t>
      </w:r>
      <w:r w:rsidR="00CB22A2">
        <w:t>термина «психологический климат»</w:t>
      </w:r>
      <w:r>
        <w:t>:</w:t>
      </w:r>
      <w:r w:rsidR="00355B43" w:rsidRPr="00355B43">
        <w:t xml:space="preserve"> </w:t>
      </w:r>
      <w:r w:rsidR="00CF1D0C">
        <w:t xml:space="preserve">в отечественной науке </w:t>
      </w:r>
      <w:r w:rsidR="00CB22A2">
        <w:t xml:space="preserve">данное понятие </w:t>
      </w:r>
      <w:r w:rsidR="00CF1D0C">
        <w:t>впервые был использован</w:t>
      </w:r>
      <w:r w:rsidR="00CB22A2">
        <w:t>о</w:t>
      </w:r>
      <w:r w:rsidR="00CF1D0C">
        <w:t xml:space="preserve"> Н.С. Мансуровым, который занимался изучением производственных коллективов. Впоследствии содержание данного понятие было раскрыто В.М. </w:t>
      </w:r>
      <w:proofErr w:type="spellStart"/>
      <w:r w:rsidR="00CF1D0C">
        <w:t>Шепелем</w:t>
      </w:r>
      <w:proofErr w:type="spellEnd"/>
      <w:r w:rsidR="00CF1D0C">
        <w:t>, который определял психологический климат как эмоциональную окраску психологических связей членов коллектива, возникающую на основе их близости, симпатии, совпадения характеров, интересов и склонностей</w:t>
      </w:r>
      <w:r w:rsidR="000D0A37">
        <w:t xml:space="preserve"> </w:t>
      </w:r>
      <w:r w:rsidR="000D0A37" w:rsidRPr="000D0A37">
        <w:t>[</w:t>
      </w:r>
      <w:r w:rsidR="000D0A37">
        <w:t>63</w:t>
      </w:r>
      <w:r w:rsidR="000D0A37" w:rsidRPr="000D0A37">
        <w:t>]</w:t>
      </w:r>
      <w:r w:rsidR="00CF1D0C">
        <w:t>. Исследователь имел интересное представление о климатических зонах как компонентах</w:t>
      </w:r>
      <w:r w:rsidR="00877A18">
        <w:t xml:space="preserve"> климата отношений между людьми, которые отражены на рисунке 1 </w:t>
      </w:r>
      <w:r w:rsidR="00CF1D0C" w:rsidRPr="00CF1D0C">
        <w:t>[</w:t>
      </w:r>
      <w:r w:rsidR="000D0A37">
        <w:t>63</w:t>
      </w:r>
      <w:r w:rsidR="00CF1D0C" w:rsidRPr="00CF1D0C">
        <w:t>]</w:t>
      </w:r>
      <w:r w:rsidR="00CF1D0C">
        <w:t>:</w:t>
      </w:r>
      <w:r w:rsidR="009A6EEF">
        <w:t xml:space="preserve"> </w:t>
      </w:r>
    </w:p>
    <w:p w14:paraId="6A562DDF" w14:textId="77777777" w:rsidR="00CF1D0C" w:rsidRDefault="00CF1D0C" w:rsidP="00CF1D0C">
      <w:pPr>
        <w:ind w:firstLine="0"/>
      </w:pPr>
      <w:r>
        <w:rPr>
          <w:noProof/>
          <w:lang w:eastAsia="ru-RU"/>
        </w:rPr>
        <mc:AlternateContent>
          <mc:Choice Requires="wpc">
            <w:drawing>
              <wp:inline distT="0" distB="0" distL="0" distR="0" wp14:anchorId="1ACEA933" wp14:editId="053DBF7B">
                <wp:extent cx="5924550" cy="1644650"/>
                <wp:effectExtent l="0" t="0" r="0" b="0"/>
                <wp:docPr id="53" name="Полотно 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 name="Надпись 54"/>
                        <wps:cNvSpPr txBox="1"/>
                        <wps:spPr>
                          <a:xfrm>
                            <a:off x="1530350" y="133350"/>
                            <a:ext cx="2774950" cy="520700"/>
                          </a:xfrm>
                          <a:prstGeom prst="rect">
                            <a:avLst/>
                          </a:prstGeom>
                          <a:solidFill>
                            <a:schemeClr val="lt1"/>
                          </a:solidFill>
                          <a:ln w="6350">
                            <a:solidFill>
                              <a:prstClr val="black"/>
                            </a:solidFill>
                          </a:ln>
                        </wps:spPr>
                        <wps:txbx>
                          <w:txbxContent>
                            <w:p w14:paraId="6CA87159" w14:textId="77777777" w:rsidR="0079763B" w:rsidRDefault="0079763B" w:rsidP="00CF1D0C">
                              <w:pPr>
                                <w:pStyle w:val="a3"/>
                              </w:pPr>
                              <w:r>
                                <w:t>Климат отношений людей (В.М. </w:t>
                              </w:r>
                              <w:proofErr w:type="spellStart"/>
                              <w:r>
                                <w:t>Шепель</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Надпись 55"/>
                        <wps:cNvSpPr txBox="1"/>
                        <wps:spPr>
                          <a:xfrm>
                            <a:off x="88900" y="850900"/>
                            <a:ext cx="1739900" cy="520700"/>
                          </a:xfrm>
                          <a:prstGeom prst="rect">
                            <a:avLst/>
                          </a:prstGeom>
                          <a:solidFill>
                            <a:schemeClr val="lt1"/>
                          </a:solidFill>
                          <a:ln w="6350">
                            <a:solidFill>
                              <a:prstClr val="black"/>
                            </a:solidFill>
                          </a:ln>
                        </wps:spPr>
                        <wps:txbx>
                          <w:txbxContent>
                            <w:p w14:paraId="573B4F7B" w14:textId="77777777" w:rsidR="0079763B" w:rsidRDefault="0079763B" w:rsidP="00CF1D0C">
                              <w:pPr>
                                <w:pStyle w:val="a3"/>
                              </w:pPr>
                              <w:r>
                                <w:t>Социальный климат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Надпись 57"/>
                        <wps:cNvSpPr txBox="1"/>
                        <wps:spPr>
                          <a:xfrm>
                            <a:off x="2095500" y="857250"/>
                            <a:ext cx="1739900" cy="520700"/>
                          </a:xfrm>
                          <a:prstGeom prst="rect">
                            <a:avLst/>
                          </a:prstGeom>
                          <a:solidFill>
                            <a:schemeClr val="lt1"/>
                          </a:solidFill>
                          <a:ln w="6350">
                            <a:solidFill>
                              <a:prstClr val="black"/>
                            </a:solidFill>
                          </a:ln>
                        </wps:spPr>
                        <wps:txbx>
                          <w:txbxContent>
                            <w:p w14:paraId="53DB20CA" w14:textId="77777777" w:rsidR="0079763B" w:rsidRDefault="0079763B" w:rsidP="00CF1D0C">
                              <w:pPr>
                                <w:pStyle w:val="a3"/>
                              </w:pPr>
                              <w:r>
                                <w:t>Моральный климат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Надпись 58"/>
                        <wps:cNvSpPr txBox="1"/>
                        <wps:spPr>
                          <a:xfrm>
                            <a:off x="4089400" y="850900"/>
                            <a:ext cx="1739900" cy="520700"/>
                          </a:xfrm>
                          <a:prstGeom prst="rect">
                            <a:avLst/>
                          </a:prstGeom>
                          <a:solidFill>
                            <a:schemeClr val="lt1"/>
                          </a:solidFill>
                          <a:ln w="6350">
                            <a:solidFill>
                              <a:prstClr val="black"/>
                            </a:solidFill>
                          </a:ln>
                        </wps:spPr>
                        <wps:txbx>
                          <w:txbxContent>
                            <w:p w14:paraId="5D7EA575" w14:textId="77777777" w:rsidR="0079763B" w:rsidRDefault="0079763B" w:rsidP="00CF1D0C">
                              <w:pPr>
                                <w:pStyle w:val="a3"/>
                              </w:pPr>
                              <w:r>
                                <w:t>Психологический климат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Соединительная линия уступом 59"/>
                        <wps:cNvCnPr>
                          <a:stCxn id="54" idx="2"/>
                          <a:endCxn id="55" idx="0"/>
                        </wps:cNvCnPr>
                        <wps:spPr>
                          <a:xfrm rot="5400000">
                            <a:off x="1839913" y="-227012"/>
                            <a:ext cx="196850" cy="19589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Соединительная линия уступом 60"/>
                        <wps:cNvCnPr>
                          <a:stCxn id="54" idx="2"/>
                          <a:endCxn id="57" idx="0"/>
                        </wps:cNvCnPr>
                        <wps:spPr>
                          <a:xfrm rot="16200000" flipH="1">
                            <a:off x="2840037" y="731837"/>
                            <a:ext cx="203200" cy="4762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61" name="Соединительная линия уступом 61"/>
                        <wps:cNvCnPr>
                          <a:stCxn id="54" idx="2"/>
                          <a:endCxn id="58" idx="0"/>
                        </wps:cNvCnPr>
                        <wps:spPr>
                          <a:xfrm rot="16200000" flipH="1">
                            <a:off x="3840162" y="-268288"/>
                            <a:ext cx="196850" cy="2041525"/>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se="http://schemas.microsoft.com/office/word/2015/wordml/symex" xmlns:w15="http://schemas.microsoft.com/office/word/2012/wordml" xmlns:cx="http://schemas.microsoft.com/office/drawing/2014/chartex">
            <w:pict>
              <v:group w14:anchorId="1ACEA933" id="Полотно 53" o:spid="_x0000_s1026" editas="canvas" style="width:466.5pt;height:129.5pt;mso-position-horizontal-relative:char;mso-position-vertical-relative:line" coordsize="59245,1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45;height:16446;visibility:visible;mso-wrap-style:square">
                  <v:fill o:detectmouseclick="t"/>
                  <v:path o:connecttype="none"/>
                </v:shape>
                <v:shapetype id="_x0000_t202" coordsize="21600,21600" o:spt="202" path="m,l,21600r21600,l21600,xe">
                  <v:stroke joinstyle="miter"/>
                  <v:path gradientshapeok="t" o:connecttype="rect"/>
                </v:shapetype>
                <v:shape id="Надпись 54" o:spid="_x0000_s1028" type="#_x0000_t202" style="position:absolute;left:15303;top:1333;width:2775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ShwgAAANsAAAAPAAAAZHJzL2Rvd25yZXYueG1sRI9BSwMx&#10;FITvgv8hPMGbzSqt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OBtShwgAAANsAAAAPAAAA&#10;AAAAAAAAAAAAAAcCAABkcnMvZG93bnJldi54bWxQSwUGAAAAAAMAAwC3AAAA9gIAAAAA&#10;" fillcolor="white [3201]" strokeweight=".5pt">
                  <v:textbox>
                    <w:txbxContent>
                      <w:p w14:paraId="6CA87159" w14:textId="77777777" w:rsidR="0079763B" w:rsidRDefault="0079763B" w:rsidP="00CF1D0C">
                        <w:pPr>
                          <w:pStyle w:val="a3"/>
                        </w:pPr>
                        <w:r>
                          <w:t>Климат отношений людей (В.М. </w:t>
                        </w:r>
                        <w:proofErr w:type="spellStart"/>
                        <w:r>
                          <w:t>Шепель</w:t>
                        </w:r>
                        <w:proofErr w:type="spellEnd"/>
                        <w:r>
                          <w:t>)</w:t>
                        </w:r>
                      </w:p>
                    </w:txbxContent>
                  </v:textbox>
                </v:shape>
                <v:shape id="Надпись 55" o:spid="_x0000_s1029" type="#_x0000_t202" style="position:absolute;left:889;top:8509;width:17399;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14:paraId="573B4F7B" w14:textId="77777777" w:rsidR="0079763B" w:rsidRDefault="0079763B" w:rsidP="00CF1D0C">
                        <w:pPr>
                          <w:pStyle w:val="a3"/>
                        </w:pPr>
                        <w:r>
                          <w:t>Социальный климат</w:t>
                        </w:r>
                      </w:p>
                    </w:txbxContent>
                  </v:textbox>
                </v:shape>
                <v:shape id="Надпись 57" o:spid="_x0000_s1030" type="#_x0000_t202" style="position:absolute;left:20955;top:8572;width:17399;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rWwgAAANsAAAAPAAAAZHJzL2Rvd25yZXYueG1sRI9BSwMx&#10;FITvgv8hPMGbzSq0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B+1ErWwgAAANsAAAAPAAAA&#10;AAAAAAAAAAAAAAcCAABkcnMvZG93bnJldi54bWxQSwUGAAAAAAMAAwC3AAAA9gIAAAAA&#10;" fillcolor="white [3201]" strokeweight=".5pt">
                  <v:textbox>
                    <w:txbxContent>
                      <w:p w14:paraId="53DB20CA" w14:textId="77777777" w:rsidR="0079763B" w:rsidRDefault="0079763B" w:rsidP="00CF1D0C">
                        <w:pPr>
                          <w:pStyle w:val="a3"/>
                        </w:pPr>
                        <w:r>
                          <w:t>Моральный климат</w:t>
                        </w:r>
                      </w:p>
                    </w:txbxContent>
                  </v:textbox>
                </v:shape>
                <v:shape id="Надпись 58" o:spid="_x0000_s1031" type="#_x0000_t202" style="position:absolute;left:40894;top:8509;width:17399;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96kvwAAANsAAAAPAAAAZHJzL2Rvd25yZXYueG1sRE9NawIx&#10;EL0X+h/CFHqrWQuW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APS96kvwAAANsAAAAPAAAAAAAA&#10;AAAAAAAAAAcCAABkcnMvZG93bnJldi54bWxQSwUGAAAAAAMAAwC3AAAA8wIAAAAA&#10;" fillcolor="white [3201]" strokeweight=".5pt">
                  <v:textbox>
                    <w:txbxContent>
                      <w:p w14:paraId="5D7EA575" w14:textId="77777777" w:rsidR="0079763B" w:rsidRDefault="0079763B" w:rsidP="00CF1D0C">
                        <w:pPr>
                          <w:pStyle w:val="a3"/>
                        </w:pPr>
                        <w:r>
                          <w:t>Психологический климат</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9" o:spid="_x0000_s1032" type="#_x0000_t34" style="position:absolute;left:18398;top:-2270;width:1969;height:195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" strokecolor="black [3200]" strokeweight=".5pt">
                  <v:stroke endarrow="block"/>
                </v:shape>
                <v:shape id="Соединительная линия уступом 60" o:spid="_x0000_s1033" type="#_x0000_t34" style="position:absolute;left:28400;top:7318;width:2032;height:47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" strokecolor="black [3200]" strokeweight=".5pt">
                  <v:stroke endarrow="block"/>
                </v:shape>
                <v:shape id="Соединительная линия уступом 61" o:spid="_x0000_s1034" type="#_x0000_t34" style="position:absolute;left:38401;top:-2683;width:1969;height:2041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" strokecolor="black [3200]" strokeweight=".5pt">
                  <v:stroke endarrow="block"/>
                </v:shape>
                <w10:anchorlock/>
              </v:group>
            </w:pict>
          </mc:Fallback>
        </mc:AlternateContent>
      </w:r>
    </w:p>
    <w:p w14:paraId="072AB5D5" w14:textId="1FD6EFB3" w:rsidR="00CF1D0C" w:rsidRDefault="00CF1D0C" w:rsidP="00877A18">
      <w:pPr>
        <w:ind w:firstLine="0"/>
        <w:jc w:val="center"/>
      </w:pPr>
      <w:r>
        <w:t>Рис</w:t>
      </w:r>
      <w:r w:rsidR="00877A18">
        <w:t>унок</w:t>
      </w:r>
      <w:r>
        <w:t xml:space="preserve"> 1. Компоненты климата отношений людей (по В.М. </w:t>
      </w:r>
      <w:proofErr w:type="spellStart"/>
      <w:r>
        <w:t>Шепелю</w:t>
      </w:r>
      <w:proofErr w:type="spellEnd"/>
      <w:r>
        <w:t>)</w:t>
      </w:r>
    </w:p>
    <w:p w14:paraId="0C8E5C7D" w14:textId="5B84D01B" w:rsidR="00CF1D0C" w:rsidRDefault="00CF1D0C" w:rsidP="00CF1D0C">
      <w:r>
        <w:lastRenderedPageBreak/>
        <w:t xml:space="preserve">Под социальным климатом (понимается то, насколько в данной общности людей осознаны цели и задачи, насколько здесь гарантировано соблюдение всех конституционных прав и обязанностей работников как граждан. Моральный климат определяется принятыми в данной группе моральными ценностями. Психологический климат, наиболее интересный для нашего исследования, представляется теми неофициальными отношениями, которые складываются между работниками, находящимися между собой в непосредственном контакте. Психологический климат является, по своей сути, микроклиматом; зона его действия существенно локальнее в сравнении с социальным и моральным климатом </w:t>
      </w:r>
      <w:r w:rsidRPr="00CF1D0C">
        <w:t>[</w:t>
      </w:r>
      <w:r w:rsidR="000D0A37">
        <w:t>52</w:t>
      </w:r>
      <w:r w:rsidR="00B915D9">
        <w:t>;</w:t>
      </w:r>
      <w:r w:rsidR="000D0A37">
        <w:t xml:space="preserve"> 63</w:t>
      </w:r>
      <w:r w:rsidRPr="00CF1D0C">
        <w:t>]</w:t>
      </w:r>
      <w:r>
        <w:t>.</w:t>
      </w:r>
    </w:p>
    <w:p w14:paraId="619C8A36" w14:textId="48D36827" w:rsidR="00B915D9" w:rsidRDefault="00CF1D0C" w:rsidP="00B915D9">
      <w:r>
        <w:t xml:space="preserve">Наиболее часто используется формулировка «социально-психологический климат». </w:t>
      </w:r>
      <w:r w:rsidR="00355B43" w:rsidRPr="00355B43">
        <w:t xml:space="preserve">Г.М. Андреева </w:t>
      </w:r>
      <w:r w:rsidR="00355B43">
        <w:t xml:space="preserve">определяет </w:t>
      </w:r>
      <w:r>
        <w:t>социально-</w:t>
      </w:r>
      <w:r w:rsidR="00355B43" w:rsidRPr="00355B43">
        <w:t xml:space="preserve">психологический климат </w:t>
      </w:r>
      <w:r w:rsidR="00355B43">
        <w:t>как</w:t>
      </w:r>
      <w:r>
        <w:t xml:space="preserve"> «общий эмоционально</w:t>
      </w:r>
      <w:r w:rsidR="00355B43" w:rsidRPr="00355B43">
        <w:t>-динамический настрой, в котором отражаются установившаяся система взаимоотношений, господствующее настроение, удовлетворенность, привлекательность работы, стабильность и рост кадров, единство коллективных и личных целей, степень совмещения официальных и неоф</w:t>
      </w:r>
      <w:r w:rsidR="00355B43">
        <w:t>ициальных структур организации» [</w:t>
      </w:r>
      <w:r w:rsidR="000D0A37">
        <w:t>2</w:t>
      </w:r>
      <w:r w:rsidR="00355B43">
        <w:t xml:space="preserve">]. </w:t>
      </w:r>
      <w:r w:rsidR="000D0A37">
        <w:t>Л.Г. </w:t>
      </w:r>
      <w:proofErr w:type="spellStart"/>
      <w:r w:rsidR="00A509A3">
        <w:t>Почебут</w:t>
      </w:r>
      <w:proofErr w:type="spellEnd"/>
      <w:r w:rsidR="00A509A3">
        <w:t xml:space="preserve"> определяет социально-психологический </w:t>
      </w:r>
      <w:r w:rsidR="00A509A3" w:rsidRPr="00F63E5C">
        <w:t>клима</w:t>
      </w:r>
      <w:r w:rsidR="00F63E5C" w:rsidRPr="00F63E5C">
        <w:t>т</w:t>
      </w:r>
      <w:r w:rsidR="00A509A3">
        <w:t xml:space="preserve"> как «состояние психологии организации как единого целого, которое интегрирует частные групповые состояния» </w:t>
      </w:r>
      <w:r w:rsidR="00A509A3" w:rsidRPr="00CF1D0C">
        <w:t>[</w:t>
      </w:r>
      <w:r w:rsidR="000D0A37">
        <w:t>52</w:t>
      </w:r>
      <w:r w:rsidR="00A509A3">
        <w:t>, с. 130</w:t>
      </w:r>
      <w:r w:rsidR="00A509A3" w:rsidRPr="00CF1D0C">
        <w:t>]</w:t>
      </w:r>
      <w:r w:rsidR="00A509A3">
        <w:t xml:space="preserve">. </w:t>
      </w:r>
      <w:r w:rsidR="00613CDD">
        <w:t xml:space="preserve">А.Л. Свенцицкий предлагает такое определение: социально-психологический климат группы представляет собой состояние групповой психики, обусловленное особенностями жизнедеятельности данной группы </w:t>
      </w:r>
      <w:r w:rsidR="00613CDD" w:rsidRPr="00613CDD">
        <w:t>[</w:t>
      </w:r>
      <w:r w:rsidR="000D0A37">
        <w:t>54</w:t>
      </w:r>
      <w:r w:rsidR="00613CDD">
        <w:t>, с. 227</w:t>
      </w:r>
      <w:r w:rsidR="00613CDD" w:rsidRPr="00613CDD">
        <w:t>]</w:t>
      </w:r>
      <w:r w:rsidR="0079763B">
        <w:t>. В</w:t>
      </w:r>
      <w:r w:rsidR="00613CDD">
        <w:t xml:space="preserve"> него включаются эмоциональные и интеллектуальные характеристика</w:t>
      </w:r>
      <w:r w:rsidR="0079763B">
        <w:t>,</w:t>
      </w:r>
      <w:r w:rsidR="00613CDD">
        <w:t xml:space="preserve"> в частности, установки, настроения, чувства, мнения членов группы как отдельных элементов социально-психологического климата. </w:t>
      </w:r>
      <w:r w:rsidR="00355B43">
        <w:t>Определения психологического климата обнаруживаются и во многих современных научных статьях</w:t>
      </w:r>
      <w:r w:rsidR="00B915D9">
        <w:t>.</w:t>
      </w:r>
    </w:p>
    <w:p w14:paraId="2722590C" w14:textId="77777777" w:rsidR="00B915D9" w:rsidRDefault="00B915D9" w:rsidP="00B915D9">
      <w:r>
        <w:t>1. С</w:t>
      </w:r>
      <w:r w:rsidR="00CF1D0C">
        <w:t xml:space="preserve">оциально-психологический климат </w:t>
      </w:r>
      <w:r w:rsidR="00EE084B">
        <w:t xml:space="preserve">– это «интегральная и динамическая характеристика межличностных отношений в коллективе, </w:t>
      </w:r>
      <w:r w:rsidR="00EE084B">
        <w:lastRenderedPageBreak/>
        <w:t xml:space="preserve">отражающая преобладающие настроения, мысли, ценностно-смысловые ориентации и модели поведения членов коллектива» </w:t>
      </w:r>
      <w:r w:rsidR="00EE084B" w:rsidRPr="00CF7F0D">
        <w:t>[</w:t>
      </w:r>
      <w:r w:rsidR="000D0A37">
        <w:t>37</w:t>
      </w:r>
      <w:r w:rsidR="00EE084B">
        <w:t>, с. 115</w:t>
      </w:r>
      <w:r w:rsidR="00EE084B" w:rsidRPr="00CF7F0D">
        <w:t>]</w:t>
      </w:r>
      <w:r>
        <w:t>.</w:t>
      </w:r>
    </w:p>
    <w:p w14:paraId="4F7A3F10" w14:textId="77777777" w:rsidR="00B915D9" w:rsidRDefault="00B915D9" w:rsidP="00B915D9">
      <w:r>
        <w:t>2. С</w:t>
      </w:r>
      <w:r w:rsidR="00862FD3" w:rsidRPr="00862FD3">
        <w:t xml:space="preserve">оциально-психологический климат </w:t>
      </w:r>
      <w:r w:rsidR="00862FD3">
        <w:t>– это «</w:t>
      </w:r>
      <w:r w:rsidR="00862FD3" w:rsidRPr="00862FD3">
        <w:t>система сложившихся в трудовом коллективе межличностных отношений между его членами</w:t>
      </w:r>
      <w:r w:rsidR="00862FD3">
        <w:t xml:space="preserve">» </w:t>
      </w:r>
      <w:r w:rsidR="00862FD3" w:rsidRPr="00862FD3">
        <w:t>[</w:t>
      </w:r>
      <w:r>
        <w:t>8, </w:t>
      </w:r>
      <w:r w:rsidR="000D0A37">
        <w:t>с. </w:t>
      </w:r>
      <w:r w:rsidR="00862FD3">
        <w:t>92</w:t>
      </w:r>
      <w:r w:rsidR="00862FD3" w:rsidRPr="00862FD3">
        <w:t>]</w:t>
      </w:r>
      <w:r>
        <w:t>.</w:t>
      </w:r>
    </w:p>
    <w:p w14:paraId="6A254907" w14:textId="77777777" w:rsidR="00B915D9" w:rsidRDefault="00B915D9" w:rsidP="00B915D9">
      <w:r>
        <w:t>3. С</w:t>
      </w:r>
      <w:r w:rsidR="00CF1D0C">
        <w:t xml:space="preserve">оциально-психологический климат </w:t>
      </w:r>
      <w:r w:rsidR="00EE084B">
        <w:t>– это «качественная сторона межличностных отношений, проявляющаяся в виде совокупности психологических условий, способствующих или препятствующих совместной деятельности и всестороннему развитию личности в группе...» [</w:t>
      </w:r>
      <w:r w:rsidR="000D0A37">
        <w:t>40</w:t>
      </w:r>
      <w:r>
        <w:t>].</w:t>
      </w:r>
    </w:p>
    <w:p w14:paraId="4573D2DB" w14:textId="77777777" w:rsidR="00B915D9" w:rsidRDefault="00B915D9" w:rsidP="00B915D9">
      <w:r>
        <w:t>4. С</w:t>
      </w:r>
      <w:r w:rsidR="00EE084B">
        <w:t>оциально-психологический климат – это «устойчивая система внутренних связей, которая проявляется в эмоциональном настрое коллектива, его общественном мнении, результатах деятельности»</w:t>
      </w:r>
      <w:r w:rsidR="00EE084B" w:rsidRPr="00EB5F0B">
        <w:t xml:space="preserve"> </w:t>
      </w:r>
      <w:r w:rsidR="00EE084B" w:rsidRPr="00CF7F0D">
        <w:t>[</w:t>
      </w:r>
      <w:r w:rsidR="000D0A37">
        <w:t>28</w:t>
      </w:r>
      <w:r w:rsidR="00EE084B">
        <w:t>, с. 87</w:t>
      </w:r>
      <w:r w:rsidR="00EE084B" w:rsidRPr="00CF7F0D">
        <w:t>]</w:t>
      </w:r>
      <w:r>
        <w:t>.</w:t>
      </w:r>
    </w:p>
    <w:p w14:paraId="3A7E7988" w14:textId="77777777" w:rsidR="00B915D9" w:rsidRDefault="00B915D9" w:rsidP="00B915D9">
      <w:r>
        <w:t>5. С</w:t>
      </w:r>
      <w:r w:rsidR="00EE084B">
        <w:t xml:space="preserve">оциально-психологический климат – это «преобладающая и относительно устойчивая духовная атмосфера, или психический настрой коллектива, проявляющийся как в отношениях людей друг к другу, так и в их отношении к общему делу» </w:t>
      </w:r>
      <w:r w:rsidR="00EE084B" w:rsidRPr="00D673A2">
        <w:t>[</w:t>
      </w:r>
      <w:r w:rsidR="000D0A37">
        <w:t>1</w:t>
      </w:r>
      <w:r w:rsidR="00EE084B" w:rsidRPr="00D673A2">
        <w:t>]</w:t>
      </w:r>
      <w:r>
        <w:t>.</w:t>
      </w:r>
    </w:p>
    <w:p w14:paraId="21AEC5CA" w14:textId="59EC0CDD" w:rsidR="00EE084B" w:rsidRPr="00D673A2" w:rsidRDefault="00B915D9" w:rsidP="00B915D9">
      <w:r>
        <w:t>6. С</w:t>
      </w:r>
      <w:r w:rsidR="003A0C40">
        <w:t xml:space="preserve">оциально-психологический климат – это специфическая система межличностных отношений, которая определяет психологическое и социальное самочувствие каждого работника в процессе осуществления трудовой деятельности </w:t>
      </w:r>
      <w:r w:rsidR="003A0C40" w:rsidRPr="003A0C40">
        <w:t>[</w:t>
      </w:r>
      <w:r w:rsidR="000D0A37">
        <w:t>61</w:t>
      </w:r>
      <w:r w:rsidR="003A0C40" w:rsidRPr="003A0C40">
        <w:t>]</w:t>
      </w:r>
      <w:r w:rsidR="00EE084B">
        <w:t>.</w:t>
      </w:r>
    </w:p>
    <w:p w14:paraId="48E68D4E" w14:textId="5B5C62FC" w:rsidR="00EE084B" w:rsidRDefault="00EE084B" w:rsidP="00EE084B">
      <w:r>
        <w:t>Структура психологического климата, как мы отметили в последнем определении данного понятия, условно подразделяется на две составляющие</w:t>
      </w:r>
      <w:r w:rsidR="00B915D9">
        <w:t>, представленные на рисунке 2</w:t>
      </w:r>
      <w:r>
        <w:t>:</w:t>
      </w:r>
    </w:p>
    <w:p w14:paraId="4FC7C8A5" w14:textId="6890AD43" w:rsidR="00EE084B" w:rsidRDefault="00EE084B" w:rsidP="00EE084B">
      <w:pPr>
        <w:ind w:firstLine="0"/>
      </w:pPr>
      <w:r>
        <w:rPr>
          <w:noProof/>
          <w:lang w:eastAsia="ru-RU"/>
        </w:rPr>
        <mc:AlternateContent>
          <mc:Choice Requires="wpc">
            <w:drawing>
              <wp:inline distT="0" distB="0" distL="0" distR="0" wp14:anchorId="2CE77CC5" wp14:editId="47AA560D">
                <wp:extent cx="6299835" cy="1451610"/>
                <wp:effectExtent l="0" t="11430" r="635" b="3810"/>
                <wp:docPr id="38" name="Полотно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Text Box 4"/>
                        <wps:cNvSpPr txBox="1">
                          <a:spLocks noChangeArrowheads="1"/>
                        </wps:cNvSpPr>
                        <wps:spPr bwMode="auto">
                          <a:xfrm>
                            <a:off x="1813827" y="0"/>
                            <a:ext cx="2616181" cy="488245"/>
                          </a:xfrm>
                          <a:prstGeom prst="rect">
                            <a:avLst/>
                          </a:prstGeom>
                          <a:solidFill>
                            <a:srgbClr val="FFFFFF"/>
                          </a:solidFill>
                          <a:ln w="9525">
                            <a:solidFill>
                              <a:srgbClr val="000000"/>
                            </a:solidFill>
                            <a:miter lim="800000"/>
                            <a:headEnd/>
                            <a:tailEnd/>
                          </a:ln>
                        </wps:spPr>
                        <wps:txbx>
                          <w:txbxContent>
                            <w:p w14:paraId="7B26C62E" w14:textId="77777777" w:rsidR="0079763B" w:rsidRDefault="0079763B" w:rsidP="00EE084B">
                              <w:pPr>
                                <w:pStyle w:val="a3"/>
                              </w:pPr>
                              <w:r>
                                <w:t>Структура психологического климата</w:t>
                              </w:r>
                            </w:p>
                          </w:txbxContent>
                        </wps:txbx>
                        <wps:bodyPr rot="0" vert="horz" wrap="square" lIns="91440" tIns="45720" rIns="91440" bIns="45720" anchor="t" anchorCtr="0" upright="1">
                          <a:noAutofit/>
                        </wps:bodyPr>
                      </wps:wsp>
                      <wps:wsp>
                        <wps:cNvPr id="14" name="Text Box 5"/>
                        <wps:cNvSpPr txBox="1">
                          <a:spLocks noChangeArrowheads="1"/>
                        </wps:cNvSpPr>
                        <wps:spPr bwMode="auto">
                          <a:xfrm>
                            <a:off x="218744" y="828616"/>
                            <a:ext cx="2616181" cy="502245"/>
                          </a:xfrm>
                          <a:prstGeom prst="rect">
                            <a:avLst/>
                          </a:prstGeom>
                          <a:solidFill>
                            <a:srgbClr val="FFFFFF"/>
                          </a:solidFill>
                          <a:ln w="9525">
                            <a:solidFill>
                              <a:srgbClr val="000000"/>
                            </a:solidFill>
                            <a:miter lim="800000"/>
                            <a:headEnd/>
                            <a:tailEnd/>
                          </a:ln>
                        </wps:spPr>
                        <wps:txbx>
                          <w:txbxContent>
                            <w:p w14:paraId="7093902B" w14:textId="77777777" w:rsidR="0079763B" w:rsidRPr="00404E27" w:rsidRDefault="0079763B" w:rsidP="00EE084B">
                              <w:pPr>
                                <w:pStyle w:val="a3"/>
                              </w:pPr>
                              <w:r>
                                <w:t>Отношение субъектов взаимодействия друг к другу</w:t>
                              </w: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3311788" y="828616"/>
                            <a:ext cx="2616181" cy="502245"/>
                          </a:xfrm>
                          <a:prstGeom prst="rect">
                            <a:avLst/>
                          </a:prstGeom>
                          <a:solidFill>
                            <a:srgbClr val="FFFFFF"/>
                          </a:solidFill>
                          <a:ln w="9525">
                            <a:solidFill>
                              <a:srgbClr val="000000"/>
                            </a:solidFill>
                            <a:miter lim="800000"/>
                            <a:headEnd/>
                            <a:tailEnd/>
                          </a:ln>
                        </wps:spPr>
                        <wps:txbx>
                          <w:txbxContent>
                            <w:p w14:paraId="188AB4D9" w14:textId="77777777" w:rsidR="0079763B" w:rsidRPr="00404E27" w:rsidRDefault="0079763B" w:rsidP="00EE084B">
                              <w:pPr>
                                <w:pStyle w:val="a3"/>
                              </w:pPr>
                              <w:r w:rsidRPr="00404E27">
                                <w:t xml:space="preserve">Отношение </w:t>
                              </w:r>
                              <w:r>
                                <w:t>субъектов взаимодействия</w:t>
                              </w:r>
                              <w:r w:rsidRPr="00404E27">
                                <w:t xml:space="preserve"> к труду</w:t>
                              </w:r>
                            </w:p>
                          </w:txbxContent>
                        </wps:txbx>
                        <wps:bodyPr rot="0" vert="horz" wrap="square" lIns="91440" tIns="45720" rIns="91440" bIns="45720" anchor="t" anchorCtr="0" upright="1">
                          <a:noAutofit/>
                        </wps:bodyPr>
                      </wps:wsp>
                      <wps:wsp>
                        <wps:cNvPr id="18" name="AutoShape 7"/>
                        <wps:cNvCnPr>
                          <a:cxnSpLocks noChangeShapeType="1"/>
                          <a:stCxn id="12" idx="2"/>
                          <a:endCxn id="14" idx="0"/>
                        </wps:cNvCnPr>
                        <wps:spPr bwMode="auto">
                          <a:xfrm rot="5400000">
                            <a:off x="2154191" y="-139111"/>
                            <a:ext cx="340371" cy="1595083"/>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8"/>
                        <wps:cNvCnPr>
                          <a:cxnSpLocks noChangeShapeType="1"/>
                          <a:stCxn id="12" idx="2"/>
                          <a:endCxn id="17" idx="0"/>
                        </wps:cNvCnPr>
                        <wps:spPr bwMode="auto">
                          <a:xfrm rot="16200000" flipH="1">
                            <a:off x="3700275" y="-90112"/>
                            <a:ext cx="340371" cy="1497961"/>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http://schemas.microsoft.com/office/drawing/2014/chartex">
            <w:pict>
              <v:group w14:anchorId="2CE77CC5" id="Полотно 38" o:spid="_x0000_s1035" editas="canvas" style="width:496.05pt;height:114.3pt;mso-position-horizontal-relative:char;mso-position-vertical-relative:line" coordsize="62998,1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">
                <v:shape id="_x0000_s1036" type="#_x0000_t75" style="position:absolute;width:62998;height:14516;visibility:visible;mso-wrap-style:square">
                  <v:fill o:detectmouseclick="t"/>
                  <v:path o:connecttype="none"/>
                </v:shape>
                <v:shape id="Text Box 4" o:spid="_x0000_s1037" type="#_x0000_t202" style="position:absolute;left:18138;width:26162;height:4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7B26C62E" w14:textId="77777777" w:rsidR="0079763B" w:rsidRDefault="0079763B" w:rsidP="00EE084B">
                        <w:pPr>
                          <w:pStyle w:val="a3"/>
                        </w:pPr>
                        <w:r>
                          <w:t>Структура психологического климата</w:t>
                        </w:r>
                      </w:p>
                    </w:txbxContent>
                  </v:textbox>
                </v:shape>
                <v:shape id="Text Box 5" o:spid="_x0000_s1038" type="#_x0000_t202" style="position:absolute;left:2187;top:8286;width:26162;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7093902B" w14:textId="77777777" w:rsidR="0079763B" w:rsidRPr="00404E27" w:rsidRDefault="0079763B" w:rsidP="00EE084B">
                        <w:pPr>
                          <w:pStyle w:val="a3"/>
                        </w:pPr>
                        <w:r>
                          <w:t>Отношение субъектов взаимодействия друг к другу</w:t>
                        </w:r>
                      </w:p>
                    </w:txbxContent>
                  </v:textbox>
                </v:shape>
                <v:shape id="Text Box 6" o:spid="_x0000_s1039" type="#_x0000_t202" style="position:absolute;left:33117;top:8286;width:26162;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188AB4D9" w14:textId="77777777" w:rsidR="0079763B" w:rsidRPr="00404E27" w:rsidRDefault="0079763B" w:rsidP="00EE084B">
                        <w:pPr>
                          <w:pStyle w:val="a3"/>
                        </w:pPr>
                        <w:r w:rsidRPr="00404E27">
                          <w:t xml:space="preserve">Отношение </w:t>
                        </w:r>
                        <w:r>
                          <w:t>субъектов взаимодействия</w:t>
                        </w:r>
                        <w:r w:rsidRPr="00404E27">
                          <w:t xml:space="preserve"> к труду</w:t>
                        </w:r>
                      </w:p>
                    </w:txbxContent>
                  </v:textbox>
                </v:shape>
                <v:shape id="AutoShape 7" o:spid="_x0000_s1040" type="#_x0000_t34" style="position:absolute;left:21542;top:-1392;width:3404;height:1595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" adj="10760">
                  <v:stroke endarrow="block"/>
                </v:shape>
                <v:shape id="AutoShape 8" o:spid="_x0000_s1041" type="#_x0000_t34" style="position:absolute;left:37002;top:-902;width:3404;height:149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" adj="10760">
                  <v:stroke endarrow="block"/>
                </v:shape>
                <w10:anchorlock/>
              </v:group>
            </w:pict>
          </mc:Fallback>
        </mc:AlternateContent>
      </w:r>
    </w:p>
    <w:p w14:paraId="1153C473" w14:textId="77777777" w:rsidR="00B915D9" w:rsidRDefault="00B915D9" w:rsidP="00EE084B">
      <w:pPr>
        <w:ind w:firstLine="0"/>
      </w:pPr>
    </w:p>
    <w:p w14:paraId="3E693D94" w14:textId="2BB296E8" w:rsidR="00EE084B" w:rsidRDefault="00EE084B" w:rsidP="000D0A37">
      <w:pPr>
        <w:ind w:firstLine="0"/>
        <w:jc w:val="center"/>
      </w:pPr>
      <w:r>
        <w:lastRenderedPageBreak/>
        <w:t>Рис</w:t>
      </w:r>
      <w:r w:rsidR="00B915D9">
        <w:t>унок</w:t>
      </w:r>
      <w:r>
        <w:t xml:space="preserve"> </w:t>
      </w:r>
      <w:r w:rsidR="00A509A3">
        <w:t>2</w:t>
      </w:r>
      <w:r>
        <w:t xml:space="preserve">. Компоненты </w:t>
      </w:r>
      <w:r w:rsidRPr="00404E27">
        <w:t>психологического климата</w:t>
      </w:r>
    </w:p>
    <w:p w14:paraId="666C3639" w14:textId="23F960C3" w:rsidR="00EE084B" w:rsidRDefault="00EE084B" w:rsidP="00EE084B">
      <w:r>
        <w:t xml:space="preserve">Отношения субъектов взаимодействия дифференцируются на отношения по горизонтали (отношение друг к другу) и по вертикали (иерархия соподчинения). Горизонталь и вертикаль отношений прослеживает не только отношения, регламентированные должностными инструкциями и функциональными обязанностями, но и эмоциональный компонент, который формируется благодаря психическим особенностям каждого отдельного субъекта взаимодействия, его способности к </w:t>
      </w:r>
      <w:proofErr w:type="spellStart"/>
      <w:r>
        <w:t>эмпатии</w:t>
      </w:r>
      <w:proofErr w:type="spellEnd"/>
      <w:r>
        <w:t>, аттракции, перцептивным компонентам общения и др</w:t>
      </w:r>
      <w:r w:rsidR="0079763B">
        <w:t>угие</w:t>
      </w:r>
      <w:r>
        <w:t xml:space="preserve"> [</w:t>
      </w:r>
      <w:r w:rsidR="000D0A37">
        <w:t>55</w:t>
      </w:r>
      <w:r>
        <w:t>]</w:t>
      </w:r>
      <w:r w:rsidR="00355B43">
        <w:t>.</w:t>
      </w:r>
    </w:p>
    <w:p w14:paraId="60691248" w14:textId="6109312B" w:rsidR="00EE084B" w:rsidRDefault="00355B43" w:rsidP="00355B43">
      <w:r>
        <w:t>Наличие</w:t>
      </w:r>
      <w:r w:rsidR="00EE084B">
        <w:t xml:space="preserve"> разнообраз</w:t>
      </w:r>
      <w:r>
        <w:t>ия</w:t>
      </w:r>
      <w:r w:rsidR="00EE084B">
        <w:t xml:space="preserve"> синоним</w:t>
      </w:r>
      <w:r>
        <w:t>ов</w:t>
      </w:r>
      <w:r w:rsidR="00EE084B">
        <w:t xml:space="preserve"> понятия «</w:t>
      </w:r>
      <w:r>
        <w:t>психологический</w:t>
      </w:r>
      <w:r w:rsidR="00EE084B">
        <w:t xml:space="preserve"> климат»</w:t>
      </w:r>
      <w:r>
        <w:t xml:space="preserve"> </w:t>
      </w:r>
      <w:r w:rsidR="00EE084B">
        <w:t>является следствием различных исследовательских подходов к изучению психологического климата.</w:t>
      </w:r>
      <w:r>
        <w:t xml:space="preserve"> </w:t>
      </w:r>
      <w:r w:rsidR="00EE084B">
        <w:t>В научной литературе представлены такие основные подходы к пониманию природы психологического климата</w:t>
      </w:r>
      <w:r w:rsidR="00B915D9">
        <w:t>.</w:t>
      </w:r>
    </w:p>
    <w:p w14:paraId="39EF2B60" w14:textId="77777777" w:rsidR="00EE084B" w:rsidRDefault="00EE084B" w:rsidP="00EE084B">
      <w:r>
        <w:t xml:space="preserve">1. </w:t>
      </w:r>
      <w:r w:rsidR="00355B43">
        <w:t>П</w:t>
      </w:r>
      <w:r>
        <w:t xml:space="preserve">сихологический климат как общественно-психологический феномен, как состояние коллективного сознания. Такого понимания придерживаются Л.П. </w:t>
      </w:r>
      <w:proofErr w:type="spellStart"/>
      <w:r>
        <w:t>Буева</w:t>
      </w:r>
      <w:proofErr w:type="spellEnd"/>
      <w:r>
        <w:t>, Е.С. Кузьмин, Н.Н. Обозов, К.К. Платонов, А.К. </w:t>
      </w:r>
      <w:proofErr w:type="spellStart"/>
      <w:r>
        <w:t>Уледов</w:t>
      </w:r>
      <w:proofErr w:type="spellEnd"/>
      <w:r>
        <w:t xml:space="preserve"> </w:t>
      </w:r>
      <w:r w:rsidRPr="000D0A37">
        <w:t xml:space="preserve">и </w:t>
      </w:r>
      <w:r w:rsidR="00C219FD" w:rsidRPr="000D0A37">
        <w:t>пр</w:t>
      </w:r>
      <w:r w:rsidRPr="000D0A37">
        <w:t>. Социально-психологический климат при таком подходе понимается как отражение в сознании людей комплекса явлений, связанных с их взаимоотношениями, условиями труда, методами его стимулирования. Один из представителей такого подхода Е.С. Кузьмин так определяет понятие «социально-психологический климат»: это такое социально-психологическое состояние малой группы, которое отражает характер, содержание и направленность реальной психологии членов организации</w:t>
      </w:r>
      <w:r w:rsidR="00C219FD" w:rsidRPr="000D0A37">
        <w:t xml:space="preserve"> [</w:t>
      </w:r>
      <w:r w:rsidR="000D0A37" w:rsidRPr="000D0A37">
        <w:t>52</w:t>
      </w:r>
      <w:r w:rsidR="00C219FD" w:rsidRPr="000D0A37">
        <w:t>]</w:t>
      </w:r>
      <w:r w:rsidRPr="000D0A37">
        <w:t>.</w:t>
      </w:r>
    </w:p>
    <w:p w14:paraId="275FC5D6" w14:textId="77777777" w:rsidR="00EE084B" w:rsidRDefault="00EE084B" w:rsidP="00EE084B">
      <w:r>
        <w:t>2. Второй подход к исследованию социально-психологического климата его сущностной характеристикой выделяет общий эмоционально-психологический настрой. Представ</w:t>
      </w:r>
      <w:r w:rsidR="00C219FD">
        <w:t>ители такого подхода – это А.А. </w:t>
      </w:r>
      <w:proofErr w:type="spellStart"/>
      <w:r>
        <w:t>Русалинова</w:t>
      </w:r>
      <w:proofErr w:type="spellEnd"/>
      <w:r>
        <w:t xml:space="preserve">, А.Н. </w:t>
      </w:r>
      <w:proofErr w:type="spellStart"/>
      <w:r>
        <w:t>Лутош</w:t>
      </w:r>
      <w:r w:rsidRPr="000D0A37">
        <w:t>кин</w:t>
      </w:r>
      <w:proofErr w:type="spellEnd"/>
      <w:r w:rsidRPr="000D0A37">
        <w:t>: социально-психологический климат здесь – это настроение группы людей</w:t>
      </w:r>
      <w:r w:rsidR="00C219FD" w:rsidRPr="000D0A37">
        <w:t xml:space="preserve"> [</w:t>
      </w:r>
      <w:r w:rsidR="000D0A37" w:rsidRPr="000D0A37">
        <w:t>52</w:t>
      </w:r>
      <w:r w:rsidR="00C219FD" w:rsidRPr="000D0A37">
        <w:t>]</w:t>
      </w:r>
      <w:r w:rsidRPr="000D0A37">
        <w:t>.</w:t>
      </w:r>
    </w:p>
    <w:p w14:paraId="203572EB" w14:textId="77777777" w:rsidR="00EE084B" w:rsidRDefault="00EE084B" w:rsidP="00EE084B">
      <w:r>
        <w:t xml:space="preserve">3. Третий подход так трактует социально-психологический климат: с ним связан стиль взаимоотношений людей, находящихся в непосредственном </w:t>
      </w:r>
      <w:r>
        <w:lastRenderedPageBreak/>
        <w:t xml:space="preserve">контакте друг с другом (таково мнение В.М. </w:t>
      </w:r>
      <w:proofErr w:type="spellStart"/>
      <w:r>
        <w:t>Шепель</w:t>
      </w:r>
      <w:proofErr w:type="spellEnd"/>
      <w:r>
        <w:t>, В.А. Покровского, Б.</w:t>
      </w:r>
      <w:r w:rsidR="00C219FD">
        <w:t>Д. </w:t>
      </w:r>
      <w:proofErr w:type="spellStart"/>
      <w:r>
        <w:t>Парыгина</w:t>
      </w:r>
      <w:proofErr w:type="spellEnd"/>
      <w:r w:rsidR="00C219FD" w:rsidRPr="00C219FD">
        <w:t xml:space="preserve"> </w:t>
      </w:r>
      <w:r w:rsidR="00C219FD" w:rsidRPr="000D0A37">
        <w:t>[</w:t>
      </w:r>
      <w:r w:rsidR="000D0A37" w:rsidRPr="000D0A37">
        <w:t>63</w:t>
      </w:r>
      <w:r w:rsidR="00C219FD" w:rsidRPr="000D0A37">
        <w:t>]</w:t>
      </w:r>
      <w:r w:rsidRPr="000D0A37">
        <w:t>).</w:t>
      </w:r>
      <w:r>
        <w:t xml:space="preserve"> Формирование социально-психологического климата сопровождается формированием системы межличностных отношений, определяющих социальное и психологическое самочувствие каждого члена группы.</w:t>
      </w:r>
    </w:p>
    <w:p w14:paraId="3D86627C" w14:textId="77777777" w:rsidR="00EE084B" w:rsidRDefault="00EE084B" w:rsidP="00EE084B">
      <w:r>
        <w:t xml:space="preserve">4. Четвертый подход к исследованию социально-психологического климата понимает под последним климат в терминах социальной и психологической совместимости членов группы, их морально-психологического единства, сплоченности, наличия общих мнений, обычаев и традиций. Создателями такого подхода </w:t>
      </w:r>
      <w:r w:rsidR="00C219FD">
        <w:t>являются В.В. Косолапов, А.Н. Щербань, Л.Н. Коган</w:t>
      </w:r>
      <w:r w:rsidR="000D0A37">
        <w:t xml:space="preserve"> </w:t>
      </w:r>
      <w:r w:rsidR="000D0A37" w:rsidRPr="000D0A37">
        <w:t>[</w:t>
      </w:r>
      <w:r w:rsidR="000D0A37">
        <w:t>52</w:t>
      </w:r>
      <w:r w:rsidR="000D0A37" w:rsidRPr="000D0A37">
        <w:t>]</w:t>
      </w:r>
      <w:r>
        <w:t>.</w:t>
      </w:r>
    </w:p>
    <w:p w14:paraId="677D02F7" w14:textId="77777777" w:rsidR="00EE084B" w:rsidRDefault="00EE084B" w:rsidP="00EE084B">
      <w:r>
        <w:t xml:space="preserve">На наш взгляд, данные подходы во многом различаются из-за того, что одни исследователи рассматривают социально-психологический климат с социальной стороны, другие – с психологической стороны, третьи – пытаются найти среднее понимание. </w:t>
      </w:r>
    </w:p>
    <w:p w14:paraId="41E7A85B" w14:textId="0351BCF5" w:rsidR="00CF1D0C" w:rsidRDefault="00A509A3" w:rsidP="00EE084B">
      <w:r>
        <w:t xml:space="preserve">Для раскрытия содержания понятия «психологический климат» важно понимать, что существует два его уровня </w:t>
      </w:r>
      <w:r w:rsidRPr="00CF1D0C">
        <w:t>[</w:t>
      </w:r>
      <w:r w:rsidR="00B915D9">
        <w:t>52</w:t>
      </w:r>
      <w:r w:rsidRPr="00CF1D0C">
        <w:t>]</w:t>
      </w:r>
      <w:r w:rsidR="00B915D9">
        <w:t>.</w:t>
      </w:r>
    </w:p>
    <w:p w14:paraId="6F3270BD" w14:textId="508B18D5" w:rsidR="00A509A3" w:rsidRDefault="00A509A3" w:rsidP="00EE084B">
      <w:r>
        <w:t xml:space="preserve">1. Статический, относительно постоянный уровень – определяется устойчивыми взаимоотношениями членов коллектива, их интересом к работе и коллегам по труду. На данном уровне психологический климат достаточно устойчив и стабилен: «однажды сформировавшись, он способен долгое время не разрушаться и сохранять свою сущность, несмотря на те трудности, с которыми сталкивается организация» </w:t>
      </w:r>
      <w:r w:rsidRPr="00CF1D0C">
        <w:t>[</w:t>
      </w:r>
      <w:r w:rsidR="00B915D9">
        <w:t>52</w:t>
      </w:r>
      <w:r>
        <w:t>, с. 129</w:t>
      </w:r>
      <w:r w:rsidRPr="00CF1D0C">
        <w:t>]</w:t>
      </w:r>
      <w:r>
        <w:t>.</w:t>
      </w:r>
    </w:p>
    <w:p w14:paraId="7D1C0003" w14:textId="75D6870A" w:rsidR="00A509A3" w:rsidRDefault="00A509A3" w:rsidP="00EE084B">
      <w:r>
        <w:t xml:space="preserve">2. Динамический, меняющийся, колеблющийся уровень – определяется каждодневным настроев сотрудников в процессе работы, их психологическим настроением. Иногда в данном аспекте употребляется понятие «психологическая атмосфера» </w:t>
      </w:r>
      <w:r w:rsidR="00B915D9">
        <w:t xml:space="preserve">– она </w:t>
      </w:r>
      <w:r>
        <w:t xml:space="preserve">более неустойчива и </w:t>
      </w:r>
      <w:proofErr w:type="spellStart"/>
      <w:r>
        <w:t>ситуативна</w:t>
      </w:r>
      <w:proofErr w:type="spellEnd"/>
      <w:r>
        <w:t xml:space="preserve">, менее осознаваема людьми. </w:t>
      </w:r>
    </w:p>
    <w:p w14:paraId="36396EF2" w14:textId="77777777" w:rsidR="00414E36" w:rsidRDefault="00414E36" w:rsidP="00414E36">
      <w:r>
        <w:t xml:space="preserve">Итак, представления исследователей о психологическом климате разнообразны: его рассматривают как общественно-психологический </w:t>
      </w:r>
      <w:r>
        <w:lastRenderedPageBreak/>
        <w:t>феномен, как состояние коллективного сознания; как общий эмоционально-психологический настрой, как стиль взаимоотношений людей, как социально-психологическую совместимость людей – членов коллектива. Мы, вслед за Г.М. Андреевой, под психологическим климатом будем понимать общий эмоционально</w:t>
      </w:r>
      <w:r w:rsidRPr="00355B43">
        <w:t>-динамический настрой, в котором отражаются установившаяся система взаимоотношений, господствующее настроение, удовлетворенность, привлекательность работы, стабильность и рост кадров, единство коллективных и личных целей, степень совмещения официальных и неоф</w:t>
      </w:r>
      <w:r>
        <w:t>ициальных структур организации.</w:t>
      </w:r>
    </w:p>
    <w:p w14:paraId="531253F9" w14:textId="77777777" w:rsidR="00A509A3" w:rsidRDefault="00A509A3" w:rsidP="005250F5"/>
    <w:p w14:paraId="012C5233" w14:textId="77777777" w:rsidR="00422C74" w:rsidRPr="00F63E5C" w:rsidRDefault="00422C74" w:rsidP="00B915D9">
      <w:pPr>
        <w:pStyle w:val="2"/>
        <w:ind w:firstLine="0"/>
        <w:jc w:val="center"/>
        <w:rPr>
          <w:i w:val="0"/>
          <w:lang w:val="ru-RU"/>
        </w:rPr>
      </w:pPr>
      <w:bookmarkStart w:id="11" w:name="_Toc27602227"/>
      <w:bookmarkEnd w:id="10"/>
      <w:r w:rsidRPr="00F63E5C">
        <w:rPr>
          <w:i w:val="0"/>
        </w:rPr>
        <w:t>1.2</w:t>
      </w:r>
      <w:r w:rsidR="00F63E5C">
        <w:rPr>
          <w:i w:val="0"/>
          <w:lang w:val="ru-RU"/>
        </w:rPr>
        <w:t>.</w:t>
      </w:r>
      <w:r w:rsidRPr="00F63E5C">
        <w:rPr>
          <w:i w:val="0"/>
        </w:rPr>
        <w:t xml:space="preserve"> </w:t>
      </w:r>
      <w:r w:rsidR="00CA4289" w:rsidRPr="00F63E5C">
        <w:rPr>
          <w:i w:val="0"/>
          <w:lang w:val="ru-RU"/>
        </w:rPr>
        <w:t xml:space="preserve">Основные подходы к определению </w:t>
      </w:r>
      <w:r w:rsidR="00EE084B" w:rsidRPr="00F63E5C">
        <w:rPr>
          <w:i w:val="0"/>
          <w:lang w:val="ru-RU"/>
        </w:rPr>
        <w:t>факторов психологического климата</w:t>
      </w:r>
      <w:bookmarkEnd w:id="11"/>
    </w:p>
    <w:p w14:paraId="1C5A20BB" w14:textId="77777777" w:rsidR="00C219FD" w:rsidRPr="00C219FD" w:rsidRDefault="00C219FD" w:rsidP="00C219FD">
      <w:pPr>
        <w:rPr>
          <w:lang w:eastAsia="x-none"/>
        </w:rPr>
      </w:pPr>
    </w:p>
    <w:p w14:paraId="48A6743C" w14:textId="7DC78245" w:rsidR="00A509A3" w:rsidRDefault="00A509A3" w:rsidP="00EE084B">
      <w:pPr>
        <w:rPr>
          <w:szCs w:val="22"/>
        </w:rPr>
      </w:pPr>
      <w:r>
        <w:rPr>
          <w:szCs w:val="22"/>
        </w:rPr>
        <w:t>Предметом анализа психологов становятся и факторы формирования психологического климата. Выделяют две большие группы таких ф</w:t>
      </w:r>
      <w:r w:rsidR="00B915D9">
        <w:rPr>
          <w:szCs w:val="22"/>
        </w:rPr>
        <w:t>акторов.</w:t>
      </w:r>
    </w:p>
    <w:p w14:paraId="34C60005" w14:textId="41E0EEF9" w:rsidR="00A509A3" w:rsidRDefault="00A509A3" w:rsidP="00EE084B">
      <w:pPr>
        <w:rPr>
          <w:szCs w:val="22"/>
        </w:rPr>
      </w:pPr>
      <w:r>
        <w:rPr>
          <w:szCs w:val="22"/>
        </w:rPr>
        <w:t>1. Факторы макросреды, определяемые как общественный фон, на котором строятся и развиваются отношения людей</w:t>
      </w:r>
      <w:r w:rsidR="0005132B">
        <w:rPr>
          <w:szCs w:val="22"/>
        </w:rPr>
        <w:t xml:space="preserve"> </w:t>
      </w:r>
      <w:r w:rsidR="0005132B" w:rsidRPr="00CF1D0C">
        <w:t>[</w:t>
      </w:r>
      <w:r w:rsidR="000D0A37">
        <w:t>52</w:t>
      </w:r>
      <w:r w:rsidR="0005132B">
        <w:t>, с. 130</w:t>
      </w:r>
      <w:r w:rsidR="00B915D9" w:rsidRPr="00B915D9">
        <w:t>–</w:t>
      </w:r>
      <w:r w:rsidR="0005132B">
        <w:t>131</w:t>
      </w:r>
      <w:r w:rsidR="0005132B" w:rsidRPr="00CF1D0C">
        <w:t>]</w:t>
      </w:r>
      <w:r>
        <w:rPr>
          <w:szCs w:val="22"/>
        </w:rPr>
        <w:t>:</w:t>
      </w:r>
    </w:p>
    <w:p w14:paraId="2AFB9649" w14:textId="573564F7" w:rsidR="00A509A3" w:rsidRPr="0005132B" w:rsidRDefault="0005132B" w:rsidP="0005132B">
      <w:pPr>
        <w:pStyle w:val="a6"/>
        <w:numPr>
          <w:ilvl w:val="0"/>
          <w:numId w:val="12"/>
        </w:numPr>
        <w:ind w:left="0" w:firstLine="709"/>
        <w:rPr>
          <w:szCs w:val="22"/>
        </w:rPr>
      </w:pPr>
      <w:r>
        <w:rPr>
          <w:szCs w:val="22"/>
        </w:rPr>
        <w:t>о</w:t>
      </w:r>
      <w:r w:rsidR="00A509A3" w:rsidRPr="0005132B">
        <w:rPr>
          <w:szCs w:val="22"/>
        </w:rPr>
        <w:t>бщественно-политическая ситуация в стране</w:t>
      </w:r>
      <w:r w:rsidR="0079763B">
        <w:rPr>
          <w:szCs w:val="22"/>
        </w:rPr>
        <w:t>:</w:t>
      </w:r>
      <w:r w:rsidR="00A509A3" w:rsidRPr="0005132B">
        <w:rPr>
          <w:szCs w:val="22"/>
        </w:rPr>
        <w:t xml:space="preserve"> насколько ясны и четки политические и экономические программы, реализующиеся в стране, каково доверие к правительству и пр.</w:t>
      </w:r>
      <w:r w:rsidR="0079763B">
        <w:rPr>
          <w:szCs w:val="22"/>
        </w:rPr>
        <w:t>;</w:t>
      </w:r>
    </w:p>
    <w:p w14:paraId="10C13987" w14:textId="2A7DBB67" w:rsidR="00A509A3" w:rsidRPr="0005132B" w:rsidRDefault="0005132B" w:rsidP="0005132B">
      <w:pPr>
        <w:pStyle w:val="a6"/>
        <w:numPr>
          <w:ilvl w:val="0"/>
          <w:numId w:val="12"/>
        </w:numPr>
        <w:ind w:left="0" w:firstLine="709"/>
        <w:rPr>
          <w:szCs w:val="22"/>
        </w:rPr>
      </w:pPr>
      <w:r>
        <w:rPr>
          <w:szCs w:val="22"/>
        </w:rPr>
        <w:t>э</w:t>
      </w:r>
      <w:r w:rsidR="00A509A3" w:rsidRPr="0005132B">
        <w:rPr>
          <w:szCs w:val="22"/>
        </w:rPr>
        <w:t>кономическая ситуация в обществе</w:t>
      </w:r>
      <w:r w:rsidR="0079763B">
        <w:rPr>
          <w:szCs w:val="22"/>
        </w:rPr>
        <w:t>:</w:t>
      </w:r>
      <w:r w:rsidR="00A509A3" w:rsidRPr="0005132B">
        <w:rPr>
          <w:szCs w:val="22"/>
        </w:rPr>
        <w:t xml:space="preserve"> соблюдается ли баланс между уровнями технического и социального развития;</w:t>
      </w:r>
    </w:p>
    <w:p w14:paraId="5FC89CB3" w14:textId="3CDFB56B" w:rsidR="00A509A3" w:rsidRPr="0005132B" w:rsidRDefault="0005132B" w:rsidP="0005132B">
      <w:pPr>
        <w:pStyle w:val="a6"/>
        <w:numPr>
          <w:ilvl w:val="0"/>
          <w:numId w:val="12"/>
        </w:numPr>
        <w:ind w:left="0" w:firstLine="709"/>
        <w:rPr>
          <w:szCs w:val="22"/>
        </w:rPr>
      </w:pPr>
      <w:r>
        <w:rPr>
          <w:szCs w:val="22"/>
        </w:rPr>
        <w:t>у</w:t>
      </w:r>
      <w:r w:rsidR="00A509A3" w:rsidRPr="0005132B">
        <w:rPr>
          <w:szCs w:val="22"/>
        </w:rPr>
        <w:t>ровень жизни населения</w:t>
      </w:r>
      <w:r w:rsidR="0079763B">
        <w:rPr>
          <w:szCs w:val="22"/>
        </w:rPr>
        <w:t>:</w:t>
      </w:r>
      <w:r w:rsidR="00A509A3" w:rsidRPr="0005132B">
        <w:rPr>
          <w:szCs w:val="22"/>
        </w:rPr>
        <w:t xml:space="preserve"> соблюдается ли баланс между заработной платой и уровнем цен, какова потребительская способность населения</w:t>
      </w:r>
      <w:r w:rsidR="0079763B">
        <w:rPr>
          <w:szCs w:val="22"/>
        </w:rPr>
        <w:t>;</w:t>
      </w:r>
    </w:p>
    <w:p w14:paraId="2E3062C2" w14:textId="79A37CA1" w:rsidR="00A509A3" w:rsidRPr="0005132B" w:rsidRDefault="00A509A3" w:rsidP="0005132B">
      <w:pPr>
        <w:pStyle w:val="a6"/>
        <w:numPr>
          <w:ilvl w:val="0"/>
          <w:numId w:val="12"/>
        </w:numPr>
        <w:ind w:left="0" w:firstLine="709"/>
        <w:rPr>
          <w:szCs w:val="22"/>
        </w:rPr>
      </w:pPr>
      <w:r w:rsidRPr="0005132B">
        <w:rPr>
          <w:szCs w:val="22"/>
        </w:rPr>
        <w:t>организация жизни населения</w:t>
      </w:r>
      <w:r w:rsidR="0079763B">
        <w:rPr>
          <w:szCs w:val="22"/>
        </w:rPr>
        <w:t>:</w:t>
      </w:r>
      <w:r w:rsidRPr="0005132B">
        <w:rPr>
          <w:szCs w:val="22"/>
        </w:rPr>
        <w:t xml:space="preserve"> как организована система бытового и медицинского обслуживания;</w:t>
      </w:r>
    </w:p>
    <w:p w14:paraId="11497D41" w14:textId="7CB6B36C" w:rsidR="00A509A3" w:rsidRPr="0005132B" w:rsidRDefault="00A509A3" w:rsidP="0005132B">
      <w:pPr>
        <w:pStyle w:val="a6"/>
        <w:numPr>
          <w:ilvl w:val="0"/>
          <w:numId w:val="12"/>
        </w:numPr>
        <w:ind w:left="0" w:firstLine="709"/>
        <w:rPr>
          <w:szCs w:val="22"/>
        </w:rPr>
      </w:pPr>
      <w:r w:rsidRPr="0005132B">
        <w:rPr>
          <w:szCs w:val="22"/>
        </w:rPr>
        <w:t>социально-демографические факторы</w:t>
      </w:r>
      <w:r w:rsidR="0079763B">
        <w:rPr>
          <w:szCs w:val="22"/>
        </w:rPr>
        <w:t>:</w:t>
      </w:r>
      <w:r w:rsidRPr="0005132B">
        <w:rPr>
          <w:szCs w:val="22"/>
        </w:rPr>
        <w:t xml:space="preserve"> насколько удовлетворены потребности общества и производства в трудовых ресурсах;</w:t>
      </w:r>
    </w:p>
    <w:p w14:paraId="4B56D2BF" w14:textId="3BEAB2BF" w:rsidR="00A509A3" w:rsidRPr="0005132B" w:rsidRDefault="00A509A3" w:rsidP="0005132B">
      <w:pPr>
        <w:pStyle w:val="a6"/>
        <w:numPr>
          <w:ilvl w:val="0"/>
          <w:numId w:val="12"/>
        </w:numPr>
        <w:ind w:left="0" w:firstLine="709"/>
        <w:rPr>
          <w:szCs w:val="22"/>
        </w:rPr>
      </w:pPr>
      <w:r w:rsidRPr="0005132B">
        <w:rPr>
          <w:szCs w:val="22"/>
        </w:rPr>
        <w:lastRenderedPageBreak/>
        <w:t>региональные факторы</w:t>
      </w:r>
      <w:r w:rsidR="0079763B">
        <w:rPr>
          <w:szCs w:val="22"/>
        </w:rPr>
        <w:t>:</w:t>
      </w:r>
      <w:r w:rsidRPr="0005132B">
        <w:rPr>
          <w:szCs w:val="22"/>
        </w:rPr>
        <w:t xml:space="preserve"> каков уровень экономического и технического развития региона;</w:t>
      </w:r>
    </w:p>
    <w:p w14:paraId="5CDFC2B3" w14:textId="7503DB0A" w:rsidR="00A509A3" w:rsidRPr="0005132B" w:rsidRDefault="00A509A3" w:rsidP="0005132B">
      <w:pPr>
        <w:pStyle w:val="a6"/>
        <w:numPr>
          <w:ilvl w:val="0"/>
          <w:numId w:val="12"/>
        </w:numPr>
        <w:ind w:left="0" w:firstLine="709"/>
        <w:rPr>
          <w:szCs w:val="22"/>
        </w:rPr>
      </w:pPr>
      <w:r w:rsidRPr="0005132B">
        <w:rPr>
          <w:szCs w:val="22"/>
        </w:rPr>
        <w:t>этнические факторы</w:t>
      </w:r>
      <w:r w:rsidR="0079763B">
        <w:rPr>
          <w:szCs w:val="22"/>
        </w:rPr>
        <w:t>:</w:t>
      </w:r>
      <w:r w:rsidRPr="0005132B">
        <w:rPr>
          <w:szCs w:val="22"/>
        </w:rPr>
        <w:t xml:space="preserve"> </w:t>
      </w:r>
      <w:r w:rsidR="0005132B" w:rsidRPr="0005132B">
        <w:rPr>
          <w:szCs w:val="22"/>
        </w:rPr>
        <w:t>происходят ли межэтнические конфликты и пр.</w:t>
      </w:r>
      <w:r w:rsidRPr="0005132B">
        <w:rPr>
          <w:szCs w:val="22"/>
        </w:rPr>
        <w:t xml:space="preserve"> </w:t>
      </w:r>
    </w:p>
    <w:p w14:paraId="0F3D3AA7" w14:textId="7867849B" w:rsidR="0005132B" w:rsidRPr="0005132B" w:rsidRDefault="0005132B" w:rsidP="00EE084B">
      <w:pPr>
        <w:rPr>
          <w:szCs w:val="22"/>
        </w:rPr>
      </w:pPr>
      <w:r>
        <w:rPr>
          <w:szCs w:val="22"/>
        </w:rPr>
        <w:t xml:space="preserve">2. Факторы микросреды, определяемые как материальное и духовное окружение личности в организации. Они могут быть объективными (комплекс технических, санитарно-гигиенических, управленческих элементов в конкретной организации) и субъективными, социально-психологическими (формальная и неформальная структура) </w:t>
      </w:r>
      <w:r w:rsidRPr="00CF1D0C">
        <w:t>[</w:t>
      </w:r>
      <w:r w:rsidR="00B915D9">
        <w:t>52</w:t>
      </w:r>
      <w:r>
        <w:t>, с. 131</w:t>
      </w:r>
      <w:r w:rsidRPr="00CF1D0C">
        <w:t>]</w:t>
      </w:r>
      <w:r>
        <w:rPr>
          <w:szCs w:val="22"/>
        </w:rPr>
        <w:t xml:space="preserve">. </w:t>
      </w:r>
    </w:p>
    <w:p w14:paraId="3AFFC22E" w14:textId="20538CE3" w:rsidR="00EE084B" w:rsidRPr="00EE084B" w:rsidRDefault="0005132B" w:rsidP="00EE084B">
      <w:pPr>
        <w:rPr>
          <w:szCs w:val="22"/>
        </w:rPr>
      </w:pPr>
      <w:r>
        <w:rPr>
          <w:szCs w:val="22"/>
        </w:rPr>
        <w:t xml:space="preserve">На факторах микросреды мы остановим свое внимание более подробно, поскольку они связаны с психологией организации, а также поддаются управлению, коррекции. </w:t>
      </w:r>
      <w:r w:rsidR="00C219FD">
        <w:rPr>
          <w:szCs w:val="22"/>
        </w:rPr>
        <w:t>Ф</w:t>
      </w:r>
      <w:r w:rsidR="00EE084B" w:rsidRPr="00EE084B">
        <w:rPr>
          <w:szCs w:val="22"/>
        </w:rPr>
        <w:t>актор</w:t>
      </w:r>
      <w:r w:rsidR="00A509A3">
        <w:rPr>
          <w:szCs w:val="22"/>
        </w:rPr>
        <w:t>ы</w:t>
      </w:r>
      <w:r w:rsidR="00EE084B" w:rsidRPr="00EE084B">
        <w:rPr>
          <w:szCs w:val="22"/>
        </w:rPr>
        <w:t xml:space="preserve"> психологического климата</w:t>
      </w:r>
      <w:r w:rsidR="00A509A3">
        <w:rPr>
          <w:szCs w:val="22"/>
        </w:rPr>
        <w:t>, относящиеся к микросреде,</w:t>
      </w:r>
      <w:r w:rsidR="00EE084B" w:rsidRPr="00EE084B">
        <w:rPr>
          <w:szCs w:val="22"/>
        </w:rPr>
        <w:t xml:space="preserve"> мы </w:t>
      </w:r>
      <w:r w:rsidR="00C219FD">
        <w:rPr>
          <w:szCs w:val="22"/>
        </w:rPr>
        <w:t>определяем</w:t>
      </w:r>
      <w:r w:rsidR="00EE084B" w:rsidRPr="00EE084B">
        <w:rPr>
          <w:szCs w:val="22"/>
        </w:rPr>
        <w:t xml:space="preserve"> те организационные и психологические условия жизнедеятельности члена коллектива, которые влияют на формирование общепсихологического климата. В научной литературе обозначаются различные представления о факторах психологического климата в трудовом коллективе – так, психологический климат зависим от того [</w:t>
      </w:r>
      <w:r w:rsidR="000D0A37">
        <w:rPr>
          <w:szCs w:val="22"/>
        </w:rPr>
        <w:t>28</w:t>
      </w:r>
      <w:r w:rsidR="00B915D9">
        <w:rPr>
          <w:szCs w:val="22"/>
        </w:rPr>
        <w:t>;</w:t>
      </w:r>
      <w:r w:rsidR="00C219FD">
        <w:rPr>
          <w:szCs w:val="22"/>
        </w:rPr>
        <w:t xml:space="preserve"> </w:t>
      </w:r>
      <w:r w:rsidR="000D0A37">
        <w:rPr>
          <w:szCs w:val="22"/>
        </w:rPr>
        <w:t>40</w:t>
      </w:r>
      <w:r w:rsidR="00B915D9">
        <w:rPr>
          <w:szCs w:val="22"/>
        </w:rPr>
        <w:t>;</w:t>
      </w:r>
      <w:r w:rsidR="000D0A37">
        <w:rPr>
          <w:szCs w:val="22"/>
        </w:rPr>
        <w:t xml:space="preserve"> 45</w:t>
      </w:r>
      <w:r w:rsidR="00B915D9">
        <w:rPr>
          <w:szCs w:val="22"/>
        </w:rPr>
        <w:t>;</w:t>
      </w:r>
      <w:r w:rsidR="00C219FD">
        <w:rPr>
          <w:szCs w:val="22"/>
        </w:rPr>
        <w:t xml:space="preserve"> </w:t>
      </w:r>
      <w:r w:rsidR="000D0A37">
        <w:rPr>
          <w:szCs w:val="22"/>
        </w:rPr>
        <w:t>49</w:t>
      </w:r>
      <w:r w:rsidR="00B915D9">
        <w:rPr>
          <w:szCs w:val="22"/>
        </w:rPr>
        <w:t>;</w:t>
      </w:r>
      <w:r w:rsidR="000D0A37">
        <w:rPr>
          <w:szCs w:val="22"/>
        </w:rPr>
        <w:t xml:space="preserve"> 64</w:t>
      </w:r>
      <w:r w:rsidR="00EE084B" w:rsidRPr="00EE084B">
        <w:rPr>
          <w:szCs w:val="22"/>
        </w:rPr>
        <w:t xml:space="preserve">]: </w:t>
      </w:r>
    </w:p>
    <w:p w14:paraId="00C92A51" w14:textId="58561538" w:rsidR="00EE084B" w:rsidRPr="00EE084B" w:rsidRDefault="00EE084B" w:rsidP="00C219FD">
      <w:pPr>
        <w:numPr>
          <w:ilvl w:val="0"/>
          <w:numId w:val="9"/>
        </w:numPr>
        <w:ind w:left="0" w:firstLine="709"/>
        <w:contextualSpacing/>
        <w:rPr>
          <w:szCs w:val="22"/>
        </w:rPr>
      </w:pPr>
      <w:r w:rsidRPr="00EE084B">
        <w:rPr>
          <w:szCs w:val="22"/>
        </w:rPr>
        <w:t>каковы индивидуально-психологические качества как руководителя организации, так и их подчиненных (В.И. Петрушин</w:t>
      </w:r>
      <w:r w:rsidR="00B915D9">
        <w:rPr>
          <w:szCs w:val="22"/>
        </w:rPr>
        <w:t>,</w:t>
      </w:r>
      <w:r w:rsidRPr="00EE084B">
        <w:rPr>
          <w:szCs w:val="22"/>
        </w:rPr>
        <w:t xml:space="preserve"> в данном контексте</w:t>
      </w:r>
      <w:r w:rsidR="00B915D9">
        <w:rPr>
          <w:szCs w:val="22"/>
        </w:rPr>
        <w:t>,</w:t>
      </w:r>
      <w:r w:rsidRPr="00EE084B">
        <w:rPr>
          <w:szCs w:val="22"/>
        </w:rPr>
        <w:t xml:space="preserve"> индивидуальными особенностями личности считал принципиальность, общительность, дисциплинированность, ответственность, культуру поведения, активность во взаимоотношениях – их выраженность у трудового коллектива будет положительно влияние на формирование психологического климата [</w:t>
      </w:r>
      <w:r w:rsidR="000D0A37">
        <w:rPr>
          <w:szCs w:val="22"/>
        </w:rPr>
        <w:t>49</w:t>
      </w:r>
      <w:r w:rsidRPr="00EE084B">
        <w:rPr>
          <w:szCs w:val="22"/>
        </w:rPr>
        <w:t>]), насколько члены коллектива профессионально компетентны;</w:t>
      </w:r>
    </w:p>
    <w:p w14:paraId="40692377" w14:textId="77777777" w:rsidR="00EE084B" w:rsidRPr="00EE084B" w:rsidRDefault="00EE084B" w:rsidP="00C219FD">
      <w:pPr>
        <w:numPr>
          <w:ilvl w:val="0"/>
          <w:numId w:val="9"/>
        </w:numPr>
        <w:ind w:left="0" w:firstLine="709"/>
        <w:contextualSpacing/>
        <w:rPr>
          <w:szCs w:val="22"/>
        </w:rPr>
      </w:pPr>
      <w:r w:rsidRPr="00EE084B">
        <w:rPr>
          <w:szCs w:val="22"/>
        </w:rPr>
        <w:t>насколько психологически совместимы члены трудового коллектива (В.И. Маслов говорит об эффекте сочетания отмеченных ранее качеств личности [</w:t>
      </w:r>
      <w:r w:rsidR="000D0A37">
        <w:rPr>
          <w:szCs w:val="22"/>
        </w:rPr>
        <w:t>40</w:t>
      </w:r>
      <w:r w:rsidRPr="00EE084B">
        <w:rPr>
          <w:szCs w:val="22"/>
        </w:rPr>
        <w:t xml:space="preserve">]: совпадают ли их темпераменты, направленности деятельности, психологические качества и пр. в трудовой деятельности), </w:t>
      </w:r>
      <w:proofErr w:type="spellStart"/>
      <w:r w:rsidRPr="00EE084B">
        <w:rPr>
          <w:szCs w:val="22"/>
        </w:rPr>
        <w:lastRenderedPageBreak/>
        <w:t>сработанны</w:t>
      </w:r>
      <w:proofErr w:type="spellEnd"/>
      <w:r w:rsidRPr="00EE084B">
        <w:rPr>
          <w:szCs w:val="22"/>
        </w:rPr>
        <w:t xml:space="preserve"> ли они, насколько хорошо выстроены эмоциональные связи между ними (понимают, сочувствую, сопереживают ли они друг другу);</w:t>
      </w:r>
    </w:p>
    <w:p w14:paraId="1C82755C" w14:textId="77777777" w:rsidR="00EE084B" w:rsidRPr="00EE084B" w:rsidRDefault="00EE084B" w:rsidP="00C219FD">
      <w:pPr>
        <w:numPr>
          <w:ilvl w:val="0"/>
          <w:numId w:val="9"/>
        </w:numPr>
        <w:ind w:left="0" w:firstLine="709"/>
        <w:contextualSpacing/>
        <w:rPr>
          <w:szCs w:val="22"/>
        </w:rPr>
      </w:pPr>
      <w:r w:rsidRPr="00EE084B">
        <w:rPr>
          <w:szCs w:val="22"/>
        </w:rPr>
        <w:t>успешны ли работники в профессиональной деятельности, удовлетворены ли они своим трудом, местом работы, местом в трудовом коллективе и пр.;</w:t>
      </w:r>
    </w:p>
    <w:p w14:paraId="53DD034B" w14:textId="77777777" w:rsidR="00EE084B" w:rsidRPr="00EE084B" w:rsidRDefault="00EE084B" w:rsidP="00C219FD">
      <w:pPr>
        <w:numPr>
          <w:ilvl w:val="0"/>
          <w:numId w:val="9"/>
        </w:numPr>
        <w:ind w:left="0" w:firstLine="709"/>
        <w:contextualSpacing/>
        <w:rPr>
          <w:szCs w:val="22"/>
        </w:rPr>
      </w:pPr>
      <w:r w:rsidRPr="00EE084B">
        <w:rPr>
          <w:szCs w:val="22"/>
        </w:rPr>
        <w:t>понимают ли работнику общую цель деятельности, совпадают ли общие цели с целями места, где они работают;</w:t>
      </w:r>
    </w:p>
    <w:p w14:paraId="60D428EA" w14:textId="77777777" w:rsidR="00EE084B" w:rsidRPr="00EE084B" w:rsidRDefault="00EE084B" w:rsidP="00C219FD">
      <w:pPr>
        <w:numPr>
          <w:ilvl w:val="0"/>
          <w:numId w:val="9"/>
        </w:numPr>
        <w:ind w:left="0" w:firstLine="709"/>
        <w:contextualSpacing/>
        <w:rPr>
          <w:szCs w:val="22"/>
        </w:rPr>
      </w:pPr>
      <w:r w:rsidRPr="00EE084B">
        <w:rPr>
          <w:szCs w:val="22"/>
        </w:rPr>
        <w:t xml:space="preserve">какой стиль управления коллективом был избран администрацией в целом, конкретно руководителем организации, какие методы взаимодействия с подчиненными используются, каково отношение руководителей к своим подчиненным, какая социальная дистанция выстраивается между администрацией и коллективом; </w:t>
      </w:r>
    </w:p>
    <w:p w14:paraId="46327C96" w14:textId="02DE6252" w:rsidR="00EE084B" w:rsidRPr="00EE084B" w:rsidRDefault="00EE084B" w:rsidP="00C219FD">
      <w:pPr>
        <w:numPr>
          <w:ilvl w:val="0"/>
          <w:numId w:val="9"/>
        </w:numPr>
        <w:ind w:left="0" w:firstLine="709"/>
        <w:contextualSpacing/>
        <w:rPr>
          <w:szCs w:val="22"/>
        </w:rPr>
      </w:pPr>
      <w:r w:rsidRPr="00EE084B">
        <w:rPr>
          <w:szCs w:val="22"/>
        </w:rPr>
        <w:t>как выстроены коммуникации между руководством и подчиненными, является ли коллектива информированным (так, отсутствие полной или наличие неточной информации, скорость ее донесения коллективу, ведет к возникновению недоверия и негативно-настроенного отношения к админи</w:t>
      </w:r>
      <w:r w:rsidR="00B915D9">
        <w:rPr>
          <w:szCs w:val="22"/>
        </w:rPr>
        <w:t>страции конкретной организации);</w:t>
      </w:r>
      <w:r w:rsidRPr="00EE084B">
        <w:rPr>
          <w:szCs w:val="22"/>
        </w:rPr>
        <w:t xml:space="preserve"> </w:t>
      </w:r>
    </w:p>
    <w:p w14:paraId="19E26FB2" w14:textId="77777777" w:rsidR="00EE084B" w:rsidRPr="00EE084B" w:rsidRDefault="00EE084B" w:rsidP="00C219FD">
      <w:pPr>
        <w:numPr>
          <w:ilvl w:val="0"/>
          <w:numId w:val="9"/>
        </w:numPr>
        <w:ind w:left="0" w:firstLine="709"/>
        <w:contextualSpacing/>
        <w:rPr>
          <w:szCs w:val="22"/>
        </w:rPr>
      </w:pPr>
      <w:r w:rsidRPr="00EE084B">
        <w:rPr>
          <w:szCs w:val="22"/>
        </w:rPr>
        <w:t>как выстроена система оплаты труда, существует ли система поощрения, стимулирования, адекватно ли оценивается труд работника, признаются ли результаты его деятельности не только администрацией, но и коллективом в целом;</w:t>
      </w:r>
    </w:p>
    <w:p w14:paraId="1EE3B40B" w14:textId="1335BFC1" w:rsidR="00EE084B" w:rsidRPr="00EE084B" w:rsidRDefault="00EE084B" w:rsidP="00C219FD">
      <w:pPr>
        <w:numPr>
          <w:ilvl w:val="0"/>
          <w:numId w:val="9"/>
        </w:numPr>
        <w:ind w:left="0" w:firstLine="709"/>
        <w:contextualSpacing/>
        <w:rPr>
          <w:szCs w:val="22"/>
        </w:rPr>
      </w:pPr>
      <w:r w:rsidRPr="00EE084B">
        <w:rPr>
          <w:szCs w:val="22"/>
        </w:rPr>
        <w:t>как организованы условия труда, как оборудованы рабочие места, как организована «производственная (рабочая) ситуация» (А.В. Морозов</w:t>
      </w:r>
      <w:r w:rsidR="00B915D9">
        <w:rPr>
          <w:szCs w:val="22"/>
        </w:rPr>
        <w:t xml:space="preserve"> </w:t>
      </w:r>
      <w:r w:rsidR="00B915D9" w:rsidRPr="00B915D9">
        <w:rPr>
          <w:szCs w:val="22"/>
        </w:rPr>
        <w:t>[45]</w:t>
      </w:r>
      <w:r w:rsidR="00B915D9">
        <w:rPr>
          <w:szCs w:val="22"/>
        </w:rPr>
        <w:t>)</w:t>
      </w:r>
      <w:r w:rsidRPr="00EE084B">
        <w:rPr>
          <w:szCs w:val="22"/>
        </w:rPr>
        <w:t>.</w:t>
      </w:r>
    </w:p>
    <w:p w14:paraId="207EBC33" w14:textId="77777777" w:rsidR="00862FD3" w:rsidRPr="00862FD3" w:rsidRDefault="00862FD3" w:rsidP="00862FD3">
      <w:pPr>
        <w:rPr>
          <w:szCs w:val="22"/>
        </w:rPr>
      </w:pPr>
      <w:r>
        <w:rPr>
          <w:szCs w:val="22"/>
        </w:rPr>
        <w:t>Учитывая тот фактор, что психологический климат организации определяется характером межличностных отношений членов коллектива, отметим, что на его формировани</w:t>
      </w:r>
      <w:r w:rsidR="000D0A37">
        <w:rPr>
          <w:szCs w:val="22"/>
        </w:rPr>
        <w:t>е</w:t>
      </w:r>
      <w:r w:rsidRPr="00862FD3">
        <w:rPr>
          <w:szCs w:val="22"/>
        </w:rPr>
        <w:t xml:space="preserve"> оказывают влияние и такие факторы, как пол, возраст, национальность, свойства темперамента, состояние здоровья, специфика профессии, опыт общения с людьми и некоторые личностные характеристики</w:t>
      </w:r>
      <w:r>
        <w:rPr>
          <w:szCs w:val="22"/>
        </w:rPr>
        <w:t xml:space="preserve"> </w:t>
      </w:r>
      <w:r w:rsidRPr="00862FD3">
        <w:rPr>
          <w:szCs w:val="22"/>
        </w:rPr>
        <w:t>[</w:t>
      </w:r>
      <w:r w:rsidR="000D0A37">
        <w:rPr>
          <w:szCs w:val="22"/>
        </w:rPr>
        <w:t>8</w:t>
      </w:r>
      <w:r w:rsidRPr="00862FD3">
        <w:rPr>
          <w:szCs w:val="22"/>
        </w:rPr>
        <w:t>].</w:t>
      </w:r>
    </w:p>
    <w:p w14:paraId="3906BED4" w14:textId="3978DBA0" w:rsidR="00EE084B" w:rsidRPr="00EE084B" w:rsidRDefault="00EE084B" w:rsidP="00EE084B">
      <w:pPr>
        <w:rPr>
          <w:szCs w:val="22"/>
        </w:rPr>
      </w:pPr>
      <w:r w:rsidRPr="00EE084B">
        <w:rPr>
          <w:szCs w:val="22"/>
        </w:rPr>
        <w:lastRenderedPageBreak/>
        <w:t xml:space="preserve">Совокупность перечисленных факторов и составляет психологический климат в трудовом коллективе. Благоприятные отношения между сотрудниками требуют </w:t>
      </w:r>
      <w:r w:rsidR="00B915D9">
        <w:rPr>
          <w:szCs w:val="22"/>
        </w:rPr>
        <w:t>их формирования. С</w:t>
      </w:r>
      <w:r w:rsidRPr="00EE084B">
        <w:rPr>
          <w:szCs w:val="22"/>
        </w:rPr>
        <w:t>ледовательно, администрация организации должна разработать и применить меры для эффективного управления социально-психологическим климатом.</w:t>
      </w:r>
    </w:p>
    <w:p w14:paraId="52D39DBC" w14:textId="77777777" w:rsidR="00422C74" w:rsidRDefault="00EE084B" w:rsidP="00AE6D70">
      <w:r w:rsidRPr="00EE084B">
        <w:t>Знание факторов формирования психологического климата в трудовом коллективе видится нам крайне важным: понимание того, что его формирует, может определять меры и сущность управленческого воздействия на его компоненты. Иначе говоря, понимая, что влияет на формирование психологического климата в коллективе, мы сможем им управлять.</w:t>
      </w:r>
    </w:p>
    <w:p w14:paraId="1B572385" w14:textId="2F52D4B5" w:rsidR="00917A5A" w:rsidRDefault="00C219FD" w:rsidP="007C1298">
      <w:r>
        <w:t xml:space="preserve">Создание психологического климата видится нам крайне важной задачей руководителя, психологических и кадровых служб организации: «… хороший климат не является простым следствием провозглашенных девизов и усилий менеджеров. Он представляет собой итог систематической психологической работы с членами группы, осуществления специальных мероприятий, направленных на организацию отношений между менеджерами и сотрудниками» </w:t>
      </w:r>
      <w:r w:rsidRPr="00C219FD">
        <w:t>[</w:t>
      </w:r>
      <w:r w:rsidR="000D0A37">
        <w:t>52</w:t>
      </w:r>
      <w:r>
        <w:t>,</w:t>
      </w:r>
      <w:r w:rsidR="00B056AD">
        <w:t> </w:t>
      </w:r>
      <w:r>
        <w:t>с.</w:t>
      </w:r>
      <w:r w:rsidR="00B056AD">
        <w:t> </w:t>
      </w:r>
      <w:r>
        <w:t>127</w:t>
      </w:r>
      <w:r w:rsidRPr="00C219FD">
        <w:t>]</w:t>
      </w:r>
      <w:r>
        <w:t>.</w:t>
      </w:r>
      <w:r w:rsidR="00917A5A">
        <w:t xml:space="preserve"> Создание и/или совершенствование благоприятного психологического климата трудового коллектива предполагает испол</w:t>
      </w:r>
      <w:r w:rsidR="000D0A37">
        <w:t>ьзование следующих инструментов</w:t>
      </w:r>
      <w:r w:rsidR="00917A5A">
        <w:t xml:space="preserve">: </w:t>
      </w:r>
    </w:p>
    <w:p w14:paraId="78FA6035" w14:textId="77777777" w:rsidR="00917A5A" w:rsidRDefault="00917A5A" w:rsidP="00917A5A">
      <w:pPr>
        <w:pStyle w:val="a6"/>
        <w:numPr>
          <w:ilvl w:val="0"/>
          <w:numId w:val="18"/>
        </w:numPr>
        <w:ind w:left="0" w:firstLine="709"/>
      </w:pPr>
      <w:r>
        <w:t>формирование коллектива организации с учетом психологической совместимости работников;</w:t>
      </w:r>
    </w:p>
    <w:p w14:paraId="3849C89E" w14:textId="0B4A9C3F" w:rsidR="00917A5A" w:rsidRDefault="00917A5A" w:rsidP="00917A5A">
      <w:pPr>
        <w:pStyle w:val="a6"/>
        <w:numPr>
          <w:ilvl w:val="0"/>
          <w:numId w:val="18"/>
        </w:numPr>
        <w:ind w:left="0" w:firstLine="709"/>
      </w:pPr>
      <w:r>
        <w:t>грамотный подбор руководителей подразделений, их своевременное обучение, аттестационные мероприятия</w:t>
      </w:r>
      <w:r w:rsidR="00B056AD">
        <w:t>;</w:t>
      </w:r>
      <w:r>
        <w:t xml:space="preserve"> </w:t>
      </w:r>
    </w:p>
    <w:p w14:paraId="01A21684" w14:textId="77777777" w:rsidR="00917A5A" w:rsidRDefault="00917A5A" w:rsidP="00917A5A">
      <w:pPr>
        <w:pStyle w:val="a6"/>
        <w:numPr>
          <w:ilvl w:val="0"/>
          <w:numId w:val="18"/>
        </w:numPr>
        <w:ind w:left="0" w:firstLine="709"/>
      </w:pPr>
      <w:r>
        <w:t xml:space="preserve">необходимое соотношение руководителей и подчиненных (на одного руководителя от </w:t>
      </w:r>
      <w:r w:rsidR="000D0A37">
        <w:t>пяти до семи</w:t>
      </w:r>
      <w:r>
        <w:t xml:space="preserve"> подчиненных);</w:t>
      </w:r>
    </w:p>
    <w:p w14:paraId="42467382" w14:textId="77777777" w:rsidR="00917A5A" w:rsidRDefault="00917A5A" w:rsidP="00917A5A">
      <w:pPr>
        <w:pStyle w:val="a6"/>
        <w:numPr>
          <w:ilvl w:val="0"/>
          <w:numId w:val="18"/>
        </w:numPr>
        <w:ind w:left="0" w:firstLine="709"/>
      </w:pPr>
      <w:r>
        <w:t>своевременный подбор сотрудников на свободные вакансии, а также отсутствие переизбытка персонала;</w:t>
      </w:r>
    </w:p>
    <w:p w14:paraId="23CA2CDA" w14:textId="77777777" w:rsidR="00917A5A" w:rsidRDefault="00917A5A" w:rsidP="00917A5A">
      <w:pPr>
        <w:pStyle w:val="a6"/>
        <w:numPr>
          <w:ilvl w:val="0"/>
          <w:numId w:val="18"/>
        </w:numPr>
        <w:ind w:left="0" w:firstLine="709"/>
      </w:pPr>
      <w:r>
        <w:t>поддержка и оказание доверия опытным и активным сотрудникам, которые являются неформальными лидерами и пользуются уважением среди других членов коллектива;</w:t>
      </w:r>
    </w:p>
    <w:p w14:paraId="1E277858" w14:textId="77777777" w:rsidR="00917A5A" w:rsidRDefault="00917A5A" w:rsidP="00917A5A">
      <w:pPr>
        <w:pStyle w:val="a6"/>
        <w:numPr>
          <w:ilvl w:val="0"/>
          <w:numId w:val="18"/>
        </w:numPr>
        <w:ind w:left="0" w:firstLine="709"/>
      </w:pPr>
      <w:r>
        <w:lastRenderedPageBreak/>
        <w:t>предотвращение и своевременное разрешение конфликтных ситуаций;</w:t>
      </w:r>
    </w:p>
    <w:p w14:paraId="6B4096F1" w14:textId="77777777" w:rsidR="001B4412" w:rsidRDefault="00917A5A" w:rsidP="00917A5A">
      <w:pPr>
        <w:pStyle w:val="a6"/>
        <w:numPr>
          <w:ilvl w:val="0"/>
          <w:numId w:val="18"/>
        </w:numPr>
        <w:ind w:left="0" w:firstLine="709"/>
      </w:pPr>
      <w:r>
        <w:t xml:space="preserve">формирование основных составляющих социально-психологического климата – поведенческих норм, </w:t>
      </w:r>
      <w:proofErr w:type="spellStart"/>
      <w:r>
        <w:t>общегрупповых</w:t>
      </w:r>
      <w:proofErr w:type="spellEnd"/>
      <w:r>
        <w:t xml:space="preserve"> ценностей, ожиданий.</w:t>
      </w:r>
    </w:p>
    <w:p w14:paraId="27EB86A0" w14:textId="77777777" w:rsidR="00917A5A" w:rsidRDefault="00917A5A" w:rsidP="007C1298">
      <w:r>
        <w:t>Таким образом, факторы формирования социально-психологического климата разнообразны – могут быть сгруппированы в блоки факторов макросреды и факторов микросреды (которые, в свою очередь, могут быть объективными и субъективными). Знание факторов социально-психологического климата делает возможность деятельность по управлению им (созданием / совершенствованием).</w:t>
      </w:r>
    </w:p>
    <w:p w14:paraId="20408F1D" w14:textId="77777777" w:rsidR="00C219FD" w:rsidRPr="00C219FD" w:rsidRDefault="00C219FD" w:rsidP="007C1298"/>
    <w:p w14:paraId="67BF1F14" w14:textId="77777777" w:rsidR="009A71BF" w:rsidRPr="00F63E5C" w:rsidRDefault="009A71BF" w:rsidP="00B915D9">
      <w:pPr>
        <w:pStyle w:val="2"/>
        <w:ind w:firstLine="0"/>
        <w:jc w:val="center"/>
        <w:rPr>
          <w:i w:val="0"/>
          <w:lang w:val="ru-RU"/>
        </w:rPr>
      </w:pPr>
      <w:bookmarkStart w:id="12" w:name="_Toc27602228"/>
      <w:r w:rsidRPr="00F63E5C">
        <w:rPr>
          <w:i w:val="0"/>
        </w:rPr>
        <w:t>1.</w:t>
      </w:r>
      <w:r w:rsidR="00422C74" w:rsidRPr="00F63E5C">
        <w:rPr>
          <w:i w:val="0"/>
          <w:lang w:val="ru-RU"/>
        </w:rPr>
        <w:t>3</w:t>
      </w:r>
      <w:r w:rsidR="00F63E5C">
        <w:rPr>
          <w:i w:val="0"/>
          <w:lang w:val="ru-RU"/>
        </w:rPr>
        <w:t>.</w:t>
      </w:r>
      <w:r w:rsidRPr="00F63E5C">
        <w:rPr>
          <w:i w:val="0"/>
        </w:rPr>
        <w:t xml:space="preserve"> </w:t>
      </w:r>
      <w:r w:rsidR="00CA4289" w:rsidRPr="00F63E5C">
        <w:rPr>
          <w:i w:val="0"/>
          <w:lang w:val="ru-RU"/>
        </w:rPr>
        <w:t xml:space="preserve">Влияние психологического климата на </w:t>
      </w:r>
      <w:r w:rsidR="00C219FD" w:rsidRPr="00F63E5C">
        <w:rPr>
          <w:i w:val="0"/>
          <w:lang w:val="ru-RU"/>
        </w:rPr>
        <w:t>функционирование трудового коллектива</w:t>
      </w:r>
      <w:bookmarkEnd w:id="12"/>
    </w:p>
    <w:p w14:paraId="2A183069" w14:textId="77777777" w:rsidR="00355B43" w:rsidRDefault="00355B43" w:rsidP="00355B43"/>
    <w:p w14:paraId="7D06066E" w14:textId="3FCA1D4D" w:rsidR="002445BE" w:rsidRDefault="00355B43" w:rsidP="00862FD3">
      <w:r>
        <w:t>Благоприятный социально-психологический климат в производственном коллективе является одним из важнейших условий успешного его функционирования, профессиональной деятельности в целом. Трудовой коллектив с положительным социально-психологическим климатом отличается благоприятной морально-психологической атмосферой, дружелюбием, чувством долга и ответственности, взаимной требовательностью.</w:t>
      </w:r>
      <w:r w:rsidR="00862FD3">
        <w:t xml:space="preserve"> В </w:t>
      </w:r>
      <w:r w:rsidR="002445BE">
        <w:t>коллективах с благоприятным психологическим климатом обнаруживаются достаточно высокие показатели продуктивности их работы и качества продукции. Особенно отчетливым является влияние социально-психологического климата в производственной группе на стабильность и текучесть кадров. Соответственно, неблагоприятный психологический климат становится катализатором развития общей неудовлетворенности другими производственными факторами</w:t>
      </w:r>
      <w:r w:rsidR="00B915D9">
        <w:t>.</w:t>
      </w:r>
      <w:r w:rsidR="002445BE">
        <w:t xml:space="preserve"> </w:t>
      </w:r>
      <w:r w:rsidR="00B915D9">
        <w:t>Б</w:t>
      </w:r>
      <w:r w:rsidR="002445BE">
        <w:t xml:space="preserve">лагоприятный психологический климат способен сыграть роль компенсаторного фактора, смягчить общую неудовлетворенность </w:t>
      </w:r>
      <w:r w:rsidR="002445BE" w:rsidRPr="002445BE">
        <w:t>[</w:t>
      </w:r>
      <w:r w:rsidR="008C18D3">
        <w:t>19</w:t>
      </w:r>
      <w:r w:rsidR="002445BE" w:rsidRPr="002445BE">
        <w:t>]</w:t>
      </w:r>
      <w:r w:rsidR="002445BE">
        <w:t xml:space="preserve">. </w:t>
      </w:r>
    </w:p>
    <w:p w14:paraId="6B31A571" w14:textId="5509BB67" w:rsidR="00862FD3" w:rsidRDefault="00862FD3" w:rsidP="00862FD3">
      <w:r>
        <w:lastRenderedPageBreak/>
        <w:t xml:space="preserve">Анализ литературы по проблеме влияния благоприятного психологического климата на процесс и результат труда позволил выявить такие влияния </w:t>
      </w:r>
      <w:r w:rsidRPr="00862FD3">
        <w:t>[</w:t>
      </w:r>
      <w:r w:rsidR="008C18D3">
        <w:t>31</w:t>
      </w:r>
      <w:r w:rsidR="00B915D9">
        <w:t>;</w:t>
      </w:r>
      <w:r w:rsidR="008C18D3">
        <w:t xml:space="preserve"> 51</w:t>
      </w:r>
      <w:r w:rsidRPr="00862FD3">
        <w:t>]</w:t>
      </w:r>
      <w:r>
        <w:t>:</w:t>
      </w:r>
    </w:p>
    <w:p w14:paraId="6AA4C713" w14:textId="77777777" w:rsidR="00862FD3" w:rsidRDefault="00862FD3" w:rsidP="0051060D">
      <w:pPr>
        <w:pStyle w:val="a6"/>
        <w:numPr>
          <w:ilvl w:val="0"/>
          <w:numId w:val="13"/>
        </w:numPr>
        <w:ind w:left="0" w:firstLine="709"/>
      </w:pPr>
      <w:r>
        <w:t>положительное влияние на выработку, принятие и осуществление совместных решений, на достижение эффективности совместной деятельности работников;</w:t>
      </w:r>
    </w:p>
    <w:p w14:paraId="4E761AD0" w14:textId="77777777" w:rsidR="0072446E" w:rsidRDefault="00862FD3" w:rsidP="0072446E">
      <w:pPr>
        <w:pStyle w:val="a6"/>
        <w:numPr>
          <w:ilvl w:val="0"/>
          <w:numId w:val="13"/>
        </w:numPr>
        <w:ind w:left="0" w:firstLine="709"/>
      </w:pPr>
      <w:r>
        <w:t xml:space="preserve">повышение производительности труда, удовлетворенности </w:t>
      </w:r>
      <w:r w:rsidR="0051060D">
        <w:t>работников трудом и коллективом</w:t>
      </w:r>
      <w:r w:rsidR="0072446E">
        <w:t>;</w:t>
      </w:r>
    </w:p>
    <w:p w14:paraId="23EF8185" w14:textId="77777777" w:rsidR="0072446E" w:rsidRDefault="0072446E" w:rsidP="0072446E">
      <w:pPr>
        <w:pStyle w:val="a6"/>
        <w:numPr>
          <w:ilvl w:val="0"/>
          <w:numId w:val="13"/>
        </w:numPr>
        <w:ind w:left="0" w:firstLine="709"/>
      </w:pPr>
      <w:r>
        <w:t>выполнение функции показателя уровня психологической включенности человека в деятельность, мер психологической эффективности этой деятельности, уровня психического потенциала личности и коллектива, масштаба и глубины барьеров, лежащих на пути реализации психологических резервов коллектива;</w:t>
      </w:r>
    </w:p>
    <w:p w14:paraId="36488AA2" w14:textId="77777777" w:rsidR="0051060D" w:rsidRDefault="0072446E" w:rsidP="0072446E">
      <w:pPr>
        <w:pStyle w:val="a6"/>
        <w:numPr>
          <w:ilvl w:val="0"/>
          <w:numId w:val="13"/>
        </w:numPr>
        <w:ind w:left="0" w:firstLine="709"/>
      </w:pPr>
      <w:r>
        <w:t>перестройка человека, формирование</w:t>
      </w:r>
      <w:r w:rsidR="003C7153">
        <w:t xml:space="preserve"> его новых </w:t>
      </w:r>
      <w:r>
        <w:t>возможност</w:t>
      </w:r>
      <w:r w:rsidR="003C7153">
        <w:t>ей</w:t>
      </w:r>
      <w:r>
        <w:t xml:space="preserve"> и проявл</w:t>
      </w:r>
      <w:r w:rsidR="003C7153">
        <w:t>ение потенциальных</w:t>
      </w:r>
      <w:r w:rsidR="0051060D">
        <w:t>.</w:t>
      </w:r>
    </w:p>
    <w:p w14:paraId="17FB2EFD" w14:textId="3CD88C78" w:rsidR="0051060D" w:rsidRDefault="0051060D" w:rsidP="0051060D">
      <w:r>
        <w:t xml:space="preserve">Удовлетворенность трудом – это одна из важных характеристик благотворного влияния социально-психологического климата. Удовлетворенность трудом отражается в профессиональной деятельности работника </w:t>
      </w:r>
      <w:r w:rsidR="00B915D9">
        <w:t xml:space="preserve">в ряде характеристик </w:t>
      </w:r>
      <w:r>
        <w:t>[</w:t>
      </w:r>
      <w:r w:rsidR="00B915D9">
        <w:t>15;</w:t>
      </w:r>
      <w:r w:rsidR="008C18D3">
        <w:t xml:space="preserve"> 39</w:t>
      </w:r>
      <w:r w:rsidR="00B915D9">
        <w:t>].</w:t>
      </w:r>
    </w:p>
    <w:p w14:paraId="1A4653FD" w14:textId="77777777" w:rsidR="0051060D" w:rsidRDefault="0051060D" w:rsidP="0051060D">
      <w:r>
        <w:t xml:space="preserve">1. Сотрудник организации относится к исполнению своих должностных обязанностей ответственно, с высоким уровнем самоотдачи и увлеченности. </w:t>
      </w:r>
    </w:p>
    <w:p w14:paraId="1710CD9B" w14:textId="77777777" w:rsidR="0051060D" w:rsidRDefault="0051060D" w:rsidP="0051060D">
      <w:r>
        <w:t xml:space="preserve">2. Сотрудник организации готов прилагать определенные дополнительные усилия, например, в исполнении текущих обязанностей, либо при выполнении работы сверхурочно. </w:t>
      </w:r>
    </w:p>
    <w:p w14:paraId="7AAC6BBA" w14:textId="77777777" w:rsidR="0051060D" w:rsidRDefault="0051060D" w:rsidP="0051060D">
      <w:r>
        <w:t xml:space="preserve">3. Сотрудник организации демонстрирует удовлетворенность своей работой и не предполагает изменять место работы. </w:t>
      </w:r>
    </w:p>
    <w:p w14:paraId="43ADB628" w14:textId="77777777" w:rsidR="0051060D" w:rsidRDefault="0051060D" w:rsidP="0051060D">
      <w:r>
        <w:t xml:space="preserve">4. Сотрудник организации склонен проявлять инициативу. </w:t>
      </w:r>
    </w:p>
    <w:p w14:paraId="7A31F279" w14:textId="39068475" w:rsidR="0051060D" w:rsidRDefault="0051060D" w:rsidP="0051060D">
      <w:r>
        <w:t>5. Сотрудник организации является отзывчивым на инновационные мероприятия, и принимает их с энтузиазмом</w:t>
      </w:r>
      <w:r w:rsidR="00B056AD">
        <w:t>.</w:t>
      </w:r>
    </w:p>
    <w:p w14:paraId="692FF2E8" w14:textId="77777777" w:rsidR="0051060D" w:rsidRDefault="001B1AEF" w:rsidP="003B1446">
      <w:r>
        <w:lastRenderedPageBreak/>
        <w:t>Влияние неблагоприятного психологического климата на профессиональную деятельность работников, соответственно, будет негативным: он будет создавать разобщение сотрудников, неблагоприятные отношения между отдельными работниками, между группами, между руководителем и подчиненными, может стать причиной развития профессиональных деформаций – например, профессионального выгорания и пр.</w:t>
      </w:r>
    </w:p>
    <w:p w14:paraId="6F869E4C" w14:textId="77777777" w:rsidR="00A409D4" w:rsidRPr="00B16869" w:rsidRDefault="00A409D4" w:rsidP="00A409D4">
      <w:pPr>
        <w:rPr>
          <w:lang w:eastAsia="ru-RU"/>
        </w:rPr>
      </w:pPr>
      <w:r>
        <w:rPr>
          <w:lang w:eastAsia="ru-RU"/>
        </w:rPr>
        <w:t>П</w:t>
      </w:r>
      <w:r w:rsidRPr="00B16869">
        <w:rPr>
          <w:lang w:eastAsia="ru-RU"/>
        </w:rPr>
        <w:t xml:space="preserve">сихологический климат влияет на </w:t>
      </w:r>
      <w:r>
        <w:rPr>
          <w:lang w:eastAsia="ru-RU"/>
        </w:rPr>
        <w:t xml:space="preserve">возникновение разного рода профессиональных деформаций личности работника: например, в сфере </w:t>
      </w:r>
      <w:proofErr w:type="spellStart"/>
      <w:r>
        <w:rPr>
          <w:lang w:eastAsia="ru-RU"/>
        </w:rPr>
        <w:t>социономических</w:t>
      </w:r>
      <w:proofErr w:type="spellEnd"/>
      <w:r>
        <w:rPr>
          <w:lang w:eastAsia="ru-RU"/>
        </w:rPr>
        <w:t xml:space="preserve"> профессий (профессий типа «человек-человек») это может быть </w:t>
      </w:r>
      <w:r w:rsidRPr="00B16869">
        <w:rPr>
          <w:lang w:eastAsia="ru-RU"/>
        </w:rPr>
        <w:t>профессиональное выгорание</w:t>
      </w:r>
      <w:r>
        <w:rPr>
          <w:lang w:eastAsia="ru-RU"/>
        </w:rPr>
        <w:t xml:space="preserve">. Это влияние обусловлено тем фактом, что </w:t>
      </w:r>
      <w:r w:rsidRPr="00B16869">
        <w:rPr>
          <w:lang w:eastAsia="ru-RU"/>
        </w:rPr>
        <w:t>именно в процессе реализации человека в профессии формируется отношение человека к труду,</w:t>
      </w:r>
      <w:r>
        <w:rPr>
          <w:lang w:eastAsia="ru-RU"/>
        </w:rPr>
        <w:t xml:space="preserve"> </w:t>
      </w:r>
      <w:r w:rsidRPr="00B16869">
        <w:rPr>
          <w:lang w:eastAsia="ru-RU"/>
        </w:rPr>
        <w:t>отношение</w:t>
      </w:r>
      <w:r>
        <w:rPr>
          <w:lang w:eastAsia="ru-RU"/>
        </w:rPr>
        <w:t xml:space="preserve"> </w:t>
      </w:r>
      <w:r w:rsidRPr="00B16869">
        <w:rPr>
          <w:lang w:eastAsia="ru-RU"/>
        </w:rPr>
        <w:t>человека</w:t>
      </w:r>
      <w:r>
        <w:rPr>
          <w:lang w:eastAsia="ru-RU"/>
        </w:rPr>
        <w:t xml:space="preserve"> </w:t>
      </w:r>
      <w:r w:rsidRPr="00B16869">
        <w:rPr>
          <w:lang w:eastAsia="ru-RU"/>
        </w:rPr>
        <w:t>к</w:t>
      </w:r>
      <w:r>
        <w:rPr>
          <w:lang w:eastAsia="ru-RU"/>
        </w:rPr>
        <w:t xml:space="preserve"> </w:t>
      </w:r>
      <w:r w:rsidRPr="00B16869">
        <w:rPr>
          <w:lang w:eastAsia="ru-RU"/>
        </w:rPr>
        <w:t>своим</w:t>
      </w:r>
      <w:r>
        <w:rPr>
          <w:lang w:eastAsia="ru-RU"/>
        </w:rPr>
        <w:t xml:space="preserve"> </w:t>
      </w:r>
      <w:r w:rsidRPr="00B16869">
        <w:rPr>
          <w:lang w:eastAsia="ru-RU"/>
        </w:rPr>
        <w:t>сослуживцам</w:t>
      </w:r>
      <w:r>
        <w:rPr>
          <w:lang w:eastAsia="ru-RU"/>
        </w:rPr>
        <w:t xml:space="preserve"> </w:t>
      </w:r>
      <w:r w:rsidRPr="00B16869">
        <w:rPr>
          <w:lang w:eastAsia="ru-RU"/>
        </w:rPr>
        <w:t>и</w:t>
      </w:r>
      <w:r>
        <w:rPr>
          <w:lang w:eastAsia="ru-RU"/>
        </w:rPr>
        <w:t xml:space="preserve"> </w:t>
      </w:r>
      <w:r w:rsidRPr="00B16869">
        <w:rPr>
          <w:lang w:eastAsia="ru-RU"/>
        </w:rPr>
        <w:t>в</w:t>
      </w:r>
      <w:r>
        <w:rPr>
          <w:lang w:eastAsia="ru-RU"/>
        </w:rPr>
        <w:t xml:space="preserve"> </w:t>
      </w:r>
      <w:r w:rsidRPr="00B16869">
        <w:rPr>
          <w:lang w:eastAsia="ru-RU"/>
        </w:rPr>
        <w:t>итоге</w:t>
      </w:r>
      <w:r>
        <w:rPr>
          <w:lang w:eastAsia="ru-RU"/>
        </w:rPr>
        <w:t xml:space="preserve"> </w:t>
      </w:r>
      <w:r w:rsidRPr="00B16869">
        <w:rPr>
          <w:lang w:eastAsia="ru-RU"/>
        </w:rPr>
        <w:t>складывается отношение</w:t>
      </w:r>
      <w:r>
        <w:rPr>
          <w:lang w:eastAsia="ru-RU"/>
        </w:rPr>
        <w:t xml:space="preserve"> </w:t>
      </w:r>
      <w:r w:rsidRPr="00B16869">
        <w:rPr>
          <w:lang w:eastAsia="ru-RU"/>
        </w:rPr>
        <w:t>к</w:t>
      </w:r>
      <w:r>
        <w:rPr>
          <w:lang w:eastAsia="ru-RU"/>
        </w:rPr>
        <w:t xml:space="preserve"> </w:t>
      </w:r>
      <w:r w:rsidRPr="00B16869">
        <w:rPr>
          <w:lang w:eastAsia="ru-RU"/>
        </w:rPr>
        <w:t>себе</w:t>
      </w:r>
      <w:r>
        <w:rPr>
          <w:lang w:eastAsia="ru-RU"/>
        </w:rPr>
        <w:t xml:space="preserve">. В связи с этим </w:t>
      </w:r>
      <w:r w:rsidRPr="00B16869">
        <w:rPr>
          <w:lang w:eastAsia="ru-RU"/>
        </w:rPr>
        <w:t>важным становится измерение параметров</w:t>
      </w:r>
      <w:r>
        <w:rPr>
          <w:lang w:eastAsia="ru-RU"/>
        </w:rPr>
        <w:t xml:space="preserve"> социально-</w:t>
      </w:r>
      <w:r w:rsidRPr="00B16869">
        <w:rPr>
          <w:lang w:eastAsia="ru-RU"/>
        </w:rPr>
        <w:t>психологического климата.</w:t>
      </w:r>
    </w:p>
    <w:p w14:paraId="1A73B8A8" w14:textId="77777777" w:rsidR="00A409D4" w:rsidRPr="00B16869" w:rsidRDefault="00A409D4" w:rsidP="00A409D4">
      <w:pPr>
        <w:rPr>
          <w:lang w:eastAsia="ru-RU"/>
        </w:rPr>
      </w:pPr>
      <w:r>
        <w:rPr>
          <w:lang w:eastAsia="ru-RU"/>
        </w:rPr>
        <w:t>Д</w:t>
      </w:r>
      <w:r w:rsidRPr="00B16869">
        <w:rPr>
          <w:lang w:eastAsia="ru-RU"/>
        </w:rPr>
        <w:t>иагностик</w:t>
      </w:r>
      <w:r>
        <w:rPr>
          <w:lang w:eastAsia="ru-RU"/>
        </w:rPr>
        <w:t xml:space="preserve">а состояния </w:t>
      </w:r>
      <w:r w:rsidRPr="00B16869">
        <w:rPr>
          <w:lang w:eastAsia="ru-RU"/>
        </w:rPr>
        <w:t xml:space="preserve">психологического климата в </w:t>
      </w:r>
      <w:r>
        <w:rPr>
          <w:lang w:eastAsia="ru-RU"/>
        </w:rPr>
        <w:t>трудовом коллективе</w:t>
      </w:r>
      <w:r w:rsidRPr="00B16869">
        <w:rPr>
          <w:lang w:eastAsia="ru-RU"/>
        </w:rPr>
        <w:t xml:space="preserve"> </w:t>
      </w:r>
      <w:r>
        <w:rPr>
          <w:lang w:eastAsia="ru-RU"/>
        </w:rPr>
        <w:t>возможна при</w:t>
      </w:r>
      <w:r w:rsidRPr="00B16869">
        <w:rPr>
          <w:lang w:eastAsia="ru-RU"/>
        </w:rPr>
        <w:t xml:space="preserve"> пров</w:t>
      </w:r>
      <w:r>
        <w:rPr>
          <w:lang w:eastAsia="ru-RU"/>
        </w:rPr>
        <w:t>едении</w:t>
      </w:r>
      <w:r w:rsidRPr="00B16869">
        <w:rPr>
          <w:lang w:eastAsia="ru-RU"/>
        </w:rPr>
        <w:t xml:space="preserve"> комплексно</w:t>
      </w:r>
      <w:r>
        <w:rPr>
          <w:lang w:eastAsia="ru-RU"/>
        </w:rPr>
        <w:t>го</w:t>
      </w:r>
      <w:r w:rsidRPr="00B16869">
        <w:rPr>
          <w:lang w:eastAsia="ru-RU"/>
        </w:rPr>
        <w:t xml:space="preserve"> обследовани</w:t>
      </w:r>
      <w:r>
        <w:rPr>
          <w:lang w:eastAsia="ru-RU"/>
        </w:rPr>
        <w:t>я</w:t>
      </w:r>
      <w:r w:rsidRPr="00B16869">
        <w:rPr>
          <w:lang w:eastAsia="ru-RU"/>
        </w:rPr>
        <w:t xml:space="preserve"> </w:t>
      </w:r>
      <w:r>
        <w:rPr>
          <w:lang w:eastAsia="ru-RU"/>
        </w:rPr>
        <w:t>работников организации, а также их</w:t>
      </w:r>
      <w:r w:rsidRPr="00B16869">
        <w:rPr>
          <w:lang w:eastAsia="ru-RU"/>
        </w:rPr>
        <w:t xml:space="preserve"> </w:t>
      </w:r>
      <w:r>
        <w:rPr>
          <w:lang w:eastAsia="ru-RU"/>
        </w:rPr>
        <w:t xml:space="preserve">руководства через методы </w:t>
      </w:r>
      <w:r w:rsidRPr="00B16869">
        <w:rPr>
          <w:lang w:eastAsia="ru-RU"/>
        </w:rPr>
        <w:t>опрос</w:t>
      </w:r>
      <w:r>
        <w:rPr>
          <w:lang w:eastAsia="ru-RU"/>
        </w:rPr>
        <w:t>а</w:t>
      </w:r>
      <w:r w:rsidRPr="00B16869">
        <w:rPr>
          <w:lang w:eastAsia="ru-RU"/>
        </w:rPr>
        <w:t>, тестировани</w:t>
      </w:r>
      <w:r>
        <w:rPr>
          <w:lang w:eastAsia="ru-RU"/>
        </w:rPr>
        <w:t>я</w:t>
      </w:r>
      <w:r w:rsidRPr="00B16869">
        <w:rPr>
          <w:lang w:eastAsia="ru-RU"/>
        </w:rPr>
        <w:t>, анкетировани</w:t>
      </w:r>
      <w:r>
        <w:rPr>
          <w:lang w:eastAsia="ru-RU"/>
        </w:rPr>
        <w:t>я</w:t>
      </w:r>
      <w:r w:rsidRPr="00B16869">
        <w:rPr>
          <w:lang w:eastAsia="ru-RU"/>
        </w:rPr>
        <w:t>, включ</w:t>
      </w:r>
      <w:r>
        <w:rPr>
          <w:lang w:eastAsia="ru-RU"/>
        </w:rPr>
        <w:t>е</w:t>
      </w:r>
      <w:r w:rsidRPr="00B16869">
        <w:rPr>
          <w:lang w:eastAsia="ru-RU"/>
        </w:rPr>
        <w:t>нно</w:t>
      </w:r>
      <w:r>
        <w:rPr>
          <w:lang w:eastAsia="ru-RU"/>
        </w:rPr>
        <w:t xml:space="preserve">го </w:t>
      </w:r>
      <w:r w:rsidRPr="00B16869">
        <w:rPr>
          <w:lang w:eastAsia="ru-RU"/>
        </w:rPr>
        <w:t>наблюдени</w:t>
      </w:r>
      <w:r>
        <w:rPr>
          <w:lang w:eastAsia="ru-RU"/>
        </w:rPr>
        <w:t>я</w:t>
      </w:r>
      <w:r w:rsidRPr="00B16869">
        <w:rPr>
          <w:lang w:eastAsia="ru-RU"/>
        </w:rPr>
        <w:t xml:space="preserve"> и интерпретаци</w:t>
      </w:r>
      <w:r>
        <w:rPr>
          <w:lang w:eastAsia="ru-RU"/>
        </w:rPr>
        <w:t xml:space="preserve">и полученных данных. </w:t>
      </w:r>
      <w:r w:rsidRPr="00B16869">
        <w:rPr>
          <w:lang w:eastAsia="ru-RU"/>
        </w:rPr>
        <w:t>Наиболее информативными</w:t>
      </w:r>
      <w:r w:rsidR="008C18D3">
        <w:rPr>
          <w:lang w:eastAsia="ru-RU"/>
        </w:rPr>
        <w:t>, по мнению И.Е. </w:t>
      </w:r>
      <w:r>
        <w:rPr>
          <w:lang w:eastAsia="ru-RU"/>
        </w:rPr>
        <w:t>Смирновой,</w:t>
      </w:r>
      <w:r w:rsidRPr="00B16869">
        <w:rPr>
          <w:lang w:eastAsia="ru-RU"/>
        </w:rPr>
        <w:t xml:space="preserve"> являются выявленные результаты по улучшению или ухудшению взаимоотношений между сотрудниками, уважение д</w:t>
      </w:r>
      <w:r>
        <w:rPr>
          <w:lang w:eastAsia="ru-RU"/>
        </w:rPr>
        <w:t>р</w:t>
      </w:r>
      <w:r w:rsidRPr="00B16869">
        <w:rPr>
          <w:lang w:eastAsia="ru-RU"/>
        </w:rPr>
        <w:t>уг к другу, взаимопомощь, взаимопонимание и т.д.</w:t>
      </w:r>
      <w:r>
        <w:rPr>
          <w:lang w:eastAsia="ru-RU"/>
        </w:rPr>
        <w:t xml:space="preserve"> </w:t>
      </w:r>
      <w:r w:rsidRPr="00AE3733">
        <w:rPr>
          <w:lang w:eastAsia="ru-RU"/>
        </w:rPr>
        <w:t>[</w:t>
      </w:r>
      <w:r w:rsidR="008C18D3">
        <w:rPr>
          <w:lang w:eastAsia="ru-RU"/>
        </w:rPr>
        <w:t>55</w:t>
      </w:r>
      <w:r w:rsidRPr="00AE3733">
        <w:rPr>
          <w:lang w:eastAsia="ru-RU"/>
        </w:rPr>
        <w:t>]</w:t>
      </w:r>
      <w:r w:rsidR="008C18D3">
        <w:rPr>
          <w:lang w:eastAsia="ru-RU"/>
        </w:rPr>
        <w:t>.</w:t>
      </w:r>
      <w:r>
        <w:rPr>
          <w:lang w:eastAsia="ru-RU"/>
        </w:rPr>
        <w:t xml:space="preserve"> </w:t>
      </w:r>
      <w:r w:rsidRPr="00B16869">
        <w:rPr>
          <w:lang w:eastAsia="ru-RU"/>
        </w:rPr>
        <w:t>Для косв</w:t>
      </w:r>
      <w:r>
        <w:rPr>
          <w:lang w:eastAsia="ru-RU"/>
        </w:rPr>
        <w:t xml:space="preserve">енного выявления характеристик </w:t>
      </w:r>
      <w:r w:rsidRPr="00B16869">
        <w:rPr>
          <w:lang w:eastAsia="ru-RU"/>
        </w:rPr>
        <w:t xml:space="preserve">психологического </w:t>
      </w:r>
      <w:r>
        <w:rPr>
          <w:lang w:eastAsia="ru-RU"/>
        </w:rPr>
        <w:t>микро</w:t>
      </w:r>
      <w:r w:rsidRPr="00B16869">
        <w:rPr>
          <w:lang w:eastAsia="ru-RU"/>
        </w:rPr>
        <w:t xml:space="preserve">климата необходимо выяснять, что может мешать или помогать трудиться с большей отдачей и повышать эффективность труда, которая предполагает множество вариантов ответов, в том числе и собственное мнение опрашиваемого </w:t>
      </w:r>
      <w:r>
        <w:rPr>
          <w:lang w:eastAsia="ru-RU"/>
        </w:rPr>
        <w:t>трудового коллектива</w:t>
      </w:r>
      <w:r w:rsidRPr="00B16869">
        <w:rPr>
          <w:lang w:eastAsia="ru-RU"/>
        </w:rPr>
        <w:t>.</w:t>
      </w:r>
    </w:p>
    <w:p w14:paraId="647FBFFF" w14:textId="77777777" w:rsidR="00A409D4" w:rsidRDefault="00A409D4" w:rsidP="00A409D4">
      <w:pPr>
        <w:rPr>
          <w:lang w:eastAsia="ru-RU"/>
        </w:rPr>
      </w:pPr>
      <w:r>
        <w:rPr>
          <w:lang w:eastAsia="ru-RU"/>
        </w:rPr>
        <w:t>П</w:t>
      </w:r>
      <w:r w:rsidRPr="00B16869">
        <w:rPr>
          <w:lang w:eastAsia="ru-RU"/>
        </w:rPr>
        <w:t>сихологический климат наиболее репрезентативно могут демонстрировать</w:t>
      </w:r>
      <w:r>
        <w:rPr>
          <w:lang w:eastAsia="ru-RU"/>
        </w:rPr>
        <w:t xml:space="preserve"> </w:t>
      </w:r>
      <w:r w:rsidRPr="00B16869">
        <w:rPr>
          <w:lang w:eastAsia="ru-RU"/>
        </w:rPr>
        <w:t>данные, отражающие влияние на трудовое поведение, как мотивация сотрудников в профессиональной деятельности. Оценка</w:t>
      </w:r>
      <w:r>
        <w:rPr>
          <w:lang w:eastAsia="ru-RU"/>
        </w:rPr>
        <w:t xml:space="preserve"> </w:t>
      </w:r>
      <w:r w:rsidRPr="00B16869">
        <w:rPr>
          <w:lang w:eastAsia="ru-RU"/>
        </w:rPr>
        <w:t xml:space="preserve">частоты </w:t>
      </w:r>
      <w:r w:rsidRPr="00B16869">
        <w:rPr>
          <w:lang w:eastAsia="ru-RU"/>
        </w:rPr>
        <w:lastRenderedPageBreak/>
        <w:t xml:space="preserve">возникающих конфликтов и анализ их причин позволяет изменить параметры </w:t>
      </w:r>
      <w:r>
        <w:rPr>
          <w:lang w:eastAsia="ru-RU"/>
        </w:rPr>
        <w:t>социально-п</w:t>
      </w:r>
      <w:r w:rsidRPr="00B16869">
        <w:rPr>
          <w:lang w:eastAsia="ru-RU"/>
        </w:rPr>
        <w:t xml:space="preserve">сихологического климата в сторону улучшения психологического статуса каждого из </w:t>
      </w:r>
      <w:r>
        <w:rPr>
          <w:lang w:eastAsia="ru-RU"/>
        </w:rPr>
        <w:t>работников</w:t>
      </w:r>
      <w:r w:rsidRPr="00B16869">
        <w:rPr>
          <w:lang w:eastAsia="ru-RU"/>
        </w:rPr>
        <w:t xml:space="preserve"> и корректировать процесс эмоционального выгорания</w:t>
      </w:r>
      <w:r>
        <w:rPr>
          <w:lang w:eastAsia="ru-RU"/>
        </w:rPr>
        <w:t>.</w:t>
      </w:r>
    </w:p>
    <w:p w14:paraId="13F597F8" w14:textId="77777777" w:rsidR="00A409D4" w:rsidRDefault="00A409D4" w:rsidP="00A409D4">
      <w:pPr>
        <w:rPr>
          <w:lang w:eastAsia="ru-RU"/>
        </w:rPr>
      </w:pPr>
      <w:r>
        <w:rPr>
          <w:lang w:eastAsia="ru-RU"/>
        </w:rPr>
        <w:t>Для диагностики социально-</w:t>
      </w:r>
      <w:r w:rsidRPr="003C3336">
        <w:rPr>
          <w:lang w:eastAsia="ru-RU"/>
        </w:rPr>
        <w:t>психологического климата также необходимо измерить</w:t>
      </w:r>
      <w:r>
        <w:rPr>
          <w:lang w:eastAsia="ru-RU"/>
        </w:rPr>
        <w:t xml:space="preserve"> </w:t>
      </w:r>
      <w:r w:rsidRPr="003C3336">
        <w:rPr>
          <w:lang w:eastAsia="ru-RU"/>
        </w:rPr>
        <w:t>степень</w:t>
      </w:r>
      <w:r>
        <w:rPr>
          <w:lang w:eastAsia="ru-RU"/>
        </w:rPr>
        <w:t xml:space="preserve"> </w:t>
      </w:r>
      <w:r w:rsidRPr="003C3336">
        <w:rPr>
          <w:lang w:eastAsia="ru-RU"/>
        </w:rPr>
        <w:t>удовлетвор</w:t>
      </w:r>
      <w:r>
        <w:rPr>
          <w:lang w:eastAsia="ru-RU"/>
        </w:rPr>
        <w:t>е</w:t>
      </w:r>
      <w:r w:rsidRPr="003C3336">
        <w:rPr>
          <w:lang w:eastAsia="ru-RU"/>
        </w:rPr>
        <w:t>нности собственной профессиональной деятельностью и деятельностью всей организации.</w:t>
      </w:r>
    </w:p>
    <w:p w14:paraId="4FD3C203" w14:textId="77777777" w:rsidR="00A409D4" w:rsidRDefault="00A409D4" w:rsidP="00A409D4">
      <w:r>
        <w:rPr>
          <w:lang w:eastAsia="ru-RU"/>
        </w:rPr>
        <w:t xml:space="preserve">Мы можем сделать вывод о том, что </w:t>
      </w:r>
      <w:r>
        <w:t xml:space="preserve">диагностика социально-психологического климата в трудовом коллективе имеет многопрофильный характер. Для расширенной диагностики следует применять комплекс методик и процедур, позволяющих наиболее полно составить картину неблагополучия в коллективе. Арсенал современных методик диагностики очень широк – среди них наиболее популярны различные опросники. </w:t>
      </w:r>
    </w:p>
    <w:p w14:paraId="09C6BA6B" w14:textId="77777777" w:rsidR="001B1AEF" w:rsidRDefault="001B1AEF" w:rsidP="003B1446">
      <w:r>
        <w:t>Таким образом, влияние психологического климата на профессиональную деятельность работников многомерно: на производительность труда, на удовлетворенность работников трудом и коллективом, на их психологическое здоровье, на раскрытие потенциала работников, развитие их возможностей.</w:t>
      </w:r>
    </w:p>
    <w:p w14:paraId="65676000" w14:textId="77777777" w:rsidR="001B1AEF" w:rsidRDefault="001B1AEF" w:rsidP="003B1446"/>
    <w:p w14:paraId="49DABC63" w14:textId="77777777" w:rsidR="00CA4289" w:rsidRPr="00F63E5C" w:rsidRDefault="00CA4289" w:rsidP="00B915D9">
      <w:pPr>
        <w:pStyle w:val="2"/>
        <w:ind w:firstLine="0"/>
        <w:jc w:val="center"/>
        <w:rPr>
          <w:i w:val="0"/>
          <w:lang w:val="ru-RU"/>
        </w:rPr>
      </w:pPr>
      <w:bookmarkStart w:id="13" w:name="_Toc27602229"/>
      <w:r w:rsidRPr="00F63E5C">
        <w:rPr>
          <w:i w:val="0"/>
        </w:rPr>
        <w:t>1.</w:t>
      </w:r>
      <w:r w:rsidRPr="00F63E5C">
        <w:rPr>
          <w:i w:val="0"/>
          <w:lang w:val="ru-RU"/>
        </w:rPr>
        <w:t>4</w:t>
      </w:r>
      <w:r w:rsidR="00F63E5C" w:rsidRPr="00F63E5C">
        <w:rPr>
          <w:i w:val="0"/>
          <w:lang w:val="ru-RU"/>
        </w:rPr>
        <w:t>.</w:t>
      </w:r>
      <w:r w:rsidRPr="00F63E5C">
        <w:rPr>
          <w:i w:val="0"/>
        </w:rPr>
        <w:t xml:space="preserve"> </w:t>
      </w:r>
      <w:r w:rsidRPr="00F63E5C">
        <w:rPr>
          <w:i w:val="0"/>
          <w:lang w:val="ru-RU"/>
        </w:rPr>
        <w:t>Признаки благоприятного и неблагоприятного психологического к</w:t>
      </w:r>
      <w:r w:rsidR="00901703" w:rsidRPr="00F63E5C">
        <w:rPr>
          <w:i w:val="0"/>
          <w:lang w:val="ru-RU"/>
        </w:rPr>
        <w:t>лимата</w:t>
      </w:r>
      <w:bookmarkEnd w:id="13"/>
    </w:p>
    <w:p w14:paraId="6779FA61" w14:textId="77777777" w:rsidR="00CA4289" w:rsidRDefault="00CA4289" w:rsidP="003B1446"/>
    <w:p w14:paraId="4D8741F7" w14:textId="0FB93443" w:rsidR="00676AEE" w:rsidRDefault="00676AEE" w:rsidP="003B1446">
      <w:r>
        <w:t>Психологический климат может быть благоприятным и неблагоприятным. Чертами благоприятного психологического климата в трудовом коллективе считают</w:t>
      </w:r>
      <w:r w:rsidR="00B915D9">
        <w:t xml:space="preserve"> такие черты</w:t>
      </w:r>
      <w:r>
        <w:t xml:space="preserve"> </w:t>
      </w:r>
      <w:r w:rsidRPr="00CF1D0C">
        <w:t>[</w:t>
      </w:r>
      <w:r w:rsidR="008C18D3">
        <w:t>44</w:t>
      </w:r>
      <w:r w:rsidR="00B915D9">
        <w:t>;</w:t>
      </w:r>
      <w:r w:rsidR="008C18D3">
        <w:t xml:space="preserve"> 52</w:t>
      </w:r>
      <w:r w:rsidRPr="00CF1D0C">
        <w:t>]</w:t>
      </w:r>
      <w:r w:rsidR="00B915D9">
        <w:t>.</w:t>
      </w:r>
    </w:p>
    <w:p w14:paraId="58FA7BB1" w14:textId="77777777" w:rsidR="00676AEE" w:rsidRDefault="00676AEE" w:rsidP="00087333">
      <w:r>
        <w:t xml:space="preserve">1. Преобладание бодрого, жизнерадостного тона взаимоотношений между работниками, оптимизма в настроении; построение отношений на принципах сотрудничества, взаимной помощи, доброжелательности; интерес членов коллектива к участию в совместных делах, совместному времяпрепровождению; преобладание в отношениях одобрения, поддержки, </w:t>
      </w:r>
      <w:r>
        <w:lastRenderedPageBreak/>
        <w:t>а высказывание критики осуществляется с добрыми пожеланиями (речь идет о развивающей критике).</w:t>
      </w:r>
      <w:r w:rsidR="00087333">
        <w:t xml:space="preserve"> Энтузиазм как производная не только общения участников группы друг с другом в процессе достижения общей цели, но и проявление полного взаимопроникновения интересов группы и личности, уверенности и убежденности в высокой ценности действий группы и каждой личности.</w:t>
      </w:r>
    </w:p>
    <w:p w14:paraId="1C6822C6" w14:textId="77777777" w:rsidR="00676AEE" w:rsidRDefault="00676AEE" w:rsidP="003B1446">
      <w:r>
        <w:t>2. Наличие норм справедливого и уважительного отношения ко всем членам трудового коллективе.</w:t>
      </w:r>
    </w:p>
    <w:p w14:paraId="620AC7DD" w14:textId="77777777" w:rsidR="00676AEE" w:rsidRDefault="00676AEE" w:rsidP="003B1446">
      <w:r>
        <w:t>3. Ценность таких черт личности, как принципиальность, честность, трудолюбие.</w:t>
      </w:r>
    </w:p>
    <w:p w14:paraId="52A2637E" w14:textId="77777777" w:rsidR="00676AEE" w:rsidRDefault="00676AEE" w:rsidP="003B1446">
      <w:r>
        <w:t xml:space="preserve">4. Активность работников, быстрый отклик на необходимость сделать полезное дело. </w:t>
      </w:r>
    </w:p>
    <w:p w14:paraId="3ACFBC6E" w14:textId="77777777" w:rsidR="00676AEE" w:rsidRDefault="00676AEE" w:rsidP="003B1446">
      <w:r>
        <w:t>5. Сопереживание и искреннее участие работников при успехах и неуспехах коллег.</w:t>
      </w:r>
    </w:p>
    <w:p w14:paraId="4E7C91C4" w14:textId="77777777" w:rsidR="00676AEE" w:rsidRDefault="00676AEE" w:rsidP="003B1446">
      <w:r>
        <w:t>6. Взаимное расположение, понимание, сотрудничество в отношениях между группами в организации.</w:t>
      </w:r>
    </w:p>
    <w:p w14:paraId="1BF0E2D3" w14:textId="77777777" w:rsidR="00676AEE" w:rsidRDefault="00676AEE" w:rsidP="003B1446">
      <w:r>
        <w:t>7. Эмоциональное единение в трудных для организации моментах, открытость группы, ее стремление сотрудничать с другими группами.</w:t>
      </w:r>
    </w:p>
    <w:p w14:paraId="033A6B3C" w14:textId="77777777" w:rsidR="003A0C40" w:rsidRDefault="003A0C40" w:rsidP="003B1446">
      <w:r>
        <w:t xml:space="preserve">Также к признакам благоприятного психологического климата можно отнести </w:t>
      </w:r>
      <w:r w:rsidRPr="003A0C40">
        <w:t>[</w:t>
      </w:r>
      <w:r w:rsidR="008C18D3">
        <w:t>61</w:t>
      </w:r>
      <w:r w:rsidRPr="003A0C40">
        <w:t>]</w:t>
      </w:r>
      <w:r>
        <w:t>:</w:t>
      </w:r>
    </w:p>
    <w:p w14:paraId="73308136" w14:textId="77777777" w:rsidR="003A0C40" w:rsidRDefault="003A0C40" w:rsidP="003A0C40">
      <w:pPr>
        <w:pStyle w:val="a6"/>
        <w:numPr>
          <w:ilvl w:val="0"/>
          <w:numId w:val="14"/>
        </w:numPr>
        <w:ind w:left="0" w:firstLine="709"/>
      </w:pPr>
      <w:r>
        <w:t>высокий уровень информированности работников, занятых совместным трудом, о целях и задачах;</w:t>
      </w:r>
    </w:p>
    <w:p w14:paraId="26D9D91A" w14:textId="77777777" w:rsidR="003A0C40" w:rsidRDefault="003A0C40" w:rsidP="003A0C40">
      <w:pPr>
        <w:pStyle w:val="a6"/>
        <w:numPr>
          <w:ilvl w:val="0"/>
          <w:numId w:val="14"/>
        </w:numPr>
        <w:ind w:left="0" w:firstLine="709"/>
      </w:pPr>
      <w:r>
        <w:t>сформированные стабильные отношения и коммуникации между участниками социальной группы;</w:t>
      </w:r>
    </w:p>
    <w:p w14:paraId="0E6A74D1" w14:textId="77777777" w:rsidR="003A0C40" w:rsidRDefault="003A0C40" w:rsidP="003A0C40">
      <w:pPr>
        <w:pStyle w:val="a6"/>
        <w:numPr>
          <w:ilvl w:val="0"/>
          <w:numId w:val="14"/>
        </w:numPr>
        <w:ind w:left="0" w:firstLine="709"/>
      </w:pPr>
      <w:r>
        <w:t>способность работников к конструктивному разрешению возникающих межличностных конфликтов;</w:t>
      </w:r>
    </w:p>
    <w:p w14:paraId="25103C83" w14:textId="77777777" w:rsidR="003A0C40" w:rsidRDefault="003A0C40" w:rsidP="003A0C40">
      <w:pPr>
        <w:pStyle w:val="a6"/>
        <w:numPr>
          <w:ilvl w:val="0"/>
          <w:numId w:val="14"/>
        </w:numPr>
        <w:ind w:left="0" w:firstLine="709"/>
      </w:pPr>
      <w:r>
        <w:t>высокий уровень творческой активности участников группы;</w:t>
      </w:r>
    </w:p>
    <w:p w14:paraId="7AEE251C" w14:textId="77777777" w:rsidR="003A0C40" w:rsidRDefault="003A0C40" w:rsidP="003A0C40">
      <w:pPr>
        <w:pStyle w:val="a6"/>
        <w:numPr>
          <w:ilvl w:val="0"/>
          <w:numId w:val="14"/>
        </w:numPr>
        <w:ind w:left="0" w:firstLine="709"/>
      </w:pPr>
      <w:r>
        <w:t>развитая групповая эмоциональная идентификация;</w:t>
      </w:r>
    </w:p>
    <w:p w14:paraId="1D1293DE" w14:textId="77777777" w:rsidR="003A0C40" w:rsidRDefault="003A0C40" w:rsidP="003A0C40">
      <w:pPr>
        <w:pStyle w:val="a6"/>
        <w:numPr>
          <w:ilvl w:val="0"/>
          <w:numId w:val="14"/>
        </w:numPr>
        <w:ind w:left="0" w:firstLine="709"/>
      </w:pPr>
      <w:r>
        <w:t>осознание работниками ответственности за успехи и неудачи в процессе осуществления совместной деятельности;</w:t>
      </w:r>
    </w:p>
    <w:p w14:paraId="6CBF6651" w14:textId="77777777" w:rsidR="003A0C40" w:rsidRDefault="003A0C40" w:rsidP="003A0C40">
      <w:pPr>
        <w:pStyle w:val="a6"/>
        <w:numPr>
          <w:ilvl w:val="0"/>
          <w:numId w:val="14"/>
        </w:numPr>
        <w:ind w:left="0" w:firstLine="709"/>
      </w:pPr>
      <w:r>
        <w:lastRenderedPageBreak/>
        <w:t>высокий уровень социально-психологической сплоченности и профессиональной сработанности.</w:t>
      </w:r>
    </w:p>
    <w:p w14:paraId="05C513E3" w14:textId="13494478" w:rsidR="003A0C40" w:rsidRDefault="003A0C40" w:rsidP="003B1446">
      <w:r>
        <w:t>Отмеченную сработанность М.Ю. Кондратьев и В.А. Ильин считают важным условием благоприятного психологического климата</w:t>
      </w:r>
      <w:r w:rsidR="0082089A">
        <w:t xml:space="preserve"> </w:t>
      </w:r>
      <w:r w:rsidR="0082089A" w:rsidRPr="0082089A">
        <w:t>[</w:t>
      </w:r>
      <w:r w:rsidR="0082089A">
        <w:t>32</w:t>
      </w:r>
      <w:r w:rsidR="0082089A" w:rsidRPr="0082089A">
        <w:t>]</w:t>
      </w:r>
      <w:r>
        <w:t xml:space="preserve">. Профессиональная </w:t>
      </w:r>
      <w:proofErr w:type="spellStart"/>
      <w:r>
        <w:t>срабатываемость</w:t>
      </w:r>
      <w:proofErr w:type="spellEnd"/>
      <w:r>
        <w:t xml:space="preserve"> представляет уникальный эффект взаимодействия личностей, который позволяет добиваться высокой результативности совместной работы и удовлетворенности трудом и коллегами. Основными признаками </w:t>
      </w:r>
      <w:proofErr w:type="spellStart"/>
      <w:r>
        <w:t>срабатываемости</w:t>
      </w:r>
      <w:proofErr w:type="spellEnd"/>
      <w:r>
        <w:t xml:space="preserve"> в группе выступают </w:t>
      </w:r>
      <w:r w:rsidRPr="003A0C40">
        <w:t>[</w:t>
      </w:r>
      <w:r w:rsidR="008C18D3">
        <w:t>61</w:t>
      </w:r>
      <w:r w:rsidRPr="003A0C40">
        <w:t>]</w:t>
      </w:r>
      <w:r>
        <w:t>:</w:t>
      </w:r>
    </w:p>
    <w:p w14:paraId="749892A6" w14:textId="77777777" w:rsidR="003A0C40" w:rsidRDefault="003A0C40" w:rsidP="003A0C40">
      <w:pPr>
        <w:pStyle w:val="a6"/>
        <w:numPr>
          <w:ilvl w:val="0"/>
          <w:numId w:val="15"/>
        </w:numPr>
        <w:ind w:left="0" w:firstLine="709"/>
      </w:pPr>
      <w:r>
        <w:t>высокая продуктивность работников;</w:t>
      </w:r>
    </w:p>
    <w:p w14:paraId="1C3EEA6F" w14:textId="77777777" w:rsidR="003A0C40" w:rsidRDefault="003A0C40" w:rsidP="003A0C40">
      <w:pPr>
        <w:pStyle w:val="a6"/>
        <w:numPr>
          <w:ilvl w:val="0"/>
          <w:numId w:val="15"/>
        </w:numPr>
        <w:ind w:left="0" w:firstLine="709"/>
      </w:pPr>
      <w:r>
        <w:t>точность и согласованность действий;</w:t>
      </w:r>
    </w:p>
    <w:p w14:paraId="34B46F2E" w14:textId="77777777" w:rsidR="003A0C40" w:rsidRDefault="003A0C40" w:rsidP="003A0C40">
      <w:pPr>
        <w:pStyle w:val="a6"/>
        <w:numPr>
          <w:ilvl w:val="0"/>
          <w:numId w:val="15"/>
        </w:numPr>
        <w:ind w:left="0" w:firstLine="709"/>
      </w:pPr>
      <w:r>
        <w:t>благоприятные межличностные отношения в рабочей группе;</w:t>
      </w:r>
    </w:p>
    <w:p w14:paraId="0919FCCC" w14:textId="77777777" w:rsidR="003A0C40" w:rsidRDefault="003A0C40" w:rsidP="003A0C40">
      <w:pPr>
        <w:pStyle w:val="a6"/>
        <w:numPr>
          <w:ilvl w:val="0"/>
          <w:numId w:val="15"/>
        </w:numPr>
        <w:ind w:left="0" w:firstLine="709"/>
      </w:pPr>
      <w:r>
        <w:t>надежность выполняемой работы;</w:t>
      </w:r>
    </w:p>
    <w:p w14:paraId="4503E3B8" w14:textId="77777777" w:rsidR="003A0C40" w:rsidRDefault="003A0C40" w:rsidP="003A0C40">
      <w:pPr>
        <w:pStyle w:val="a6"/>
        <w:numPr>
          <w:ilvl w:val="0"/>
          <w:numId w:val="15"/>
        </w:numPr>
        <w:ind w:left="0" w:firstLine="709"/>
      </w:pPr>
      <w:r>
        <w:t>быстрота овладения новыми совместными действиями и стабильность их выполнения.</w:t>
      </w:r>
    </w:p>
    <w:p w14:paraId="4143D9DE" w14:textId="470555E1" w:rsidR="00676AEE" w:rsidRDefault="00676AEE" w:rsidP="003B1446">
      <w:r>
        <w:t>Соответственно, признаками неблагоприятного психоло</w:t>
      </w:r>
      <w:r w:rsidR="009516B6">
        <w:t>гического климата можно считать такие признаки.</w:t>
      </w:r>
    </w:p>
    <w:p w14:paraId="6309F330" w14:textId="77777777" w:rsidR="00676AEE" w:rsidRDefault="00676AEE" w:rsidP="003B1446">
      <w:r>
        <w:t xml:space="preserve">1. </w:t>
      </w:r>
      <w:r w:rsidR="002445BE">
        <w:t>Преобладание подавленного настроени</w:t>
      </w:r>
      <w:r w:rsidR="003A0C40">
        <w:t>я</w:t>
      </w:r>
      <w:r w:rsidR="002445BE">
        <w:t>, пессимизма, наличие конфликтности и агрессивности, антипатий людей друг к другу, присутствие соперничества; проявление отрицательного отношения к более близкому общению друг с другом; критические замечания носят характер явных или скрытых выпадов, нетерпимость к мнению других.</w:t>
      </w:r>
    </w:p>
    <w:p w14:paraId="0FC3549A" w14:textId="77777777" w:rsidR="002445BE" w:rsidRDefault="002445BE" w:rsidP="003B1446">
      <w:r>
        <w:t>2. Отсутствие норм справедливости и равенства, разделение на «привилегированных» и «пренебрегаемых», презрительное отношение к более слабым, высмеивание их, враждебность по отношению к новичкам.</w:t>
      </w:r>
    </w:p>
    <w:p w14:paraId="53915B74" w14:textId="77777777" w:rsidR="002445BE" w:rsidRDefault="002445BE" w:rsidP="002445BE">
      <w:r>
        <w:t>3. Отсутствие ценности таких черт личности, как принципиальность, честность, трудолюбие.</w:t>
      </w:r>
    </w:p>
    <w:p w14:paraId="0A6E643C" w14:textId="77777777" w:rsidR="002445BE" w:rsidRDefault="002445BE" w:rsidP="002445BE">
      <w:r>
        <w:t xml:space="preserve">4. Инертность, пассивность членов коллектива, стремление обособиться от остальных, наличие интереса только к собственным делам, отсутствие стремления добиться высоких результатов в труде. </w:t>
      </w:r>
    </w:p>
    <w:p w14:paraId="48080546" w14:textId="77777777" w:rsidR="002445BE" w:rsidRDefault="002445BE" w:rsidP="002445BE">
      <w:r>
        <w:lastRenderedPageBreak/>
        <w:t>5. Равнодушие работников при успехах и неуспехах коллег, возможна и нездоровая зависть, злорадство.</w:t>
      </w:r>
    </w:p>
    <w:p w14:paraId="76BF2019" w14:textId="77777777" w:rsidR="002445BE" w:rsidRDefault="002445BE" w:rsidP="002445BE">
      <w:r>
        <w:t>6. Конфликтные отношения между группами в организации.</w:t>
      </w:r>
    </w:p>
    <w:p w14:paraId="1D3F5ED6" w14:textId="77777777" w:rsidR="002445BE" w:rsidRDefault="002445BE" w:rsidP="002445BE">
      <w:r>
        <w:t>7. Неспособность к объединению в трудных для организации моментах, ссоры, взаимные обвинения; закрытость группы, отсутствие стремления сотрудничать с другими группами.</w:t>
      </w:r>
    </w:p>
    <w:p w14:paraId="2326060B" w14:textId="271E559F" w:rsidR="00901703" w:rsidRDefault="00901703" w:rsidP="003B1446">
      <w:r>
        <w:t>В благоприятном психологическом климате каждый человек испытывает состояние удовлетворенности отношениями с коллегами по работе, своим руководителем, работой, ее процессом и результатами. Неблагоприятный климат индивидуально переживается как неудовлетворенность взаимоотношениями внутри организации, с руководителем, содержанием труда. Таким образом, важны</w:t>
      </w:r>
      <w:r w:rsidR="008C18D3">
        <w:t>м показ</w:t>
      </w:r>
      <w:r w:rsidR="009516B6">
        <w:t>ателем характера</w:t>
      </w:r>
      <w:r>
        <w:t xml:space="preserve"> психологического климата является удовлетворенность – взаимоотношениями с коллегами и руководителем, статусом, содержанием труда, его оплатой и пр. Соответственно сказанному выделяют факторы удовлетворенности челове</w:t>
      </w:r>
      <w:r w:rsidR="009516B6">
        <w:t>ка работой, отраженные на рисунке 3</w:t>
      </w:r>
      <w:r>
        <w:t xml:space="preserve"> </w:t>
      </w:r>
      <w:r w:rsidRPr="00CF1D0C">
        <w:t>[</w:t>
      </w:r>
      <w:r w:rsidR="008C18D3">
        <w:t>52</w:t>
      </w:r>
      <w:r w:rsidRPr="00CF1D0C">
        <w:t>]</w:t>
      </w:r>
      <w:r w:rsidR="009516B6">
        <w:t>.</w:t>
      </w:r>
    </w:p>
    <w:p w14:paraId="04C2A6B9" w14:textId="5794387F" w:rsidR="00901703" w:rsidRDefault="00901703" w:rsidP="00901703">
      <w:pPr>
        <w:ind w:firstLine="0"/>
      </w:pPr>
      <w:r>
        <w:rPr>
          <w:noProof/>
          <w:lang w:eastAsia="ru-RU"/>
        </w:rPr>
        <mc:AlternateContent>
          <mc:Choice Requires="wpc">
            <w:drawing>
              <wp:inline distT="0" distB="0" distL="0" distR="0" wp14:anchorId="51D9C79E" wp14:editId="104D4109">
                <wp:extent cx="5969000" cy="3632200"/>
                <wp:effectExtent l="0" t="0" r="0" b="0"/>
                <wp:docPr id="62" name="Полотно 6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3" name="Надпись 63"/>
                        <wps:cNvSpPr txBox="1"/>
                        <wps:spPr>
                          <a:xfrm>
                            <a:off x="196850" y="120650"/>
                            <a:ext cx="1447800" cy="3346450"/>
                          </a:xfrm>
                          <a:prstGeom prst="rect">
                            <a:avLst/>
                          </a:prstGeom>
                          <a:solidFill>
                            <a:schemeClr val="lt1"/>
                          </a:solidFill>
                          <a:ln w="6350">
                            <a:solidFill>
                              <a:prstClr val="black"/>
                            </a:solidFill>
                          </a:ln>
                        </wps:spPr>
                        <wps:txbx>
                          <w:txbxContent>
                            <w:p w14:paraId="2B5BD4F2" w14:textId="77777777" w:rsidR="0079763B" w:rsidRDefault="0079763B" w:rsidP="00901703">
                              <w:pPr>
                                <w:pStyle w:val="a3"/>
                              </w:pPr>
                            </w:p>
                            <w:p w14:paraId="7D051D54" w14:textId="77777777" w:rsidR="0079763B" w:rsidRDefault="0079763B" w:rsidP="00901703">
                              <w:pPr>
                                <w:pStyle w:val="a3"/>
                              </w:pPr>
                            </w:p>
                            <w:p w14:paraId="4843226A" w14:textId="77777777" w:rsidR="0079763B" w:rsidRDefault="0079763B" w:rsidP="00901703">
                              <w:pPr>
                                <w:pStyle w:val="a3"/>
                              </w:pPr>
                            </w:p>
                            <w:p w14:paraId="528C22EF" w14:textId="77777777" w:rsidR="0079763B" w:rsidRDefault="0079763B" w:rsidP="00901703">
                              <w:pPr>
                                <w:pStyle w:val="a3"/>
                              </w:pPr>
                            </w:p>
                            <w:p w14:paraId="65251046" w14:textId="77777777" w:rsidR="0079763B" w:rsidRDefault="0079763B" w:rsidP="00901703">
                              <w:pPr>
                                <w:pStyle w:val="a3"/>
                              </w:pPr>
                            </w:p>
                            <w:p w14:paraId="59EE4B62" w14:textId="77777777" w:rsidR="0079763B" w:rsidRDefault="0079763B" w:rsidP="00901703">
                              <w:pPr>
                                <w:pStyle w:val="a3"/>
                              </w:pPr>
                            </w:p>
                            <w:p w14:paraId="25CED568" w14:textId="77777777" w:rsidR="0079763B" w:rsidRDefault="0079763B" w:rsidP="00901703">
                              <w:pPr>
                                <w:pStyle w:val="a3"/>
                              </w:pPr>
                            </w:p>
                            <w:p w14:paraId="0ADDB25A" w14:textId="77777777" w:rsidR="0079763B" w:rsidRDefault="0079763B" w:rsidP="00901703">
                              <w:pPr>
                                <w:pStyle w:val="a3"/>
                              </w:pPr>
                              <w:proofErr w:type="spellStart"/>
                              <w:proofErr w:type="gramStart"/>
                              <w:r>
                                <w:t>Удовлетво-ренность</w:t>
                              </w:r>
                              <w:proofErr w:type="spellEnd"/>
                              <w:proofErr w:type="gramEnd"/>
                              <w:r>
                                <w:t xml:space="preserve"> </w:t>
                              </w:r>
                            </w:p>
                            <w:p w14:paraId="760FE9AE" w14:textId="77777777" w:rsidR="0079763B" w:rsidRDefault="0079763B" w:rsidP="00901703">
                              <w:pPr>
                                <w:pStyle w:val="a3"/>
                              </w:pPr>
                              <w:r>
                                <w:t xml:space="preserve">человека </w:t>
                              </w:r>
                            </w:p>
                            <w:p w14:paraId="5B84A0E2" w14:textId="77777777" w:rsidR="0079763B" w:rsidRDefault="0079763B" w:rsidP="00901703">
                              <w:pPr>
                                <w:pStyle w:val="a3"/>
                              </w:pPr>
                              <w:r>
                                <w:t>работой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Надпись 64"/>
                        <wps:cNvSpPr txBox="1"/>
                        <wps:spPr>
                          <a:xfrm>
                            <a:off x="2114550" y="120650"/>
                            <a:ext cx="3390900" cy="342900"/>
                          </a:xfrm>
                          <a:prstGeom prst="rect">
                            <a:avLst/>
                          </a:prstGeom>
                          <a:solidFill>
                            <a:schemeClr val="lt1"/>
                          </a:solidFill>
                          <a:ln w="6350">
                            <a:solidFill>
                              <a:prstClr val="black"/>
                            </a:solidFill>
                          </a:ln>
                        </wps:spPr>
                        <wps:txbx>
                          <w:txbxContent>
                            <w:p w14:paraId="13EA984E" w14:textId="77777777" w:rsidR="0079763B" w:rsidRDefault="0079763B" w:rsidP="00901703">
                              <w:pPr>
                                <w:pStyle w:val="a3"/>
                              </w:pPr>
                              <w:r>
                                <w:t>Характер труда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Надпись 65"/>
                        <wps:cNvSpPr txBox="1"/>
                        <wps:spPr>
                          <a:xfrm>
                            <a:off x="2114550" y="546100"/>
                            <a:ext cx="3390900" cy="342900"/>
                          </a:xfrm>
                          <a:prstGeom prst="rect">
                            <a:avLst/>
                          </a:prstGeom>
                          <a:solidFill>
                            <a:schemeClr val="lt1"/>
                          </a:solidFill>
                          <a:ln w="6350">
                            <a:solidFill>
                              <a:prstClr val="black"/>
                            </a:solidFill>
                          </a:ln>
                        </wps:spPr>
                        <wps:txbx>
                          <w:txbxContent>
                            <w:p w14:paraId="5225A993" w14:textId="77777777" w:rsidR="0079763B" w:rsidRDefault="0079763B" w:rsidP="00901703">
                              <w:pPr>
                                <w:pStyle w:val="a3"/>
                              </w:pPr>
                              <w:r>
                                <w:t>Размер заработной платы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Надпись 66"/>
                        <wps:cNvSpPr txBox="1"/>
                        <wps:spPr>
                          <a:xfrm>
                            <a:off x="2114550" y="965200"/>
                            <a:ext cx="3390900" cy="342900"/>
                          </a:xfrm>
                          <a:prstGeom prst="rect">
                            <a:avLst/>
                          </a:prstGeom>
                          <a:solidFill>
                            <a:schemeClr val="lt1"/>
                          </a:solidFill>
                          <a:ln w="6350">
                            <a:solidFill>
                              <a:prstClr val="black"/>
                            </a:solidFill>
                          </a:ln>
                        </wps:spPr>
                        <wps:txbx>
                          <w:txbxContent>
                            <w:p w14:paraId="09A3BD02" w14:textId="77777777" w:rsidR="0079763B" w:rsidRDefault="0079763B" w:rsidP="00901703">
                              <w:pPr>
                                <w:pStyle w:val="a3"/>
                              </w:pPr>
                              <w:r>
                                <w:t>Престиж профессии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Надпись 67"/>
                        <wps:cNvSpPr txBox="1"/>
                        <wps:spPr>
                          <a:xfrm>
                            <a:off x="2114550" y="1397000"/>
                            <a:ext cx="3390900" cy="342900"/>
                          </a:xfrm>
                          <a:prstGeom prst="rect">
                            <a:avLst/>
                          </a:prstGeom>
                          <a:solidFill>
                            <a:schemeClr val="lt1"/>
                          </a:solidFill>
                          <a:ln w="6350">
                            <a:solidFill>
                              <a:prstClr val="black"/>
                            </a:solidFill>
                          </a:ln>
                        </wps:spPr>
                        <wps:txbx>
                          <w:txbxContent>
                            <w:p w14:paraId="5413FF7E" w14:textId="77777777" w:rsidR="0079763B" w:rsidRDefault="0079763B" w:rsidP="00901703">
                              <w:pPr>
                                <w:pStyle w:val="a3"/>
                              </w:pPr>
                              <w:r>
                                <w:t>Перспективы повышения квалификации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Надпись 68"/>
                        <wps:cNvSpPr txBox="1"/>
                        <wps:spPr>
                          <a:xfrm>
                            <a:off x="2114550" y="1828800"/>
                            <a:ext cx="3390900" cy="863600"/>
                          </a:xfrm>
                          <a:prstGeom prst="rect">
                            <a:avLst/>
                          </a:prstGeom>
                          <a:solidFill>
                            <a:schemeClr val="lt1"/>
                          </a:solidFill>
                          <a:ln w="6350">
                            <a:solidFill>
                              <a:prstClr val="black"/>
                            </a:solidFill>
                          </a:ln>
                        </wps:spPr>
                        <wps:txbx>
                          <w:txbxContent>
                            <w:p w14:paraId="34F02CDC" w14:textId="77777777" w:rsidR="0079763B" w:rsidRDefault="0079763B" w:rsidP="00901703">
                              <w:pPr>
                                <w:pStyle w:val="a3"/>
                              </w:pPr>
                              <w:r>
                                <w:t>Специфические особенности и условия работы: месторасположение, наличие друзей среди коллег в организации, удобный режим работы, уважаемый руководитель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Надпись 69"/>
                        <wps:cNvSpPr txBox="1"/>
                        <wps:spPr>
                          <a:xfrm>
                            <a:off x="2114550" y="2774950"/>
                            <a:ext cx="3390900" cy="692150"/>
                          </a:xfrm>
                          <a:prstGeom prst="rect">
                            <a:avLst/>
                          </a:prstGeom>
                          <a:solidFill>
                            <a:schemeClr val="lt1"/>
                          </a:solidFill>
                          <a:ln w="6350">
                            <a:solidFill>
                              <a:prstClr val="black"/>
                            </a:solidFill>
                          </a:ln>
                        </wps:spPr>
                        <wps:txbx>
                          <w:txbxContent>
                            <w:p w14:paraId="7DD4F8A5" w14:textId="77777777" w:rsidR="0079763B" w:rsidRDefault="0079763B" w:rsidP="00901703">
                              <w:pPr>
                                <w:pStyle w:val="a3"/>
                              </w:pPr>
                              <w:r>
                                <w:t>Сопутствующие возможности в работе (интересные встречи, поездки), возможность узнать и научиться новому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Стрелка влево 70"/>
                        <wps:cNvSpPr/>
                        <wps:spPr>
                          <a:xfrm>
                            <a:off x="1720850" y="234950"/>
                            <a:ext cx="311150" cy="146050"/>
                          </a:xfrm>
                          <a:prstGeom prst="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Стрелка влево 71"/>
                        <wps:cNvSpPr/>
                        <wps:spPr>
                          <a:xfrm>
                            <a:off x="1720850" y="628650"/>
                            <a:ext cx="311150" cy="146050"/>
                          </a:xfrm>
                          <a:prstGeom prst="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Стрелка влево 72"/>
                        <wps:cNvSpPr/>
                        <wps:spPr>
                          <a:xfrm>
                            <a:off x="1720850" y="1054100"/>
                            <a:ext cx="311150" cy="146050"/>
                          </a:xfrm>
                          <a:prstGeom prst="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Стрелка влево 73"/>
                        <wps:cNvSpPr/>
                        <wps:spPr>
                          <a:xfrm>
                            <a:off x="1720850" y="1485900"/>
                            <a:ext cx="311150" cy="146050"/>
                          </a:xfrm>
                          <a:prstGeom prst="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Стрелка влево 74"/>
                        <wps:cNvSpPr/>
                        <wps:spPr>
                          <a:xfrm>
                            <a:off x="1720850" y="2178050"/>
                            <a:ext cx="311150" cy="146050"/>
                          </a:xfrm>
                          <a:prstGeom prst="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Стрелка влево 75"/>
                        <wps:cNvSpPr/>
                        <wps:spPr>
                          <a:xfrm>
                            <a:off x="1720850" y="2984500"/>
                            <a:ext cx="311150" cy="146050"/>
                          </a:xfrm>
                          <a:prstGeom prst="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http://schemas.microsoft.com/office/drawing/2014/chartex">
            <w:pict>
              <v:group w14:anchorId="51D9C79E" id="Полотно 62" o:spid="_x0000_s1042" editas="canvas" style="width:470pt;height:286pt;mso-position-horizontal-relative:char;mso-position-vertical-relative:line" coordsize="59690,3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">
                <v:shape id="_x0000_s1043" type="#_x0000_t75" style="position:absolute;width:59690;height:36322;visibility:visible;mso-wrap-style:square">
                  <v:fill o:detectmouseclick="t"/>
                  <v:path o:connecttype="none"/>
                </v:shape>
                <v:shape id="Надпись 63" o:spid="_x0000_s1044" type="#_x0000_t202" style="position:absolute;left:1968;top:1206;width:14478;height:33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14:paraId="2B5BD4F2" w14:textId="77777777" w:rsidR="0079763B" w:rsidRDefault="0079763B" w:rsidP="00901703">
                        <w:pPr>
                          <w:pStyle w:val="a3"/>
                        </w:pPr>
                      </w:p>
                      <w:p w14:paraId="7D051D54" w14:textId="77777777" w:rsidR="0079763B" w:rsidRDefault="0079763B" w:rsidP="00901703">
                        <w:pPr>
                          <w:pStyle w:val="a3"/>
                        </w:pPr>
                      </w:p>
                      <w:p w14:paraId="4843226A" w14:textId="77777777" w:rsidR="0079763B" w:rsidRDefault="0079763B" w:rsidP="00901703">
                        <w:pPr>
                          <w:pStyle w:val="a3"/>
                        </w:pPr>
                      </w:p>
                      <w:p w14:paraId="528C22EF" w14:textId="77777777" w:rsidR="0079763B" w:rsidRDefault="0079763B" w:rsidP="00901703">
                        <w:pPr>
                          <w:pStyle w:val="a3"/>
                        </w:pPr>
                      </w:p>
                      <w:p w14:paraId="65251046" w14:textId="77777777" w:rsidR="0079763B" w:rsidRDefault="0079763B" w:rsidP="00901703">
                        <w:pPr>
                          <w:pStyle w:val="a3"/>
                        </w:pPr>
                      </w:p>
                      <w:p w14:paraId="59EE4B62" w14:textId="77777777" w:rsidR="0079763B" w:rsidRDefault="0079763B" w:rsidP="00901703">
                        <w:pPr>
                          <w:pStyle w:val="a3"/>
                        </w:pPr>
                      </w:p>
                      <w:p w14:paraId="25CED568" w14:textId="77777777" w:rsidR="0079763B" w:rsidRDefault="0079763B" w:rsidP="00901703">
                        <w:pPr>
                          <w:pStyle w:val="a3"/>
                        </w:pPr>
                      </w:p>
                      <w:p w14:paraId="0ADDB25A" w14:textId="77777777" w:rsidR="0079763B" w:rsidRDefault="0079763B" w:rsidP="00901703">
                        <w:pPr>
                          <w:pStyle w:val="a3"/>
                        </w:pPr>
                        <w:proofErr w:type="spellStart"/>
                        <w:proofErr w:type="gramStart"/>
                        <w:r>
                          <w:t>Удовлетво-ренность</w:t>
                        </w:r>
                        <w:proofErr w:type="spellEnd"/>
                        <w:proofErr w:type="gramEnd"/>
                        <w:r>
                          <w:t xml:space="preserve"> </w:t>
                        </w:r>
                      </w:p>
                      <w:p w14:paraId="760FE9AE" w14:textId="77777777" w:rsidR="0079763B" w:rsidRDefault="0079763B" w:rsidP="00901703">
                        <w:pPr>
                          <w:pStyle w:val="a3"/>
                        </w:pPr>
                        <w:r>
                          <w:t xml:space="preserve">человека </w:t>
                        </w:r>
                      </w:p>
                      <w:p w14:paraId="5B84A0E2" w14:textId="77777777" w:rsidR="0079763B" w:rsidRDefault="0079763B" w:rsidP="00901703">
                        <w:pPr>
                          <w:pStyle w:val="a3"/>
                        </w:pPr>
                        <w:r>
                          <w:t>работой</w:t>
                        </w:r>
                      </w:p>
                    </w:txbxContent>
                  </v:textbox>
                </v:shape>
                <v:shape id="Надпись 64" o:spid="_x0000_s1045" type="#_x0000_t202" style="position:absolute;left:21145;top:1206;width:3390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14:paraId="13EA984E" w14:textId="77777777" w:rsidR="0079763B" w:rsidRDefault="0079763B" w:rsidP="00901703">
                        <w:pPr>
                          <w:pStyle w:val="a3"/>
                        </w:pPr>
                        <w:r>
                          <w:t>Характер труда</w:t>
                        </w:r>
                      </w:p>
                    </w:txbxContent>
                  </v:textbox>
                </v:shape>
                <v:shape id="Надпись 65" o:spid="_x0000_s1046" type="#_x0000_t202" style="position:absolute;left:21145;top:5461;width:3390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uHwgAAANsAAAAPAAAAZHJzL2Rvd25yZXYueG1sRI9BawIx&#10;FITvhf6H8Aq91WwLyr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AvJruHwgAAANsAAAAPAAAA&#10;AAAAAAAAAAAAAAcCAABkcnMvZG93bnJldi54bWxQSwUGAAAAAAMAAwC3AAAA9gIAAAAA&#10;" fillcolor="white [3201]" strokeweight=".5pt">
                  <v:textbox>
                    <w:txbxContent>
                      <w:p w14:paraId="5225A993" w14:textId="77777777" w:rsidR="0079763B" w:rsidRDefault="0079763B" w:rsidP="00901703">
                        <w:pPr>
                          <w:pStyle w:val="a3"/>
                        </w:pPr>
                        <w:r>
                          <w:t>Размер заработной платы</w:t>
                        </w:r>
                      </w:p>
                    </w:txbxContent>
                  </v:textbox>
                </v:shape>
                <v:shape id="Надпись 66" o:spid="_x0000_s1047" type="#_x0000_t202" style="position:absolute;left:21145;top:9652;width:3390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" fillcolor="white [3201]" strokeweight=".5pt">
                  <v:textbox>
                    <w:txbxContent>
                      <w:p w14:paraId="09A3BD02" w14:textId="77777777" w:rsidR="0079763B" w:rsidRDefault="0079763B" w:rsidP="00901703">
                        <w:pPr>
                          <w:pStyle w:val="a3"/>
                        </w:pPr>
                        <w:r>
                          <w:t>Престиж профессии</w:t>
                        </w:r>
                      </w:p>
                    </w:txbxContent>
                  </v:textbox>
                </v:shape>
                <v:shape id="Надпись 67" o:spid="_x0000_s1048" type="#_x0000_t202" style="position:absolute;left:21145;top:13970;width:3390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14:paraId="5413FF7E" w14:textId="77777777" w:rsidR="0079763B" w:rsidRDefault="0079763B" w:rsidP="00901703">
                        <w:pPr>
                          <w:pStyle w:val="a3"/>
                        </w:pPr>
                        <w:r>
                          <w:t>Перспективы повышения квалификации</w:t>
                        </w:r>
                      </w:p>
                    </w:txbxContent>
                  </v:textbox>
                </v:shape>
                <v:shape id="Надпись 68" o:spid="_x0000_s1049" type="#_x0000_t202" style="position:absolute;left:21145;top:18288;width:33909;height:8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" fillcolor="white [3201]" strokeweight=".5pt">
                  <v:textbox>
                    <w:txbxContent>
                      <w:p w14:paraId="34F02CDC" w14:textId="77777777" w:rsidR="0079763B" w:rsidRDefault="0079763B" w:rsidP="00901703">
                        <w:pPr>
                          <w:pStyle w:val="a3"/>
                        </w:pPr>
                        <w:r>
                          <w:t>Специфические особенности и условия работы: месторасположение, наличие друзей среди коллег в организации, удобный режим работы, уважаемый руководитель</w:t>
                        </w:r>
                      </w:p>
                    </w:txbxContent>
                  </v:textbox>
                </v:shape>
                <v:shape id="Надпись 69" o:spid="_x0000_s1050" type="#_x0000_t202" style="position:absolute;left:21145;top:27749;width:33909;height:6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" fillcolor="white [3201]" strokeweight=".5pt">
                  <v:textbox>
                    <w:txbxContent>
                      <w:p w14:paraId="7DD4F8A5" w14:textId="77777777" w:rsidR="0079763B" w:rsidRDefault="0079763B" w:rsidP="00901703">
                        <w:pPr>
                          <w:pStyle w:val="a3"/>
                        </w:pPr>
                        <w:r>
                          <w:t>Сопутствующие возможности в работе (интересные встречи, поездки), возможность узнать и научиться новому</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70" o:spid="_x0000_s1051" type="#_x0000_t66" style="position:absolute;left:17208;top:2349;width:3112;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" adj="5069" fillcolor="white [3201]" strokecolor="black [3213]" strokeweight="1pt"/>
                <v:shape id="Стрелка влево 71" o:spid="_x0000_s1052" type="#_x0000_t66" style="position:absolute;left:17208;top:6286;width:3112;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" adj="5069" fillcolor="white [3201]" strokecolor="black [3213]" strokeweight="1pt"/>
                <v:shape id="Стрелка влево 72" o:spid="_x0000_s1053" type="#_x0000_t66" style="position:absolute;left:17208;top:10541;width:3112;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" adj="5069" fillcolor="white [3201]" strokecolor="black [3213]" strokeweight="1pt"/>
                <v:shape id="Стрелка влево 73" o:spid="_x0000_s1054" type="#_x0000_t66" style="position:absolute;left:17208;top:14859;width:3112;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" adj="5069" fillcolor="white [3201]" strokecolor="black [3213]" strokeweight="1pt"/>
                <v:shape id="Стрелка влево 74" o:spid="_x0000_s1055" type="#_x0000_t66" style="position:absolute;left:17208;top:21780;width:3112;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" adj="5069" fillcolor="white [3201]" strokecolor="black [3213]" strokeweight="1pt"/>
                <v:shape id="Стрелка влево 75" o:spid="_x0000_s1056" type="#_x0000_t66" style="position:absolute;left:17208;top:29845;width:3112;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" adj="5069" fillcolor="white [3201]" strokecolor="black [3213]" strokeweight="1pt"/>
                <w10:anchorlock/>
              </v:group>
            </w:pict>
          </mc:Fallback>
        </mc:AlternateContent>
      </w:r>
    </w:p>
    <w:p w14:paraId="6C484E0E" w14:textId="77777777" w:rsidR="009516B6" w:rsidRDefault="009516B6" w:rsidP="00901703">
      <w:pPr>
        <w:ind w:firstLine="0"/>
      </w:pPr>
    </w:p>
    <w:p w14:paraId="3A82A8B3" w14:textId="3AE01EEA" w:rsidR="00901703" w:rsidRDefault="00901703" w:rsidP="008C18D3">
      <w:pPr>
        <w:ind w:firstLine="0"/>
        <w:jc w:val="center"/>
      </w:pPr>
      <w:r>
        <w:t>Рис</w:t>
      </w:r>
      <w:r w:rsidR="009516B6">
        <w:t xml:space="preserve">унок </w:t>
      </w:r>
      <w:r>
        <w:t>3. Факторы удовлетворенности человека работой</w:t>
      </w:r>
    </w:p>
    <w:p w14:paraId="1BDA0D85" w14:textId="6AB89449" w:rsidR="00676AEE" w:rsidRDefault="00676AEE" w:rsidP="00676AEE">
      <w:r>
        <w:lastRenderedPageBreak/>
        <w:t xml:space="preserve">Итак, обозначим более четко показатели психологического климата в организации </w:t>
      </w:r>
      <w:r w:rsidRPr="00CF1D0C">
        <w:t>[</w:t>
      </w:r>
      <w:r w:rsidR="008C18D3">
        <w:t>52</w:t>
      </w:r>
      <w:r w:rsidRPr="00CF1D0C">
        <w:t>]</w:t>
      </w:r>
      <w:r w:rsidR="009516B6">
        <w:t>.</w:t>
      </w:r>
    </w:p>
    <w:p w14:paraId="1745685B" w14:textId="77777777" w:rsidR="00676AEE" w:rsidRDefault="00676AEE" w:rsidP="00676AEE">
      <w:r>
        <w:t>1. Удовлетворенность членов группы характером и содержанием труда.</w:t>
      </w:r>
    </w:p>
    <w:p w14:paraId="5CC13802" w14:textId="77777777" w:rsidR="00676AEE" w:rsidRDefault="00676AEE" w:rsidP="00676AEE">
      <w:r>
        <w:t>2. Удовлетворенность взаимоотношения с коллегами и руководителем.</w:t>
      </w:r>
    </w:p>
    <w:p w14:paraId="7B8E9378" w14:textId="77777777" w:rsidR="00676AEE" w:rsidRDefault="00676AEE" w:rsidP="00676AEE">
      <w:r>
        <w:t>3. Удовлетворенность системой морального и материального стимулирования.</w:t>
      </w:r>
    </w:p>
    <w:p w14:paraId="27BC4E44" w14:textId="77777777" w:rsidR="00676AEE" w:rsidRDefault="00676AEE" w:rsidP="00676AEE">
      <w:r>
        <w:t>4. Стиль руководства организацией.</w:t>
      </w:r>
    </w:p>
    <w:p w14:paraId="7E13614A" w14:textId="77777777" w:rsidR="00676AEE" w:rsidRDefault="00676AEE" w:rsidP="00676AEE">
      <w:r>
        <w:t>5. Отношение работников к работе, коллегам, руководителю.</w:t>
      </w:r>
    </w:p>
    <w:p w14:paraId="488844E0" w14:textId="77777777" w:rsidR="00676AEE" w:rsidRDefault="00676AEE" w:rsidP="00676AEE">
      <w:r>
        <w:t>6. Установки и ценностные ориентации работников.</w:t>
      </w:r>
    </w:p>
    <w:p w14:paraId="2EC71BEB" w14:textId="77777777" w:rsidR="00676AEE" w:rsidRDefault="00676AEE" w:rsidP="00676AEE">
      <w:r>
        <w:t>7. Трудовая и общественная активность работников.</w:t>
      </w:r>
    </w:p>
    <w:p w14:paraId="2786D858" w14:textId="77777777" w:rsidR="00676AEE" w:rsidRDefault="00676AEE" w:rsidP="00676AEE">
      <w:r>
        <w:t>8. Уровень конфликтности сотрудников (причины конфликтов, их напряженность, направленность, типы, скорость и качество разрешения).</w:t>
      </w:r>
    </w:p>
    <w:p w14:paraId="7B2676DD" w14:textId="77777777" w:rsidR="00676AEE" w:rsidRDefault="00676AEE" w:rsidP="00676AEE">
      <w:r>
        <w:t>9. Реальная и потенциальная текучесть кадров.</w:t>
      </w:r>
    </w:p>
    <w:p w14:paraId="0DAB06C2" w14:textId="77777777" w:rsidR="00676AEE" w:rsidRDefault="00676AEE" w:rsidP="00676AEE">
      <w:r>
        <w:t>10. Профессиональная подготовка персонала.</w:t>
      </w:r>
    </w:p>
    <w:p w14:paraId="752EE75D" w14:textId="5EE264C1" w:rsidR="00087333" w:rsidRDefault="00087333" w:rsidP="00676AEE">
      <w:r>
        <w:t>Также показателем и фактором благоприятного или неблагоприятного климата в трудовом коллективе можно считать совместимость его членов</w:t>
      </w:r>
      <w:r w:rsidR="003A0C40">
        <w:t xml:space="preserve"> (социально-психологический показатель сплоченности группы, отражающий согласованность действий ее членов в условиях совместной деятельности и отсутствие конфронтации в общении </w:t>
      </w:r>
      <w:r w:rsidR="003A0C40" w:rsidRPr="003A0C40">
        <w:t>[</w:t>
      </w:r>
      <w:r w:rsidR="008C18D3">
        <w:t>35</w:t>
      </w:r>
      <w:r w:rsidR="003A0C40">
        <w:t>, с. 352</w:t>
      </w:r>
      <w:r w:rsidR="003A0C40" w:rsidRPr="003A0C40">
        <w:t>]</w:t>
      </w:r>
      <w:r w:rsidR="003A0C40">
        <w:t>)</w:t>
      </w:r>
      <w:r>
        <w:t>. Выделяют различные виды совместимости</w:t>
      </w:r>
      <w:r w:rsidR="00CF1BB2">
        <w:t xml:space="preserve"> </w:t>
      </w:r>
      <w:r w:rsidR="00CF1BB2" w:rsidRPr="003A0C40">
        <w:t>[</w:t>
      </w:r>
      <w:r w:rsidR="008C18D3">
        <w:t>36</w:t>
      </w:r>
      <w:r w:rsidR="00CF1BB2" w:rsidRPr="003A0C40">
        <w:t>]</w:t>
      </w:r>
      <w:r w:rsidR="009516B6">
        <w:t>.</w:t>
      </w:r>
    </w:p>
    <w:p w14:paraId="236EBF0B" w14:textId="77777777" w:rsidR="00CF1BB2" w:rsidRDefault="00087333" w:rsidP="00676AEE">
      <w:r>
        <w:t>1. Психофизиологическая совместимость: в ее основ</w:t>
      </w:r>
      <w:r w:rsidR="00CF1BB2">
        <w:t>е</w:t>
      </w:r>
      <w:r>
        <w:t xml:space="preserve"> </w:t>
      </w:r>
      <w:r w:rsidR="00CF1BB2">
        <w:t>лежит</w:t>
      </w:r>
      <w:r>
        <w:t xml:space="preserve"> взаимодействи</w:t>
      </w:r>
      <w:r w:rsidR="00CF1BB2">
        <w:t>е</w:t>
      </w:r>
      <w:r>
        <w:t xml:space="preserve"> особенностей темперамента, потребностей индивидов. </w:t>
      </w:r>
    </w:p>
    <w:p w14:paraId="6AA3BDF8" w14:textId="77777777" w:rsidR="00CF1BB2" w:rsidRDefault="00CF1BB2" w:rsidP="00676AEE">
      <w:r>
        <w:t xml:space="preserve">2. Психологическая совместимость: в ее основе лежит </w:t>
      </w:r>
      <w:r w:rsidR="00087333">
        <w:t xml:space="preserve">взаимодействие характеров, интеллектов, мотивов поведения. </w:t>
      </w:r>
    </w:p>
    <w:p w14:paraId="26BBBD0B" w14:textId="77777777" w:rsidR="00CF1BB2" w:rsidRDefault="00CF1BB2" w:rsidP="00676AEE">
      <w:r>
        <w:t xml:space="preserve">3. </w:t>
      </w:r>
      <w:r w:rsidR="00087333">
        <w:t>Социально</w:t>
      </w:r>
      <w:r>
        <w:t>-</w:t>
      </w:r>
      <w:r w:rsidR="00087333">
        <w:t>психологическая совместимость</w:t>
      </w:r>
      <w:r>
        <w:t xml:space="preserve">: в ее основе лежит </w:t>
      </w:r>
      <w:r w:rsidR="00087333">
        <w:t xml:space="preserve">согласование социальных ролей, интересов, ценностных ориентации участников. </w:t>
      </w:r>
    </w:p>
    <w:p w14:paraId="0B5022B2" w14:textId="77777777" w:rsidR="00CF1BB2" w:rsidRDefault="00CF1BB2" w:rsidP="00676AEE">
      <w:r>
        <w:t>4. С</w:t>
      </w:r>
      <w:r w:rsidR="00087333">
        <w:t>оциально-идеологическая совместимость</w:t>
      </w:r>
      <w:r>
        <w:t xml:space="preserve">: в ее основе лежит </w:t>
      </w:r>
      <w:r w:rsidR="00087333">
        <w:t>общност</w:t>
      </w:r>
      <w:r>
        <w:t>ь</w:t>
      </w:r>
      <w:r w:rsidR="00087333">
        <w:t xml:space="preserve"> идеологических ценностей, сходств</w:t>
      </w:r>
      <w:r>
        <w:t>о</w:t>
      </w:r>
      <w:r w:rsidR="00087333">
        <w:t xml:space="preserve"> социальных установок (по интенсивности и направленности) относительно возможных фактов </w:t>
      </w:r>
      <w:r w:rsidR="00087333">
        <w:lastRenderedPageBreak/>
        <w:t xml:space="preserve">действительности, связанных с реализацией этнических, классовых и конфессиональных интересов. </w:t>
      </w:r>
    </w:p>
    <w:p w14:paraId="1C4FB605" w14:textId="77777777" w:rsidR="00087333" w:rsidRDefault="00087333" w:rsidP="00676AEE">
      <w:r>
        <w:t xml:space="preserve">Между этими видами совместимости нет четких границ, </w:t>
      </w:r>
      <w:r w:rsidR="00CF1BB2">
        <w:t>хотя, безусловно,</w:t>
      </w:r>
      <w:r>
        <w:t xml:space="preserve"> крайние уровни совместимости, например</w:t>
      </w:r>
      <w:r w:rsidR="00CF1BB2">
        <w:t>,</w:t>
      </w:r>
      <w:r>
        <w:t xml:space="preserve"> физиологический, социально-психологический и социально</w:t>
      </w:r>
      <w:r w:rsidR="00CF1BB2">
        <w:t>-</w:t>
      </w:r>
      <w:r>
        <w:t>идеологический к</w:t>
      </w:r>
      <w:r w:rsidR="00CF1BB2">
        <w:t>лимат, имеют очевидные различия.</w:t>
      </w:r>
    </w:p>
    <w:p w14:paraId="3906AFDD" w14:textId="77777777" w:rsidR="00C4456D" w:rsidRDefault="00C4456D" w:rsidP="00676AEE">
      <w:r>
        <w:t xml:space="preserve">Таким образом, психологический климат может быть благоприятным и неблагоприятным. Критериями различий между ними выступают эмоциональная атмосфера внутри коллектива, его открытость / закрытость, групповые нормы, активность / инертность его участников, характер коммуникаций по горизонтали и по вертикали, информированность членов коллектива и пр. </w:t>
      </w:r>
    </w:p>
    <w:p w14:paraId="50958727" w14:textId="49021382" w:rsidR="009A71BF" w:rsidRPr="00F63E5C" w:rsidRDefault="009A71BF" w:rsidP="00141388">
      <w:pPr>
        <w:pStyle w:val="1"/>
        <w:pageBreakBefore/>
        <w:ind w:firstLine="0"/>
        <w:jc w:val="center"/>
        <w:rPr>
          <w:lang w:val="ru-RU"/>
        </w:rPr>
      </w:pPr>
      <w:bookmarkStart w:id="14" w:name="_Toc27602230"/>
      <w:r w:rsidRPr="00F63E5C">
        <w:lastRenderedPageBreak/>
        <w:t xml:space="preserve">Выводы по </w:t>
      </w:r>
      <w:r w:rsidR="009516B6">
        <w:rPr>
          <w:lang w:val="ru-RU"/>
        </w:rPr>
        <w:t>г</w:t>
      </w:r>
      <w:r w:rsidR="00C71E9C" w:rsidRPr="00F63E5C">
        <w:t>лаве</w:t>
      </w:r>
      <w:r w:rsidR="00F63E5C">
        <w:rPr>
          <w:lang w:val="ru-RU"/>
        </w:rPr>
        <w:t xml:space="preserve"> 1</w:t>
      </w:r>
      <w:bookmarkEnd w:id="14"/>
    </w:p>
    <w:p w14:paraId="136EC327" w14:textId="77777777" w:rsidR="009A71BF" w:rsidRDefault="009A71BF" w:rsidP="003B1446"/>
    <w:p w14:paraId="1B417CCC" w14:textId="737B40A9" w:rsidR="00414E36" w:rsidRDefault="00414E36" w:rsidP="00EE084B">
      <w:r>
        <w:t>Теоретический анализ по проблеме психологического климата трудового коллектив</w:t>
      </w:r>
      <w:r w:rsidR="009516B6">
        <w:t>а позволил сделать такие выводы.</w:t>
      </w:r>
    </w:p>
    <w:p w14:paraId="3A5D587B" w14:textId="77777777" w:rsidR="00414E36" w:rsidRDefault="00414E36" w:rsidP="00EE084B">
      <w:r>
        <w:t>1. Психологический климат – это общий эмоционально</w:t>
      </w:r>
      <w:r w:rsidRPr="00355B43">
        <w:t>-динамический настрой, в котором отражаются установившаяся система взаимоотношений, господствующее настроение, удовлетворенность, привлекательность работы, стабильность и рост кадров, единство коллективных и личных целей, степень совмещения официальных и неоф</w:t>
      </w:r>
      <w:r>
        <w:t>ициальных структур организации</w:t>
      </w:r>
      <w:r w:rsidR="008C18D3">
        <w:t>.</w:t>
      </w:r>
    </w:p>
    <w:p w14:paraId="2A182D45" w14:textId="77777777" w:rsidR="00414E36" w:rsidRDefault="00414E36" w:rsidP="00EE084B">
      <w:r>
        <w:t>2. Выделяют различные</w:t>
      </w:r>
      <w:r w:rsidR="00EE084B">
        <w:t xml:space="preserve"> подходы к теоретическому исследованию социально-психологического климата: </w:t>
      </w:r>
    </w:p>
    <w:p w14:paraId="7C8D6796" w14:textId="77777777" w:rsidR="00414E36" w:rsidRDefault="00EE084B" w:rsidP="00414E36">
      <w:pPr>
        <w:pStyle w:val="a6"/>
        <w:numPr>
          <w:ilvl w:val="0"/>
          <w:numId w:val="17"/>
        </w:numPr>
        <w:ind w:left="0" w:firstLine="709"/>
      </w:pPr>
      <w:r>
        <w:t xml:space="preserve">социально-психологический климат как общественно-психологический феномен, как состояние коллективного сознания; </w:t>
      </w:r>
    </w:p>
    <w:p w14:paraId="57CBD62F" w14:textId="77777777" w:rsidR="00414E36" w:rsidRDefault="00414E36" w:rsidP="00414E36">
      <w:pPr>
        <w:pStyle w:val="a6"/>
        <w:numPr>
          <w:ilvl w:val="0"/>
          <w:numId w:val="17"/>
        </w:numPr>
        <w:ind w:left="0" w:firstLine="709"/>
      </w:pPr>
      <w:r>
        <w:t xml:space="preserve">социально-психологический климат как </w:t>
      </w:r>
      <w:r w:rsidR="00EE084B">
        <w:t>общий эмоционально-психологический настрой</w:t>
      </w:r>
      <w:r>
        <w:t>;</w:t>
      </w:r>
    </w:p>
    <w:p w14:paraId="41E4AA1B" w14:textId="77777777" w:rsidR="00414E36" w:rsidRDefault="00414E36" w:rsidP="00414E36">
      <w:pPr>
        <w:pStyle w:val="a6"/>
        <w:numPr>
          <w:ilvl w:val="0"/>
          <w:numId w:val="17"/>
        </w:numPr>
        <w:ind w:left="0" w:firstLine="709"/>
      </w:pPr>
      <w:r>
        <w:t xml:space="preserve">социально-психологический климат как </w:t>
      </w:r>
      <w:r w:rsidR="00EE084B">
        <w:t>стиль взаимоотношений людей</w:t>
      </w:r>
      <w:r>
        <w:t>;</w:t>
      </w:r>
      <w:r w:rsidR="00EE084B">
        <w:t xml:space="preserve"> </w:t>
      </w:r>
    </w:p>
    <w:p w14:paraId="7C5EB043" w14:textId="77777777" w:rsidR="00EE084B" w:rsidRDefault="00414E36" w:rsidP="00414E36">
      <w:pPr>
        <w:pStyle w:val="a6"/>
        <w:numPr>
          <w:ilvl w:val="0"/>
          <w:numId w:val="17"/>
        </w:numPr>
        <w:ind w:left="0" w:firstLine="709"/>
      </w:pPr>
      <w:r>
        <w:t xml:space="preserve">социально-психологический климат как </w:t>
      </w:r>
      <w:r w:rsidR="00C219FD">
        <w:t>с</w:t>
      </w:r>
      <w:r w:rsidR="00EE084B">
        <w:t>оциально-психологическ</w:t>
      </w:r>
      <w:r>
        <w:t>ая</w:t>
      </w:r>
      <w:r w:rsidR="00EE084B">
        <w:t xml:space="preserve"> совместимость людей</w:t>
      </w:r>
      <w:r w:rsidR="00C219FD">
        <w:t xml:space="preserve"> – членов коллектива</w:t>
      </w:r>
      <w:r w:rsidR="00EE084B">
        <w:t>.</w:t>
      </w:r>
    </w:p>
    <w:p w14:paraId="579CEE1A" w14:textId="77777777" w:rsidR="00C219FD" w:rsidRDefault="00414E36" w:rsidP="00EE084B">
      <w:r>
        <w:rPr>
          <w:lang w:eastAsia="ru-RU"/>
        </w:rPr>
        <w:t xml:space="preserve">3. </w:t>
      </w:r>
      <w:r w:rsidR="00917A5A">
        <w:t xml:space="preserve">Факторы формирования социально-психологического климата </w:t>
      </w:r>
      <w:proofErr w:type="spellStart"/>
      <w:r w:rsidR="00917A5A">
        <w:t>многобразны</w:t>
      </w:r>
      <w:proofErr w:type="spellEnd"/>
      <w:r w:rsidR="00917A5A">
        <w:t xml:space="preserve"> – </w:t>
      </w:r>
      <w:r w:rsidR="008C18D3">
        <w:t xml:space="preserve">они </w:t>
      </w:r>
      <w:r w:rsidR="00917A5A">
        <w:t>могут быть сгруппированы в блоки факторов макросреды и факторов микросреды (которые, в свою очередь, могут быть объективными и субъективными). Знание факторов социально-психологического климата делает возможность деятельность по управлению им (созданием / совершенствованием).</w:t>
      </w:r>
    </w:p>
    <w:p w14:paraId="3A674DB6" w14:textId="77777777" w:rsidR="001B1AEF" w:rsidRDefault="001B1AEF" w:rsidP="001B1AEF">
      <w:r>
        <w:t xml:space="preserve">4. </w:t>
      </w:r>
      <w:r w:rsidR="00C4456D">
        <w:t>В</w:t>
      </w:r>
      <w:r>
        <w:t>лияние психологического климата на профессиональную деятельность работников многомерно: на производительность труда, на удовлетворенность работников трудом и коллективом, на их психологическое здоровье, на раскрытие потенциала работников, развитие их возможностей.</w:t>
      </w:r>
    </w:p>
    <w:p w14:paraId="281D1908" w14:textId="77777777" w:rsidR="001B1AEF" w:rsidRDefault="001B1AEF" w:rsidP="00C4456D">
      <w:pPr>
        <w:rPr>
          <w:lang w:eastAsia="ru-RU"/>
        </w:rPr>
      </w:pPr>
      <w:r>
        <w:rPr>
          <w:lang w:eastAsia="ru-RU"/>
        </w:rPr>
        <w:lastRenderedPageBreak/>
        <w:t xml:space="preserve">5. </w:t>
      </w:r>
      <w:r w:rsidR="00C4456D">
        <w:t>Психологический климат может быть благоприятным и неблагоприятным. Критериями различий между ними выступают эмоциональная атмосфера внутри коллектива, его открытость / закрытость, групповые нормы, активность / инертность его участников, характер коммуникаций по горизонтали и по вертикали, информированность членов коллектива и пр.</w:t>
      </w:r>
    </w:p>
    <w:p w14:paraId="7F56208B" w14:textId="77777777" w:rsidR="00EE084B" w:rsidRDefault="00C219FD" w:rsidP="00EE084B">
      <w:pPr>
        <w:rPr>
          <w:lang w:eastAsia="ru-RU"/>
        </w:rPr>
      </w:pPr>
      <w:r>
        <w:rPr>
          <w:lang w:eastAsia="ru-RU"/>
        </w:rPr>
        <w:t>П</w:t>
      </w:r>
      <w:r w:rsidR="00EE084B" w:rsidRPr="00B16869">
        <w:rPr>
          <w:lang w:eastAsia="ru-RU"/>
        </w:rPr>
        <w:t xml:space="preserve">сихологический </w:t>
      </w:r>
      <w:r w:rsidR="00EE084B">
        <w:rPr>
          <w:lang w:eastAsia="ru-RU"/>
        </w:rPr>
        <w:t>микро</w:t>
      </w:r>
      <w:r w:rsidR="00EE084B" w:rsidRPr="00B16869">
        <w:rPr>
          <w:lang w:eastAsia="ru-RU"/>
        </w:rPr>
        <w:t xml:space="preserve">климат влияет на </w:t>
      </w:r>
      <w:r w:rsidR="00EE084B">
        <w:rPr>
          <w:lang w:eastAsia="ru-RU"/>
        </w:rPr>
        <w:t>возникновение разного рода профессиональных деформаций личности работника, в связи чем является важным</w:t>
      </w:r>
      <w:r w:rsidR="00EE084B" w:rsidRPr="00B16869">
        <w:rPr>
          <w:lang w:eastAsia="ru-RU"/>
        </w:rPr>
        <w:t xml:space="preserve"> измерение параметров</w:t>
      </w:r>
      <w:r w:rsidR="00EE084B">
        <w:rPr>
          <w:lang w:eastAsia="ru-RU"/>
        </w:rPr>
        <w:t xml:space="preserve"> социально-</w:t>
      </w:r>
      <w:r w:rsidR="00EE084B" w:rsidRPr="00B16869">
        <w:rPr>
          <w:lang w:eastAsia="ru-RU"/>
        </w:rPr>
        <w:t>психологического климата.</w:t>
      </w:r>
      <w:r w:rsidR="00EE084B">
        <w:rPr>
          <w:lang w:eastAsia="ru-RU"/>
        </w:rPr>
        <w:t xml:space="preserve"> Д</w:t>
      </w:r>
      <w:r w:rsidR="00EE084B" w:rsidRPr="00B16869">
        <w:rPr>
          <w:lang w:eastAsia="ru-RU"/>
        </w:rPr>
        <w:t>иагностик</w:t>
      </w:r>
      <w:r w:rsidR="00EE084B">
        <w:rPr>
          <w:lang w:eastAsia="ru-RU"/>
        </w:rPr>
        <w:t>а состояния социально-</w:t>
      </w:r>
      <w:r w:rsidR="00EE084B" w:rsidRPr="00B16869">
        <w:rPr>
          <w:lang w:eastAsia="ru-RU"/>
        </w:rPr>
        <w:t xml:space="preserve">психологического климата в </w:t>
      </w:r>
      <w:r w:rsidR="00EE084B">
        <w:rPr>
          <w:lang w:eastAsia="ru-RU"/>
        </w:rPr>
        <w:t>трудовом коллективе</w:t>
      </w:r>
      <w:r w:rsidR="00EE084B" w:rsidRPr="00B16869">
        <w:rPr>
          <w:lang w:eastAsia="ru-RU"/>
        </w:rPr>
        <w:t xml:space="preserve"> </w:t>
      </w:r>
      <w:r w:rsidR="00EE084B">
        <w:rPr>
          <w:lang w:eastAsia="ru-RU"/>
        </w:rPr>
        <w:t>возможна при</w:t>
      </w:r>
      <w:r w:rsidR="00EE084B" w:rsidRPr="00B16869">
        <w:rPr>
          <w:lang w:eastAsia="ru-RU"/>
        </w:rPr>
        <w:t xml:space="preserve"> пров</w:t>
      </w:r>
      <w:r w:rsidR="00EE084B">
        <w:rPr>
          <w:lang w:eastAsia="ru-RU"/>
        </w:rPr>
        <w:t>едении</w:t>
      </w:r>
      <w:r w:rsidR="00EE084B" w:rsidRPr="00B16869">
        <w:rPr>
          <w:lang w:eastAsia="ru-RU"/>
        </w:rPr>
        <w:t xml:space="preserve"> комплексно</w:t>
      </w:r>
      <w:r w:rsidR="00EE084B">
        <w:rPr>
          <w:lang w:eastAsia="ru-RU"/>
        </w:rPr>
        <w:t>го</w:t>
      </w:r>
      <w:r w:rsidR="00EE084B" w:rsidRPr="00B16869">
        <w:rPr>
          <w:lang w:eastAsia="ru-RU"/>
        </w:rPr>
        <w:t xml:space="preserve"> обследовани</w:t>
      </w:r>
      <w:r w:rsidR="00EE084B">
        <w:rPr>
          <w:lang w:eastAsia="ru-RU"/>
        </w:rPr>
        <w:t>я</w:t>
      </w:r>
      <w:r w:rsidR="00EE084B" w:rsidRPr="00B16869">
        <w:rPr>
          <w:lang w:eastAsia="ru-RU"/>
        </w:rPr>
        <w:t xml:space="preserve"> </w:t>
      </w:r>
      <w:r w:rsidR="00EE084B">
        <w:rPr>
          <w:lang w:eastAsia="ru-RU"/>
        </w:rPr>
        <w:t xml:space="preserve">работников организации, а также их руководство через </w:t>
      </w:r>
      <w:r>
        <w:rPr>
          <w:lang w:eastAsia="ru-RU"/>
        </w:rPr>
        <w:t>различные методы.</w:t>
      </w:r>
    </w:p>
    <w:p w14:paraId="262B7021" w14:textId="77777777" w:rsidR="00EE084B" w:rsidRDefault="00EE084B" w:rsidP="003B1446"/>
    <w:p w14:paraId="6B7970BC" w14:textId="77777777" w:rsidR="00FE587D" w:rsidRPr="00F63E5C" w:rsidRDefault="009A71BF" w:rsidP="009516B6">
      <w:pPr>
        <w:pStyle w:val="1"/>
        <w:pageBreakBefore/>
        <w:ind w:firstLine="0"/>
        <w:jc w:val="center"/>
        <w:rPr>
          <w:caps/>
          <w:lang w:val="ru-RU"/>
        </w:rPr>
      </w:pPr>
      <w:bookmarkStart w:id="15" w:name="_Toc27602231"/>
      <w:r w:rsidRPr="00F63E5C">
        <w:rPr>
          <w:caps/>
        </w:rPr>
        <w:lastRenderedPageBreak/>
        <w:t>Глава 2.</w:t>
      </w:r>
      <w:r w:rsidR="00C63DE9" w:rsidRPr="00F63E5C">
        <w:rPr>
          <w:caps/>
          <w:lang w:val="ru-RU"/>
        </w:rPr>
        <w:t xml:space="preserve"> </w:t>
      </w:r>
      <w:r w:rsidR="00683ECB" w:rsidRPr="00F63E5C">
        <w:rPr>
          <w:caps/>
          <w:lang w:val="ru-RU"/>
        </w:rPr>
        <w:t xml:space="preserve">Описание проекта </w:t>
      </w:r>
      <w:r w:rsidR="002E414B" w:rsidRPr="00F63E5C">
        <w:rPr>
          <w:caps/>
          <w:lang w:val="ru-RU"/>
        </w:rPr>
        <w:t>совершенствования психологического климата в ООО УК «Авантаж»</w:t>
      </w:r>
      <w:bookmarkEnd w:id="15"/>
    </w:p>
    <w:p w14:paraId="2CE6D8D4" w14:textId="77777777" w:rsidR="00683ECB" w:rsidRPr="00F63E5C" w:rsidRDefault="00683ECB" w:rsidP="009516B6">
      <w:pPr>
        <w:pStyle w:val="2"/>
        <w:ind w:firstLine="709"/>
        <w:jc w:val="center"/>
        <w:rPr>
          <w:i w:val="0"/>
          <w:lang w:val="ru-RU"/>
        </w:rPr>
      </w:pPr>
      <w:bookmarkStart w:id="16" w:name="_Toc27602232"/>
      <w:r w:rsidRPr="00F63E5C">
        <w:rPr>
          <w:i w:val="0"/>
          <w:lang w:val="ru-RU"/>
        </w:rPr>
        <w:t>2</w:t>
      </w:r>
      <w:r w:rsidRPr="00F63E5C">
        <w:rPr>
          <w:i w:val="0"/>
        </w:rPr>
        <w:t>.1</w:t>
      </w:r>
      <w:r w:rsidR="00F63E5C">
        <w:rPr>
          <w:i w:val="0"/>
          <w:lang w:val="ru-RU"/>
        </w:rPr>
        <w:t>.</w:t>
      </w:r>
      <w:r w:rsidRPr="00F63E5C">
        <w:rPr>
          <w:i w:val="0"/>
        </w:rPr>
        <w:t xml:space="preserve"> </w:t>
      </w:r>
      <w:r w:rsidRPr="00F63E5C">
        <w:rPr>
          <w:i w:val="0"/>
          <w:lang w:val="ru-RU"/>
        </w:rPr>
        <w:t>Паспорт проекта</w:t>
      </w:r>
      <w:bookmarkEnd w:id="16"/>
    </w:p>
    <w:p w14:paraId="2F1912A9" w14:textId="77777777" w:rsidR="002E414B" w:rsidRPr="002E414B" w:rsidRDefault="002E414B" w:rsidP="002E414B">
      <w:pPr>
        <w:rPr>
          <w:lang w:eastAsia="x-none"/>
        </w:rPr>
      </w:pPr>
    </w:p>
    <w:p w14:paraId="6FEDA878" w14:textId="15F68808" w:rsidR="00683ECB" w:rsidRDefault="00683ECB" w:rsidP="00683ECB">
      <w:r>
        <w:t>Область практики:</w:t>
      </w:r>
      <w:r w:rsidR="002E414B">
        <w:t xml:space="preserve"> </w:t>
      </w:r>
      <w:r w:rsidR="00B056AD">
        <w:t>пр</w:t>
      </w:r>
      <w:r w:rsidR="002E414B">
        <w:t xml:space="preserve">оект </w:t>
      </w:r>
      <w:r w:rsidR="00816968" w:rsidRPr="002E414B">
        <w:t xml:space="preserve">совершенствования психологического климата </w:t>
      </w:r>
      <w:r w:rsidR="002E414B">
        <w:t>реализуется в области управления человеческими ресурсами на предприятии.</w:t>
      </w:r>
    </w:p>
    <w:p w14:paraId="0B6503F3" w14:textId="0B37A608" w:rsidR="00AF7321" w:rsidRPr="00AF7321" w:rsidRDefault="002E414B" w:rsidP="00300FFB">
      <w:r>
        <w:t xml:space="preserve">Проблема </w:t>
      </w:r>
      <w:r w:rsidRPr="002E414B">
        <w:t xml:space="preserve">совершенствования психологического климата </w:t>
      </w:r>
      <w:r w:rsidR="00816968">
        <w:t>будет решаться в условиях</w:t>
      </w:r>
      <w:r w:rsidRPr="002E414B">
        <w:t xml:space="preserve"> ООО УК «Авантаж»</w:t>
      </w:r>
      <w:r w:rsidR="00816968">
        <w:t xml:space="preserve"> по адресному запросу руководителя организации. </w:t>
      </w:r>
      <w:r w:rsidR="00AF7321">
        <w:t xml:space="preserve">Данная организация </w:t>
      </w:r>
      <w:r w:rsidR="00AF7321" w:rsidRPr="00AF7321">
        <w:t xml:space="preserve">занимается обслуживанием жилищного фонда, </w:t>
      </w:r>
      <w:r w:rsidR="00AF7321">
        <w:t>в частности –</w:t>
      </w:r>
      <w:r w:rsidR="00AF7321" w:rsidRPr="00AF7321">
        <w:t xml:space="preserve"> содержанием и обслуживанием многоквартирных жилых домов в микрорайоне Северный</w:t>
      </w:r>
      <w:r w:rsidR="00267BE1">
        <w:t xml:space="preserve"> г. </w:t>
      </w:r>
      <w:r w:rsidR="00AF7321">
        <w:t>Красноярска. ООО УК «Авантаж» о</w:t>
      </w:r>
      <w:r w:rsidR="00AF7321" w:rsidRPr="00AF7321">
        <w:t>бс</w:t>
      </w:r>
      <w:r w:rsidR="00AF7321">
        <w:t>л</w:t>
      </w:r>
      <w:r w:rsidR="00AF7321" w:rsidRPr="00AF7321">
        <w:t xml:space="preserve">уживает </w:t>
      </w:r>
      <w:r w:rsidR="00AF7321">
        <w:t xml:space="preserve">восемь </w:t>
      </w:r>
      <w:r w:rsidR="00AF7321" w:rsidRPr="00AF7321">
        <w:t>многоквартирны</w:t>
      </w:r>
      <w:r w:rsidR="00AF7321">
        <w:t>х</w:t>
      </w:r>
      <w:r w:rsidR="00AF7321" w:rsidRPr="00AF7321">
        <w:t xml:space="preserve"> дом</w:t>
      </w:r>
      <w:r w:rsidR="00AF7321">
        <w:t xml:space="preserve">ов, в которых более двух тысяч </w:t>
      </w:r>
      <w:r w:rsidR="00AF7321" w:rsidRPr="00AF7321">
        <w:t>квартир</w:t>
      </w:r>
      <w:r w:rsidR="00AF7321">
        <w:t>. В обязанности ООО УК «Авантаж»</w:t>
      </w:r>
      <w:r w:rsidR="00AF7321" w:rsidRPr="00AF7321">
        <w:t xml:space="preserve"> вход</w:t>
      </w:r>
      <w:r w:rsidR="00AF7321">
        <w:t>я</w:t>
      </w:r>
      <w:r w:rsidR="00AF7321" w:rsidRPr="00AF7321">
        <w:t>т</w:t>
      </w:r>
      <w:r w:rsidR="00AF7321">
        <w:t>:</w:t>
      </w:r>
      <w:r w:rsidR="00AF7321" w:rsidRPr="00AF7321">
        <w:t xml:space="preserve"> уборка, ремонт под</w:t>
      </w:r>
      <w:r w:rsidR="00D242AA">
        <w:t>ъ</w:t>
      </w:r>
      <w:r w:rsidR="00AF7321" w:rsidRPr="00AF7321">
        <w:t>ездов, вывоз мусора, начисление квар</w:t>
      </w:r>
      <w:r w:rsidR="00D242AA">
        <w:t>тирной о</w:t>
      </w:r>
      <w:r w:rsidR="00AF7321" w:rsidRPr="00AF7321">
        <w:t>платы за содержание общего имущества, обс</w:t>
      </w:r>
      <w:r w:rsidR="00D242AA">
        <w:t xml:space="preserve">луживание </w:t>
      </w:r>
      <w:r w:rsidR="00AF7321" w:rsidRPr="00AF7321">
        <w:t>и уборка лифтов, уборка и ремонт дворов</w:t>
      </w:r>
      <w:r w:rsidR="00D242AA">
        <w:t>ой территории</w:t>
      </w:r>
      <w:r w:rsidR="00AF7321" w:rsidRPr="00AF7321">
        <w:t>, по</w:t>
      </w:r>
      <w:r w:rsidR="00D242AA">
        <w:t>садка цветов во дворах, посадка</w:t>
      </w:r>
      <w:r w:rsidR="00AF7321" w:rsidRPr="00AF7321">
        <w:t>, обрезка деревьев, кустарников, размещение информации в под</w:t>
      </w:r>
      <w:r w:rsidR="00D242AA">
        <w:t>ъ</w:t>
      </w:r>
      <w:r w:rsidR="00AF7321" w:rsidRPr="00AF7321">
        <w:t>ездах, содержание и ремонт подвального и чердачного оборудования, установка и ремонт малых архитектурных форм во дворах, заключение договоров с нежилыми помещениями и провайдерами, работа с должниками</w:t>
      </w:r>
      <w:r w:rsidR="00D242AA">
        <w:t>,</w:t>
      </w:r>
      <w:r w:rsidR="00AF7321" w:rsidRPr="00AF7321">
        <w:t xml:space="preserve"> представительс</w:t>
      </w:r>
      <w:r w:rsidR="00D242AA">
        <w:t>т</w:t>
      </w:r>
      <w:r w:rsidR="00AF7321" w:rsidRPr="00AF7321">
        <w:t>во в суде</w:t>
      </w:r>
      <w:r w:rsidR="00D242AA">
        <w:t>, организация и проведение</w:t>
      </w:r>
      <w:r w:rsidR="00AF7321" w:rsidRPr="00AF7321">
        <w:t xml:space="preserve"> праздников для жителей</w:t>
      </w:r>
      <w:r w:rsidR="00D242AA">
        <w:t>, собраний и пр.</w:t>
      </w:r>
    </w:p>
    <w:p w14:paraId="3D553A99" w14:textId="50ABB28A" w:rsidR="00683ECB" w:rsidRDefault="00AF7321" w:rsidP="00683ECB">
      <w:r>
        <w:t>Руководитель отметил</w:t>
      </w:r>
      <w:r w:rsidR="00816968">
        <w:t xml:space="preserve"> такие индикаторы неблагопри</w:t>
      </w:r>
      <w:r w:rsidR="00CD2E0B">
        <w:t>ятного психологического климата.</w:t>
      </w:r>
    </w:p>
    <w:p w14:paraId="09B5D7B4" w14:textId="77777777" w:rsidR="00816968" w:rsidRDefault="00816968" w:rsidP="00683ECB">
      <w:r>
        <w:t xml:space="preserve">1. Конфликты между сотрудниками </w:t>
      </w:r>
      <w:r w:rsidRPr="002E414B">
        <w:t>ООО УК «Авантаж»</w:t>
      </w:r>
      <w:r>
        <w:t>.</w:t>
      </w:r>
    </w:p>
    <w:p w14:paraId="2020B8E2" w14:textId="77777777" w:rsidR="00816968" w:rsidRDefault="00816968" w:rsidP="00683ECB">
      <w:r>
        <w:t xml:space="preserve">2. Негативные отзывы о работе сотрудников </w:t>
      </w:r>
      <w:r w:rsidRPr="002E414B">
        <w:t>ООО УК «Авантаж»</w:t>
      </w:r>
      <w:r>
        <w:t xml:space="preserve"> в социальных сетях.</w:t>
      </w:r>
    </w:p>
    <w:p w14:paraId="22617B30" w14:textId="77777777" w:rsidR="00816968" w:rsidRDefault="00816968" w:rsidP="00683ECB">
      <w:r>
        <w:t>3. Текучесть кадров.</w:t>
      </w:r>
    </w:p>
    <w:p w14:paraId="10BFA60D" w14:textId="77777777" w:rsidR="00816968" w:rsidRDefault="00816968" w:rsidP="00E154A3">
      <w:r>
        <w:t>Характеристика целевой группы: в штате ООО УК «Авантаж» на момент проведения проектного исследования</w:t>
      </w:r>
      <w:r w:rsidR="00E154A3">
        <w:t xml:space="preserve"> находилось 24 человека: </w:t>
      </w:r>
      <w:r>
        <w:lastRenderedPageBreak/>
        <w:t xml:space="preserve">директор, главный </w:t>
      </w:r>
      <w:r w:rsidRPr="00C4456D">
        <w:t>бухгалтер, экономист, гл</w:t>
      </w:r>
      <w:r>
        <w:t>авный инженер, инженер, юристы</w:t>
      </w:r>
      <w:r w:rsidRPr="00C4456D">
        <w:t>, инспектор по работе с населением, диспетчер, паспортист</w:t>
      </w:r>
      <w:r w:rsidR="00E154A3">
        <w:t xml:space="preserve">, </w:t>
      </w:r>
      <w:r>
        <w:t xml:space="preserve">слесари, электрик, дворники, </w:t>
      </w:r>
      <w:r w:rsidRPr="00C4456D">
        <w:t>уборщиц</w:t>
      </w:r>
      <w:r w:rsidR="00E154A3">
        <w:t>ы</w:t>
      </w:r>
      <w:r>
        <w:t xml:space="preserve">. </w:t>
      </w:r>
      <w:r w:rsidR="008B5EC2">
        <w:t>Коллектив разнороден по полу: 14 женщин, 10 мужчин.</w:t>
      </w:r>
    </w:p>
    <w:p w14:paraId="18998B25" w14:textId="77777777" w:rsidR="00683ECB" w:rsidRDefault="00683ECB" w:rsidP="00AF7321">
      <w:r>
        <w:t>Место реализации:</w:t>
      </w:r>
      <w:r w:rsidR="00AF7321" w:rsidRPr="00AF7321">
        <w:t xml:space="preserve"> </w:t>
      </w:r>
      <w:r w:rsidR="00AF7321" w:rsidRPr="002E414B">
        <w:t>ООО УК «Авантаж»</w:t>
      </w:r>
      <w:r w:rsidR="00AF7321">
        <w:t xml:space="preserve">. Адрес: г. Красноярск, </w:t>
      </w:r>
      <w:r w:rsidR="00AF7321" w:rsidRPr="00AF7321">
        <w:t>ул. Водопьянова, 7а.</w:t>
      </w:r>
    </w:p>
    <w:p w14:paraId="557BC03D" w14:textId="77777777" w:rsidR="002A199E" w:rsidRDefault="002A199E" w:rsidP="002A199E">
      <w:r>
        <w:t xml:space="preserve">Цель проекта: </w:t>
      </w:r>
      <w:r w:rsidRPr="006D0118">
        <w:t>совершенствовани</w:t>
      </w:r>
      <w:r w:rsidR="001D6B87">
        <w:t>е</w:t>
      </w:r>
      <w:r w:rsidRPr="006D0118">
        <w:t xml:space="preserve"> психологическ</w:t>
      </w:r>
      <w:r w:rsidR="001D6B87">
        <w:t>ого</w:t>
      </w:r>
      <w:r w:rsidRPr="006D0118">
        <w:t xml:space="preserve"> климат</w:t>
      </w:r>
      <w:r w:rsidR="001D6B87">
        <w:t>а</w:t>
      </w:r>
      <w:r w:rsidRPr="006D0118">
        <w:t xml:space="preserve"> в коллектив</w:t>
      </w:r>
      <w:r>
        <w:t xml:space="preserve">е </w:t>
      </w:r>
      <w:r w:rsidR="001D6B87">
        <w:t>ООО «УК Авантаж»</w:t>
      </w:r>
      <w:r>
        <w:t>.</w:t>
      </w:r>
    </w:p>
    <w:p w14:paraId="078ACE0A" w14:textId="4AB40BF5" w:rsidR="002A199E" w:rsidRDefault="00CD2E0B" w:rsidP="00AF7321">
      <w:r>
        <w:t>Определены такие з</w:t>
      </w:r>
      <w:r w:rsidR="001D6B87">
        <w:t>адачи проекта</w:t>
      </w:r>
      <w:r>
        <w:t>.</w:t>
      </w:r>
    </w:p>
    <w:p w14:paraId="730EFBFE" w14:textId="77777777" w:rsidR="00267BE1" w:rsidRPr="009F4FD6" w:rsidRDefault="00267BE1" w:rsidP="00AF7321">
      <w:pPr>
        <w:rPr>
          <w:color w:val="000000"/>
          <w:szCs w:val="27"/>
        </w:rPr>
      </w:pPr>
      <w:r w:rsidRPr="009F4FD6">
        <w:rPr>
          <w:color w:val="000000"/>
          <w:szCs w:val="27"/>
        </w:rPr>
        <w:t xml:space="preserve">1. Развитие навыков эффективного общения, формирование </w:t>
      </w:r>
      <w:proofErr w:type="spellStart"/>
      <w:r w:rsidRPr="009F4FD6">
        <w:rPr>
          <w:color w:val="000000"/>
          <w:szCs w:val="27"/>
        </w:rPr>
        <w:t>конфликтологической</w:t>
      </w:r>
      <w:proofErr w:type="spellEnd"/>
      <w:r w:rsidRPr="009F4FD6">
        <w:rPr>
          <w:color w:val="000000"/>
          <w:szCs w:val="27"/>
        </w:rPr>
        <w:t xml:space="preserve"> компетенции. </w:t>
      </w:r>
    </w:p>
    <w:p w14:paraId="20E63F7A" w14:textId="77777777" w:rsidR="00267BE1" w:rsidRPr="009F4FD6" w:rsidRDefault="00267BE1" w:rsidP="00AF7321">
      <w:pPr>
        <w:rPr>
          <w:color w:val="000000"/>
          <w:szCs w:val="27"/>
        </w:rPr>
      </w:pPr>
      <w:r w:rsidRPr="009F4FD6">
        <w:rPr>
          <w:color w:val="000000"/>
          <w:szCs w:val="27"/>
        </w:rPr>
        <w:t>2. Развитие неформальны</w:t>
      </w:r>
      <w:r w:rsidR="008B5EC2" w:rsidRPr="009F4FD6">
        <w:rPr>
          <w:color w:val="000000"/>
          <w:szCs w:val="27"/>
        </w:rPr>
        <w:t>х</w:t>
      </w:r>
      <w:r w:rsidRPr="009F4FD6">
        <w:rPr>
          <w:color w:val="000000"/>
          <w:szCs w:val="27"/>
        </w:rPr>
        <w:t xml:space="preserve"> взаимоотношени</w:t>
      </w:r>
      <w:r w:rsidR="008B5EC2" w:rsidRPr="009F4FD6">
        <w:rPr>
          <w:color w:val="000000"/>
          <w:szCs w:val="27"/>
        </w:rPr>
        <w:t>й</w:t>
      </w:r>
      <w:r w:rsidRPr="009F4FD6">
        <w:rPr>
          <w:color w:val="000000"/>
          <w:szCs w:val="27"/>
        </w:rPr>
        <w:t xml:space="preserve"> внутри коллектива. </w:t>
      </w:r>
    </w:p>
    <w:p w14:paraId="3C1DFD11" w14:textId="77777777" w:rsidR="00E154A3" w:rsidRPr="009F4FD6" w:rsidRDefault="00267BE1" w:rsidP="00AF7321">
      <w:pPr>
        <w:rPr>
          <w:sz w:val="32"/>
        </w:rPr>
      </w:pPr>
      <w:r w:rsidRPr="009F4FD6">
        <w:rPr>
          <w:color w:val="000000"/>
          <w:szCs w:val="27"/>
        </w:rPr>
        <w:t>3. Повышение удовлетворенности трудом.</w:t>
      </w:r>
    </w:p>
    <w:p w14:paraId="65825588" w14:textId="77777777" w:rsidR="00683ECB" w:rsidRDefault="00683ECB" w:rsidP="00683ECB">
      <w:r>
        <w:t>Ресурсное обеспечение</w:t>
      </w:r>
      <w:r w:rsidR="00300FFB">
        <w:t xml:space="preserve"> представлено:</w:t>
      </w:r>
    </w:p>
    <w:p w14:paraId="541832DF" w14:textId="77777777" w:rsidR="00300FFB" w:rsidRDefault="00300FFB" w:rsidP="00A36C97">
      <w:pPr>
        <w:pStyle w:val="a6"/>
        <w:numPr>
          <w:ilvl w:val="0"/>
          <w:numId w:val="25"/>
        </w:numPr>
        <w:ind w:left="0" w:firstLine="709"/>
      </w:pPr>
      <w:r>
        <w:t>человеческими и организационными ресурсами (руководитель организации, его содействие, возможность принятия управленческих решений);</w:t>
      </w:r>
    </w:p>
    <w:p w14:paraId="3F648781" w14:textId="77777777" w:rsidR="00300FFB" w:rsidRDefault="00300FFB" w:rsidP="00A36C97">
      <w:pPr>
        <w:pStyle w:val="a6"/>
        <w:numPr>
          <w:ilvl w:val="0"/>
          <w:numId w:val="25"/>
        </w:numPr>
        <w:ind w:left="0" w:firstLine="709"/>
      </w:pPr>
      <w:r>
        <w:t xml:space="preserve">информационными ресурсами (материалы для подготовки </w:t>
      </w:r>
      <w:proofErr w:type="spellStart"/>
      <w:r>
        <w:t>тренинговых</w:t>
      </w:r>
      <w:proofErr w:type="spellEnd"/>
      <w:r>
        <w:t xml:space="preserve"> встреч, составления памятки, разработки рекомендаций и пр.);</w:t>
      </w:r>
    </w:p>
    <w:p w14:paraId="0EAF2853" w14:textId="77777777" w:rsidR="00300FFB" w:rsidRDefault="00300FFB" w:rsidP="00A36C97">
      <w:pPr>
        <w:pStyle w:val="a6"/>
        <w:numPr>
          <w:ilvl w:val="0"/>
          <w:numId w:val="25"/>
        </w:numPr>
        <w:ind w:left="0" w:firstLine="709"/>
      </w:pPr>
      <w:r>
        <w:t>материальными ресурсами (обеспечение места проведения и материала для реализации групповой работы);</w:t>
      </w:r>
    </w:p>
    <w:p w14:paraId="70AA9E10" w14:textId="77777777" w:rsidR="00300FFB" w:rsidRDefault="00300FFB" w:rsidP="00A36C97">
      <w:pPr>
        <w:pStyle w:val="a6"/>
        <w:numPr>
          <w:ilvl w:val="0"/>
          <w:numId w:val="25"/>
        </w:numPr>
        <w:ind w:left="0" w:firstLine="709"/>
      </w:pPr>
      <w:r>
        <w:t>финансовыми ресурсами (выделение финансовых средств</w:t>
      </w:r>
      <w:r w:rsidR="00A36C97">
        <w:t xml:space="preserve"> на реализацию </w:t>
      </w:r>
      <w:r w:rsidR="009C65E3">
        <w:t>психологических</w:t>
      </w:r>
      <w:r w:rsidR="00A36C97">
        <w:t xml:space="preserve"> мер совершенствования психологического климата организации)</w:t>
      </w:r>
      <w:r w:rsidR="004E4B09">
        <w:t>.</w:t>
      </w:r>
    </w:p>
    <w:p w14:paraId="5C7EC891" w14:textId="77777777" w:rsidR="00683ECB" w:rsidRDefault="00683ECB" w:rsidP="00683ECB">
      <w:r>
        <w:t>Ожидаемые результаты</w:t>
      </w:r>
      <w:r w:rsidR="00A36C97">
        <w:t xml:space="preserve"> связаны с улучшением психологического климата в трудовом коллективе </w:t>
      </w:r>
      <w:r w:rsidR="00A36C97" w:rsidRPr="002E414B">
        <w:t>ООО УК «Авантаж»</w:t>
      </w:r>
      <w:r w:rsidR="00A36C97">
        <w:t>, что будет выражаться в:</w:t>
      </w:r>
    </w:p>
    <w:p w14:paraId="06E14D27" w14:textId="77777777" w:rsidR="00A36C97" w:rsidRDefault="00A36C97" w:rsidP="00A36C97">
      <w:pPr>
        <w:pStyle w:val="a6"/>
        <w:numPr>
          <w:ilvl w:val="0"/>
          <w:numId w:val="26"/>
        </w:numPr>
        <w:ind w:left="0" w:firstLine="709"/>
      </w:pPr>
      <w:r>
        <w:t>уменьшении количества конфликтов как внутри коллектива, так и между сотрудниками организации и ее клиентами;</w:t>
      </w:r>
    </w:p>
    <w:p w14:paraId="0C5988EB" w14:textId="77777777" w:rsidR="008B5EC2" w:rsidRDefault="008B5EC2" w:rsidP="00A36C97">
      <w:pPr>
        <w:pStyle w:val="a6"/>
        <w:numPr>
          <w:ilvl w:val="0"/>
          <w:numId w:val="26"/>
        </w:numPr>
        <w:ind w:left="0" w:firstLine="709"/>
      </w:pPr>
      <w:r>
        <w:t>повышении эффективности общения</w:t>
      </w:r>
      <w:r w:rsidR="008C18D3">
        <w:t>;</w:t>
      </w:r>
    </w:p>
    <w:p w14:paraId="61E6583D" w14:textId="77777777" w:rsidR="00A36C97" w:rsidRDefault="00A36C97" w:rsidP="00A36C97">
      <w:pPr>
        <w:pStyle w:val="a6"/>
        <w:numPr>
          <w:ilvl w:val="0"/>
          <w:numId w:val="26"/>
        </w:numPr>
        <w:ind w:left="0" w:firstLine="709"/>
      </w:pPr>
      <w:r>
        <w:lastRenderedPageBreak/>
        <w:t>улучшении взаимоотношений сотрудников организации;</w:t>
      </w:r>
    </w:p>
    <w:p w14:paraId="5CD41731" w14:textId="77777777" w:rsidR="00A36C97" w:rsidRDefault="00A36C97" w:rsidP="00A36C97">
      <w:pPr>
        <w:pStyle w:val="a6"/>
        <w:numPr>
          <w:ilvl w:val="0"/>
          <w:numId w:val="26"/>
        </w:numPr>
        <w:ind w:left="0" w:firstLine="709"/>
      </w:pPr>
      <w:r>
        <w:t>повышении удовлетворенности трудом сотрудников организации.</w:t>
      </w:r>
    </w:p>
    <w:p w14:paraId="4F8A9661" w14:textId="77777777" w:rsidR="00683ECB" w:rsidRDefault="00683ECB" w:rsidP="00A36C97">
      <w:r>
        <w:t>Методы измерения</w:t>
      </w:r>
      <w:r w:rsidR="00A36C97">
        <w:t>:</w:t>
      </w:r>
    </w:p>
    <w:p w14:paraId="12B7F071" w14:textId="77777777" w:rsidR="00A36C97" w:rsidRDefault="008B5EC2" w:rsidP="00A36C97">
      <w:pPr>
        <w:pStyle w:val="a6"/>
        <w:numPr>
          <w:ilvl w:val="0"/>
          <w:numId w:val="26"/>
        </w:numPr>
        <w:ind w:left="0" w:firstLine="709"/>
      </w:pPr>
      <w:r>
        <w:t>наблюдение за профессиональной деятельностью сотрудников, беседа, анкетирование</w:t>
      </w:r>
      <w:r w:rsidR="00A36C97">
        <w:t>;</w:t>
      </w:r>
    </w:p>
    <w:p w14:paraId="358FD36D" w14:textId="77777777" w:rsidR="00A36C97" w:rsidRDefault="00A36C97" w:rsidP="00A36C97">
      <w:pPr>
        <w:pStyle w:val="a6"/>
        <w:numPr>
          <w:ilvl w:val="0"/>
          <w:numId w:val="26"/>
        </w:numPr>
        <w:ind w:left="0" w:firstLine="709"/>
      </w:pPr>
      <w:r>
        <w:t>м</w:t>
      </w:r>
      <w:r w:rsidRPr="00292AAF">
        <w:t>етодика оценки психологическо</w:t>
      </w:r>
      <w:r>
        <w:t>й атмосферы в коллективе (по А.</w:t>
      </w:r>
      <w:r w:rsidRPr="00292AAF">
        <w:t xml:space="preserve">Ф. </w:t>
      </w:r>
      <w:proofErr w:type="spellStart"/>
      <w:r w:rsidRPr="00292AAF">
        <w:t>Фи</w:t>
      </w:r>
      <w:r w:rsidR="006545BA">
        <w:t>д</w:t>
      </w:r>
      <w:r w:rsidRPr="00292AAF">
        <w:t>леру</w:t>
      </w:r>
      <w:proofErr w:type="spellEnd"/>
      <w:r w:rsidRPr="00292AAF">
        <w:t>)</w:t>
      </w:r>
      <w:r>
        <w:t>;</w:t>
      </w:r>
    </w:p>
    <w:p w14:paraId="69AED529" w14:textId="77777777" w:rsidR="00A36C97" w:rsidRDefault="00A36C97" w:rsidP="00A36C97">
      <w:pPr>
        <w:pStyle w:val="a6"/>
        <w:numPr>
          <w:ilvl w:val="0"/>
          <w:numId w:val="26"/>
        </w:numPr>
        <w:ind w:left="0" w:firstLine="709"/>
      </w:pPr>
      <w:r>
        <w:t>методика д</w:t>
      </w:r>
      <w:r w:rsidRPr="00B84FEB">
        <w:t>иагностик</w:t>
      </w:r>
      <w:r>
        <w:t xml:space="preserve">и </w:t>
      </w:r>
      <w:r w:rsidRPr="00B84FEB">
        <w:t>психологического климата в малой производственной группе (В.В.</w:t>
      </w:r>
      <w:r>
        <w:t> </w:t>
      </w:r>
      <w:proofErr w:type="spellStart"/>
      <w:r w:rsidRPr="00B84FEB">
        <w:t>Шпалинский</w:t>
      </w:r>
      <w:proofErr w:type="spellEnd"/>
      <w:r w:rsidRPr="00B84FEB">
        <w:t>, Э.Г.</w:t>
      </w:r>
      <w:r>
        <w:t> </w:t>
      </w:r>
      <w:r w:rsidRPr="00B84FEB">
        <w:t>Шелест)</w:t>
      </w:r>
      <w:r>
        <w:t xml:space="preserve">; </w:t>
      </w:r>
    </w:p>
    <w:p w14:paraId="73347A8E" w14:textId="77777777" w:rsidR="008B5EC2" w:rsidRDefault="00A36C97" w:rsidP="00A36C97">
      <w:pPr>
        <w:pStyle w:val="a6"/>
        <w:numPr>
          <w:ilvl w:val="0"/>
          <w:numId w:val="26"/>
        </w:numPr>
        <w:ind w:left="0" w:firstLine="709"/>
      </w:pPr>
      <w:r>
        <w:t>методика «Интегральная удовлетворенность трудом»</w:t>
      </w:r>
      <w:r w:rsidR="008B5EC2">
        <w:t>;</w:t>
      </w:r>
    </w:p>
    <w:p w14:paraId="3F4E92AC" w14:textId="77777777" w:rsidR="00A36C97" w:rsidRDefault="008B5EC2" w:rsidP="00A36C97">
      <w:pPr>
        <w:pStyle w:val="a6"/>
        <w:numPr>
          <w:ilvl w:val="0"/>
          <w:numId w:val="26"/>
        </w:numPr>
        <w:ind w:left="0" w:firstLine="709"/>
      </w:pPr>
      <w:r>
        <w:t xml:space="preserve">методика «Шкала эмоционального отклика» А. </w:t>
      </w:r>
      <w:proofErr w:type="spellStart"/>
      <w:r>
        <w:t>Меграбяна</w:t>
      </w:r>
      <w:proofErr w:type="spellEnd"/>
      <w:r>
        <w:t xml:space="preserve"> и Н. Эпштейна</w:t>
      </w:r>
      <w:r w:rsidR="00A36C97">
        <w:t>.</w:t>
      </w:r>
    </w:p>
    <w:p w14:paraId="445D9857" w14:textId="67B4A3FE" w:rsidR="00CF0F31" w:rsidRDefault="00683ECB" w:rsidP="00683ECB">
      <w:r>
        <w:t>Календарный план реализации проекта</w:t>
      </w:r>
      <w:r w:rsidR="00A36C97">
        <w:t xml:space="preserve"> представлен в табл</w:t>
      </w:r>
      <w:r w:rsidR="00CD2E0B">
        <w:t>ице 1.</w:t>
      </w:r>
    </w:p>
    <w:p w14:paraId="55AA22DD" w14:textId="77777777" w:rsidR="00A36C97" w:rsidRDefault="008C18D3" w:rsidP="00A36C97">
      <w:pPr>
        <w:jc w:val="right"/>
      </w:pPr>
      <w:r>
        <w:t>Таблица 1</w:t>
      </w:r>
    </w:p>
    <w:p w14:paraId="7B084948" w14:textId="3B31A8F1" w:rsidR="00A36C97" w:rsidRDefault="00A36C97" w:rsidP="00A36C97">
      <w:pPr>
        <w:ind w:firstLine="0"/>
        <w:jc w:val="center"/>
      </w:pPr>
      <w:r>
        <w:t>Календарный план реализации проекта</w:t>
      </w:r>
      <w:r w:rsidRPr="00A36C97">
        <w:t xml:space="preserve"> </w:t>
      </w:r>
      <w:r w:rsidRPr="002E414B">
        <w:t xml:space="preserve">совершенствования психологического климата </w:t>
      </w:r>
      <w:r w:rsidR="001D6B87">
        <w:t>посредством развития межличностных отношений в коллективе</w:t>
      </w:r>
      <w:r w:rsidRPr="002E414B">
        <w:t xml:space="preserve"> ООО УК «Авантаж»</w:t>
      </w:r>
    </w:p>
    <w:p w14:paraId="7B2AF99E" w14:textId="77777777" w:rsidR="00CD2E0B" w:rsidRDefault="00CD2E0B" w:rsidP="00A36C97">
      <w:pPr>
        <w:ind w:firstLine="0"/>
        <w:jc w:val="center"/>
      </w:pPr>
    </w:p>
    <w:tbl>
      <w:tblPr>
        <w:tblStyle w:val="a4"/>
        <w:tblW w:w="9464" w:type="dxa"/>
        <w:tblLook w:val="04A0" w:firstRow="1" w:lastRow="0" w:firstColumn="1" w:lastColumn="0" w:noHBand="0" w:noVBand="1"/>
      </w:tblPr>
      <w:tblGrid>
        <w:gridCol w:w="557"/>
        <w:gridCol w:w="5207"/>
        <w:gridCol w:w="2061"/>
        <w:gridCol w:w="1639"/>
      </w:tblGrid>
      <w:tr w:rsidR="00A36C97" w14:paraId="72FCA5AB" w14:textId="77777777" w:rsidTr="008C18D3">
        <w:tc>
          <w:tcPr>
            <w:tcW w:w="557" w:type="dxa"/>
          </w:tcPr>
          <w:p w14:paraId="07F03690" w14:textId="77777777" w:rsidR="00A36C97" w:rsidRPr="00CD2E0B" w:rsidRDefault="00A36C97" w:rsidP="008C18D3">
            <w:pPr>
              <w:pStyle w:val="a3"/>
              <w:jc w:val="left"/>
              <w:rPr>
                <w:szCs w:val="24"/>
              </w:rPr>
            </w:pPr>
            <w:r w:rsidRPr="00CD2E0B">
              <w:rPr>
                <w:szCs w:val="24"/>
              </w:rPr>
              <w:t>№</w:t>
            </w:r>
          </w:p>
        </w:tc>
        <w:tc>
          <w:tcPr>
            <w:tcW w:w="5207" w:type="dxa"/>
          </w:tcPr>
          <w:p w14:paraId="2569D8E7" w14:textId="77777777" w:rsidR="00A36C97" w:rsidRPr="00CD2E0B" w:rsidRDefault="00A36C97" w:rsidP="00A36C97">
            <w:pPr>
              <w:pStyle w:val="a3"/>
              <w:rPr>
                <w:szCs w:val="24"/>
              </w:rPr>
            </w:pPr>
            <w:r w:rsidRPr="00CD2E0B">
              <w:rPr>
                <w:szCs w:val="24"/>
              </w:rPr>
              <w:t>Мероприятие</w:t>
            </w:r>
          </w:p>
        </w:tc>
        <w:tc>
          <w:tcPr>
            <w:tcW w:w="2061" w:type="dxa"/>
          </w:tcPr>
          <w:p w14:paraId="68B2DE4C" w14:textId="77777777" w:rsidR="00A36C97" w:rsidRPr="00CD2E0B" w:rsidRDefault="00A36C97" w:rsidP="00A36C97">
            <w:pPr>
              <w:pStyle w:val="a3"/>
              <w:rPr>
                <w:szCs w:val="24"/>
              </w:rPr>
            </w:pPr>
            <w:r w:rsidRPr="00CD2E0B">
              <w:rPr>
                <w:szCs w:val="24"/>
              </w:rPr>
              <w:t>Ответственный</w:t>
            </w:r>
          </w:p>
        </w:tc>
        <w:tc>
          <w:tcPr>
            <w:tcW w:w="1639" w:type="dxa"/>
          </w:tcPr>
          <w:p w14:paraId="3106F548" w14:textId="77777777" w:rsidR="00A36C97" w:rsidRPr="00CD2E0B" w:rsidRDefault="00A36C97" w:rsidP="00A36C97">
            <w:pPr>
              <w:pStyle w:val="a3"/>
              <w:rPr>
                <w:szCs w:val="24"/>
              </w:rPr>
            </w:pPr>
            <w:r w:rsidRPr="00CD2E0B">
              <w:rPr>
                <w:szCs w:val="24"/>
              </w:rPr>
              <w:t>Сроки</w:t>
            </w:r>
          </w:p>
        </w:tc>
      </w:tr>
      <w:tr w:rsidR="008C18D3" w14:paraId="4DA2A370" w14:textId="77777777" w:rsidTr="008C18D3">
        <w:tc>
          <w:tcPr>
            <w:tcW w:w="557" w:type="dxa"/>
          </w:tcPr>
          <w:p w14:paraId="616C7B25" w14:textId="77777777" w:rsidR="008C18D3" w:rsidRPr="00CD2E0B" w:rsidRDefault="008C18D3" w:rsidP="00A36C97">
            <w:pPr>
              <w:pStyle w:val="a3"/>
              <w:rPr>
                <w:szCs w:val="24"/>
              </w:rPr>
            </w:pPr>
            <w:r w:rsidRPr="00CD2E0B">
              <w:rPr>
                <w:szCs w:val="24"/>
              </w:rPr>
              <w:t>1</w:t>
            </w:r>
          </w:p>
        </w:tc>
        <w:tc>
          <w:tcPr>
            <w:tcW w:w="5207" w:type="dxa"/>
          </w:tcPr>
          <w:p w14:paraId="19BD152F" w14:textId="77777777" w:rsidR="008C18D3" w:rsidRPr="00CD2E0B" w:rsidRDefault="008C18D3" w:rsidP="00A36C97">
            <w:pPr>
              <w:pStyle w:val="a3"/>
              <w:rPr>
                <w:szCs w:val="24"/>
              </w:rPr>
            </w:pPr>
            <w:r w:rsidRPr="00CD2E0B">
              <w:rPr>
                <w:szCs w:val="24"/>
              </w:rPr>
              <w:t>2</w:t>
            </w:r>
          </w:p>
        </w:tc>
        <w:tc>
          <w:tcPr>
            <w:tcW w:w="2061" w:type="dxa"/>
          </w:tcPr>
          <w:p w14:paraId="05E25E48" w14:textId="77777777" w:rsidR="008C18D3" w:rsidRPr="00CD2E0B" w:rsidRDefault="008C18D3" w:rsidP="00A36C97">
            <w:pPr>
              <w:pStyle w:val="a3"/>
              <w:rPr>
                <w:szCs w:val="24"/>
              </w:rPr>
            </w:pPr>
            <w:r w:rsidRPr="00CD2E0B">
              <w:rPr>
                <w:szCs w:val="24"/>
              </w:rPr>
              <w:t>3</w:t>
            </w:r>
          </w:p>
        </w:tc>
        <w:tc>
          <w:tcPr>
            <w:tcW w:w="1639" w:type="dxa"/>
          </w:tcPr>
          <w:p w14:paraId="58479818" w14:textId="77777777" w:rsidR="008C18D3" w:rsidRPr="00CD2E0B" w:rsidRDefault="008C18D3" w:rsidP="00A36C97">
            <w:pPr>
              <w:pStyle w:val="a3"/>
              <w:rPr>
                <w:szCs w:val="24"/>
              </w:rPr>
            </w:pPr>
            <w:r w:rsidRPr="00CD2E0B">
              <w:rPr>
                <w:szCs w:val="24"/>
              </w:rPr>
              <w:t>4</w:t>
            </w:r>
          </w:p>
        </w:tc>
      </w:tr>
      <w:tr w:rsidR="00A36C97" w14:paraId="0207BE8B" w14:textId="77777777" w:rsidTr="008C18D3">
        <w:tc>
          <w:tcPr>
            <w:tcW w:w="9464" w:type="dxa"/>
            <w:gridSpan w:val="4"/>
          </w:tcPr>
          <w:p w14:paraId="7364EDE7" w14:textId="77777777" w:rsidR="00A36C97" w:rsidRPr="00CD2E0B" w:rsidRDefault="00A36C97" w:rsidP="00A36C97">
            <w:pPr>
              <w:pStyle w:val="a3"/>
              <w:rPr>
                <w:szCs w:val="24"/>
              </w:rPr>
            </w:pPr>
            <w:r w:rsidRPr="00CD2E0B">
              <w:rPr>
                <w:szCs w:val="24"/>
              </w:rPr>
              <w:t>ПОДГОТОВИТЕЛЬНЫЙ ЭТАП</w:t>
            </w:r>
          </w:p>
        </w:tc>
      </w:tr>
      <w:tr w:rsidR="00A36C97" w14:paraId="7892410A" w14:textId="77777777" w:rsidTr="008C18D3">
        <w:tc>
          <w:tcPr>
            <w:tcW w:w="557" w:type="dxa"/>
          </w:tcPr>
          <w:p w14:paraId="7E258547" w14:textId="77777777" w:rsidR="00A36C97" w:rsidRPr="00CD2E0B" w:rsidRDefault="00A36C97" w:rsidP="008C18D3">
            <w:pPr>
              <w:pStyle w:val="a3"/>
              <w:jc w:val="left"/>
              <w:rPr>
                <w:szCs w:val="24"/>
              </w:rPr>
            </w:pPr>
            <w:r w:rsidRPr="00CD2E0B">
              <w:rPr>
                <w:szCs w:val="24"/>
              </w:rPr>
              <w:t>1</w:t>
            </w:r>
          </w:p>
        </w:tc>
        <w:tc>
          <w:tcPr>
            <w:tcW w:w="5207" w:type="dxa"/>
          </w:tcPr>
          <w:p w14:paraId="0076EA23" w14:textId="5D083151" w:rsidR="00A36C97" w:rsidRPr="00CD2E0B" w:rsidRDefault="00A36C97" w:rsidP="00A36C97">
            <w:pPr>
              <w:pStyle w:val="a3"/>
              <w:jc w:val="both"/>
              <w:rPr>
                <w:szCs w:val="24"/>
              </w:rPr>
            </w:pPr>
            <w:r w:rsidRPr="00CD2E0B">
              <w:rPr>
                <w:szCs w:val="24"/>
              </w:rPr>
              <w:t>Анализ запроса руководителя ООО УК «Авантаж», беседа</w:t>
            </w:r>
            <w:r w:rsidR="00B056AD">
              <w:rPr>
                <w:szCs w:val="24"/>
              </w:rPr>
              <w:t>.</w:t>
            </w:r>
          </w:p>
        </w:tc>
        <w:tc>
          <w:tcPr>
            <w:tcW w:w="2061" w:type="dxa"/>
          </w:tcPr>
          <w:p w14:paraId="6D00F623" w14:textId="77777777" w:rsidR="00A36C97" w:rsidRPr="00CD2E0B" w:rsidRDefault="001D6B87" w:rsidP="00A36C97">
            <w:pPr>
              <w:pStyle w:val="a3"/>
              <w:rPr>
                <w:szCs w:val="24"/>
              </w:rPr>
            </w:pPr>
            <w:r w:rsidRPr="00CD2E0B">
              <w:rPr>
                <w:szCs w:val="24"/>
              </w:rPr>
              <w:t>Психолог</w:t>
            </w:r>
          </w:p>
        </w:tc>
        <w:tc>
          <w:tcPr>
            <w:tcW w:w="1639" w:type="dxa"/>
          </w:tcPr>
          <w:p w14:paraId="58EF8A1C" w14:textId="77777777" w:rsidR="00A36C97" w:rsidRPr="00CD2E0B" w:rsidRDefault="00A36C97" w:rsidP="00A36C97">
            <w:pPr>
              <w:pStyle w:val="a3"/>
              <w:rPr>
                <w:szCs w:val="24"/>
              </w:rPr>
            </w:pPr>
            <w:r w:rsidRPr="00CD2E0B">
              <w:rPr>
                <w:szCs w:val="24"/>
              </w:rPr>
              <w:t>2 дня</w:t>
            </w:r>
          </w:p>
        </w:tc>
      </w:tr>
      <w:tr w:rsidR="00A36C97" w14:paraId="34FB2405" w14:textId="77777777" w:rsidTr="008C18D3">
        <w:tc>
          <w:tcPr>
            <w:tcW w:w="557" w:type="dxa"/>
          </w:tcPr>
          <w:p w14:paraId="1DD619EA" w14:textId="77777777" w:rsidR="00A36C97" w:rsidRPr="00CD2E0B" w:rsidRDefault="00A36C97" w:rsidP="008C18D3">
            <w:pPr>
              <w:pStyle w:val="a3"/>
              <w:jc w:val="left"/>
              <w:rPr>
                <w:szCs w:val="24"/>
              </w:rPr>
            </w:pPr>
            <w:r w:rsidRPr="00CD2E0B">
              <w:rPr>
                <w:szCs w:val="24"/>
              </w:rPr>
              <w:t>2</w:t>
            </w:r>
          </w:p>
        </w:tc>
        <w:tc>
          <w:tcPr>
            <w:tcW w:w="5207" w:type="dxa"/>
          </w:tcPr>
          <w:p w14:paraId="39ACF475" w14:textId="6A2BB778" w:rsidR="00A36C97" w:rsidRPr="00CD2E0B" w:rsidRDefault="001D6B87" w:rsidP="00267BE1">
            <w:pPr>
              <w:pStyle w:val="a3"/>
              <w:jc w:val="both"/>
              <w:rPr>
                <w:szCs w:val="24"/>
              </w:rPr>
            </w:pPr>
            <w:proofErr w:type="spellStart"/>
            <w:r w:rsidRPr="00CD2E0B">
              <w:rPr>
                <w:szCs w:val="24"/>
              </w:rPr>
              <w:t>Предпроектное</w:t>
            </w:r>
            <w:proofErr w:type="spellEnd"/>
            <w:r w:rsidRPr="00CD2E0B">
              <w:rPr>
                <w:szCs w:val="24"/>
              </w:rPr>
              <w:t xml:space="preserve"> исследование: </w:t>
            </w:r>
            <w:r w:rsidR="0061257C" w:rsidRPr="00CD2E0B">
              <w:rPr>
                <w:szCs w:val="24"/>
              </w:rPr>
              <w:t>психологического климата трудового коллектива ООО УК «Авантаж»</w:t>
            </w:r>
            <w:r w:rsidR="008B5EC2" w:rsidRPr="00CD2E0B">
              <w:rPr>
                <w:szCs w:val="24"/>
              </w:rPr>
              <w:t xml:space="preserve"> (психологическая диагностика, беседа, анкетирование)</w:t>
            </w:r>
            <w:r w:rsidR="00B056AD">
              <w:rPr>
                <w:szCs w:val="24"/>
              </w:rPr>
              <w:t>.</w:t>
            </w:r>
          </w:p>
        </w:tc>
        <w:tc>
          <w:tcPr>
            <w:tcW w:w="2061" w:type="dxa"/>
          </w:tcPr>
          <w:p w14:paraId="3B2B0D29" w14:textId="77777777" w:rsidR="00A36C97" w:rsidRPr="00CD2E0B" w:rsidRDefault="001D6B87" w:rsidP="00A36C97">
            <w:pPr>
              <w:pStyle w:val="a3"/>
              <w:rPr>
                <w:szCs w:val="24"/>
              </w:rPr>
            </w:pPr>
            <w:r w:rsidRPr="00CD2E0B">
              <w:rPr>
                <w:szCs w:val="24"/>
              </w:rPr>
              <w:t>Психолог</w:t>
            </w:r>
            <w:r w:rsidR="0061257C" w:rsidRPr="00CD2E0B">
              <w:rPr>
                <w:szCs w:val="24"/>
              </w:rPr>
              <w:t>, руководитель</w:t>
            </w:r>
          </w:p>
        </w:tc>
        <w:tc>
          <w:tcPr>
            <w:tcW w:w="1639" w:type="dxa"/>
          </w:tcPr>
          <w:p w14:paraId="7DA4C3DE" w14:textId="77777777" w:rsidR="00A36C97" w:rsidRPr="00CD2E0B" w:rsidRDefault="0061257C" w:rsidP="00A36C97">
            <w:pPr>
              <w:pStyle w:val="a3"/>
              <w:rPr>
                <w:szCs w:val="24"/>
              </w:rPr>
            </w:pPr>
            <w:r w:rsidRPr="00CD2E0B">
              <w:rPr>
                <w:szCs w:val="24"/>
              </w:rPr>
              <w:t>2 недели</w:t>
            </w:r>
          </w:p>
        </w:tc>
      </w:tr>
      <w:tr w:rsidR="008C18D3" w14:paraId="5BD8B045" w14:textId="77777777" w:rsidTr="008C18D3">
        <w:tc>
          <w:tcPr>
            <w:tcW w:w="557" w:type="dxa"/>
          </w:tcPr>
          <w:p w14:paraId="7CCE5D0E" w14:textId="77777777" w:rsidR="008C18D3" w:rsidRPr="00CD2E0B" w:rsidRDefault="008C18D3" w:rsidP="008C18D3">
            <w:pPr>
              <w:pStyle w:val="a3"/>
              <w:jc w:val="left"/>
              <w:rPr>
                <w:szCs w:val="24"/>
              </w:rPr>
            </w:pPr>
            <w:r w:rsidRPr="00CD2E0B">
              <w:rPr>
                <w:szCs w:val="24"/>
              </w:rPr>
              <w:t>3</w:t>
            </w:r>
          </w:p>
        </w:tc>
        <w:tc>
          <w:tcPr>
            <w:tcW w:w="5207" w:type="dxa"/>
          </w:tcPr>
          <w:p w14:paraId="13D4D04F" w14:textId="44CA9335" w:rsidR="008C18D3" w:rsidRPr="00CD2E0B" w:rsidRDefault="008C18D3" w:rsidP="008C18D3">
            <w:pPr>
              <w:pStyle w:val="a3"/>
              <w:jc w:val="both"/>
              <w:rPr>
                <w:szCs w:val="24"/>
              </w:rPr>
            </w:pPr>
            <w:r w:rsidRPr="00CD2E0B">
              <w:rPr>
                <w:szCs w:val="24"/>
              </w:rPr>
              <w:t>Определение наиболее значимых проблем психологического климата трудового коллектива ООО УК «Авантаж»</w:t>
            </w:r>
            <w:r w:rsidR="00B056AD">
              <w:rPr>
                <w:szCs w:val="24"/>
              </w:rPr>
              <w:t>.</w:t>
            </w:r>
          </w:p>
        </w:tc>
        <w:tc>
          <w:tcPr>
            <w:tcW w:w="2061" w:type="dxa"/>
          </w:tcPr>
          <w:p w14:paraId="664821AA" w14:textId="77777777" w:rsidR="008C18D3" w:rsidRPr="00CD2E0B" w:rsidRDefault="008C18D3" w:rsidP="008C18D3">
            <w:pPr>
              <w:pStyle w:val="a3"/>
              <w:rPr>
                <w:szCs w:val="24"/>
              </w:rPr>
            </w:pPr>
            <w:r w:rsidRPr="00CD2E0B">
              <w:rPr>
                <w:szCs w:val="24"/>
              </w:rPr>
              <w:t>Психолог</w:t>
            </w:r>
          </w:p>
        </w:tc>
        <w:tc>
          <w:tcPr>
            <w:tcW w:w="1639" w:type="dxa"/>
          </w:tcPr>
          <w:p w14:paraId="78407515" w14:textId="77777777" w:rsidR="008C18D3" w:rsidRPr="00CD2E0B" w:rsidRDefault="008C18D3" w:rsidP="008C18D3">
            <w:pPr>
              <w:pStyle w:val="a3"/>
              <w:rPr>
                <w:szCs w:val="24"/>
              </w:rPr>
            </w:pPr>
            <w:r w:rsidRPr="00CD2E0B">
              <w:rPr>
                <w:szCs w:val="24"/>
              </w:rPr>
              <w:t>2 дня</w:t>
            </w:r>
          </w:p>
        </w:tc>
      </w:tr>
      <w:tr w:rsidR="008C18D3" w14:paraId="222E99EE" w14:textId="77777777" w:rsidTr="008C18D3">
        <w:tc>
          <w:tcPr>
            <w:tcW w:w="557" w:type="dxa"/>
          </w:tcPr>
          <w:p w14:paraId="22EF3AD5" w14:textId="77777777" w:rsidR="008C18D3" w:rsidRPr="00CD2E0B" w:rsidRDefault="008C18D3" w:rsidP="008C18D3">
            <w:pPr>
              <w:pStyle w:val="a3"/>
              <w:jc w:val="left"/>
              <w:rPr>
                <w:szCs w:val="24"/>
              </w:rPr>
            </w:pPr>
            <w:r w:rsidRPr="00CD2E0B">
              <w:rPr>
                <w:szCs w:val="24"/>
              </w:rPr>
              <w:t>4</w:t>
            </w:r>
          </w:p>
        </w:tc>
        <w:tc>
          <w:tcPr>
            <w:tcW w:w="5207" w:type="dxa"/>
          </w:tcPr>
          <w:p w14:paraId="4EB0C935" w14:textId="0812DAEB" w:rsidR="008C18D3" w:rsidRPr="00CD2E0B" w:rsidRDefault="008C18D3" w:rsidP="008C18D3">
            <w:pPr>
              <w:pStyle w:val="a3"/>
              <w:jc w:val="both"/>
              <w:rPr>
                <w:szCs w:val="24"/>
              </w:rPr>
            </w:pPr>
            <w:r w:rsidRPr="00CD2E0B">
              <w:rPr>
                <w:szCs w:val="24"/>
              </w:rPr>
              <w:t>Разработка решений проблем психологического климата трудового коллектива ООО УК «Авантаж»</w:t>
            </w:r>
            <w:r w:rsidR="00B056AD">
              <w:rPr>
                <w:szCs w:val="24"/>
              </w:rPr>
              <w:t>.</w:t>
            </w:r>
          </w:p>
        </w:tc>
        <w:tc>
          <w:tcPr>
            <w:tcW w:w="2061" w:type="dxa"/>
          </w:tcPr>
          <w:p w14:paraId="6F23C932" w14:textId="77777777" w:rsidR="008C18D3" w:rsidRPr="00CD2E0B" w:rsidRDefault="008C18D3" w:rsidP="008C18D3">
            <w:pPr>
              <w:pStyle w:val="a3"/>
              <w:rPr>
                <w:szCs w:val="24"/>
              </w:rPr>
            </w:pPr>
            <w:r w:rsidRPr="00CD2E0B">
              <w:rPr>
                <w:szCs w:val="24"/>
              </w:rPr>
              <w:t>Психолог</w:t>
            </w:r>
          </w:p>
        </w:tc>
        <w:tc>
          <w:tcPr>
            <w:tcW w:w="1639" w:type="dxa"/>
          </w:tcPr>
          <w:p w14:paraId="4AEA864A" w14:textId="77777777" w:rsidR="008C18D3" w:rsidRPr="00CD2E0B" w:rsidRDefault="008C18D3" w:rsidP="008C18D3">
            <w:pPr>
              <w:pStyle w:val="a3"/>
              <w:rPr>
                <w:szCs w:val="24"/>
              </w:rPr>
            </w:pPr>
            <w:r w:rsidRPr="00CD2E0B">
              <w:rPr>
                <w:szCs w:val="24"/>
              </w:rPr>
              <w:t>2 недели</w:t>
            </w:r>
          </w:p>
        </w:tc>
      </w:tr>
      <w:tr w:rsidR="00CD2E0B" w14:paraId="0F0A4821" w14:textId="77777777" w:rsidTr="008C18D3">
        <w:tc>
          <w:tcPr>
            <w:tcW w:w="9464" w:type="dxa"/>
            <w:gridSpan w:val="4"/>
          </w:tcPr>
          <w:p w14:paraId="70D3F927" w14:textId="77777777" w:rsidR="00CD2E0B" w:rsidRPr="00CD2E0B" w:rsidRDefault="00CD2E0B" w:rsidP="00CD2E0B">
            <w:pPr>
              <w:pStyle w:val="a3"/>
              <w:rPr>
                <w:szCs w:val="24"/>
              </w:rPr>
            </w:pPr>
            <w:r w:rsidRPr="00CD2E0B">
              <w:rPr>
                <w:szCs w:val="24"/>
              </w:rPr>
              <w:t>ОСНОВНОЙ ЭТАП</w:t>
            </w:r>
          </w:p>
        </w:tc>
      </w:tr>
      <w:tr w:rsidR="00CD2E0B" w14:paraId="4AF3E606" w14:textId="77777777" w:rsidTr="008C18D3">
        <w:tc>
          <w:tcPr>
            <w:tcW w:w="557" w:type="dxa"/>
          </w:tcPr>
          <w:p w14:paraId="187DD050" w14:textId="77777777" w:rsidR="00CD2E0B" w:rsidRPr="00CD2E0B" w:rsidRDefault="00CD2E0B" w:rsidP="00CD2E0B">
            <w:pPr>
              <w:pStyle w:val="a3"/>
              <w:jc w:val="left"/>
              <w:rPr>
                <w:szCs w:val="24"/>
              </w:rPr>
            </w:pPr>
            <w:r w:rsidRPr="00CD2E0B">
              <w:rPr>
                <w:szCs w:val="24"/>
              </w:rPr>
              <w:t>5</w:t>
            </w:r>
          </w:p>
        </w:tc>
        <w:tc>
          <w:tcPr>
            <w:tcW w:w="5207" w:type="dxa"/>
          </w:tcPr>
          <w:p w14:paraId="2DAD5AFD" w14:textId="5F689DAA" w:rsidR="00CD2E0B" w:rsidRPr="00CD2E0B" w:rsidRDefault="00CD2E0B" w:rsidP="00CD2E0B">
            <w:pPr>
              <w:pStyle w:val="a3"/>
              <w:jc w:val="both"/>
              <w:rPr>
                <w:szCs w:val="24"/>
              </w:rPr>
            </w:pPr>
            <w:r w:rsidRPr="00CD2E0B">
              <w:rPr>
                <w:szCs w:val="24"/>
              </w:rPr>
              <w:t xml:space="preserve">Подготовка и проведение тренинга </w:t>
            </w:r>
            <w:r w:rsidRPr="00CD2E0B">
              <w:rPr>
                <w:szCs w:val="24"/>
              </w:rPr>
              <w:lastRenderedPageBreak/>
              <w:t>формирования эффективного общения</w:t>
            </w:r>
            <w:r w:rsidR="00B056AD">
              <w:rPr>
                <w:szCs w:val="24"/>
              </w:rPr>
              <w:t>.</w:t>
            </w:r>
          </w:p>
        </w:tc>
        <w:tc>
          <w:tcPr>
            <w:tcW w:w="2061" w:type="dxa"/>
          </w:tcPr>
          <w:p w14:paraId="6E887226" w14:textId="77777777" w:rsidR="00CD2E0B" w:rsidRPr="00CD2E0B" w:rsidRDefault="00CD2E0B" w:rsidP="00CD2E0B">
            <w:pPr>
              <w:pStyle w:val="a3"/>
              <w:rPr>
                <w:szCs w:val="24"/>
              </w:rPr>
            </w:pPr>
            <w:r w:rsidRPr="00CD2E0B">
              <w:rPr>
                <w:szCs w:val="24"/>
              </w:rPr>
              <w:lastRenderedPageBreak/>
              <w:t>Психолог</w:t>
            </w:r>
          </w:p>
        </w:tc>
        <w:tc>
          <w:tcPr>
            <w:tcW w:w="1639" w:type="dxa"/>
          </w:tcPr>
          <w:p w14:paraId="03901EA2" w14:textId="77777777" w:rsidR="00CD2E0B" w:rsidRPr="00CD2E0B" w:rsidRDefault="00CD2E0B" w:rsidP="00CD2E0B">
            <w:pPr>
              <w:pStyle w:val="a3"/>
              <w:rPr>
                <w:szCs w:val="24"/>
              </w:rPr>
            </w:pPr>
            <w:r w:rsidRPr="00CD2E0B">
              <w:rPr>
                <w:szCs w:val="24"/>
              </w:rPr>
              <w:t>2 дня</w:t>
            </w:r>
          </w:p>
        </w:tc>
      </w:tr>
      <w:tr w:rsidR="00CD2E0B" w14:paraId="25542FA9" w14:textId="77777777" w:rsidTr="008C18D3">
        <w:tc>
          <w:tcPr>
            <w:tcW w:w="557" w:type="dxa"/>
          </w:tcPr>
          <w:p w14:paraId="09CC3E5D" w14:textId="77777777" w:rsidR="00CD2E0B" w:rsidRPr="00CD2E0B" w:rsidRDefault="00CD2E0B" w:rsidP="00CD2E0B">
            <w:pPr>
              <w:pStyle w:val="a3"/>
              <w:jc w:val="left"/>
              <w:rPr>
                <w:szCs w:val="24"/>
              </w:rPr>
            </w:pPr>
            <w:r w:rsidRPr="00CD2E0B">
              <w:rPr>
                <w:szCs w:val="24"/>
              </w:rPr>
              <w:lastRenderedPageBreak/>
              <w:t>6</w:t>
            </w:r>
          </w:p>
        </w:tc>
        <w:tc>
          <w:tcPr>
            <w:tcW w:w="5207" w:type="dxa"/>
          </w:tcPr>
          <w:p w14:paraId="7B812284" w14:textId="484B5A5E" w:rsidR="00CD2E0B" w:rsidRPr="00CD2E0B" w:rsidRDefault="00CD2E0B" w:rsidP="00CD2E0B">
            <w:pPr>
              <w:pStyle w:val="a3"/>
              <w:jc w:val="both"/>
              <w:rPr>
                <w:szCs w:val="24"/>
              </w:rPr>
            </w:pPr>
            <w:r w:rsidRPr="00CD2E0B">
              <w:rPr>
                <w:szCs w:val="24"/>
              </w:rPr>
              <w:t>Презентация и внедрение в работу памятки культуры взаимоотношений</w:t>
            </w:r>
            <w:r w:rsidR="00B056AD">
              <w:rPr>
                <w:szCs w:val="24"/>
              </w:rPr>
              <w:t>.</w:t>
            </w:r>
          </w:p>
        </w:tc>
        <w:tc>
          <w:tcPr>
            <w:tcW w:w="2061" w:type="dxa"/>
          </w:tcPr>
          <w:p w14:paraId="24160CA7" w14:textId="77777777" w:rsidR="00CD2E0B" w:rsidRPr="00CD2E0B" w:rsidRDefault="00CD2E0B" w:rsidP="00CD2E0B">
            <w:pPr>
              <w:pStyle w:val="a3"/>
              <w:rPr>
                <w:szCs w:val="24"/>
              </w:rPr>
            </w:pPr>
            <w:r w:rsidRPr="00CD2E0B">
              <w:rPr>
                <w:szCs w:val="24"/>
              </w:rPr>
              <w:t>Психолог</w:t>
            </w:r>
          </w:p>
        </w:tc>
        <w:tc>
          <w:tcPr>
            <w:tcW w:w="1639" w:type="dxa"/>
          </w:tcPr>
          <w:p w14:paraId="7CF02F51" w14:textId="77777777" w:rsidR="00CD2E0B" w:rsidRPr="00CD2E0B" w:rsidRDefault="00CD2E0B" w:rsidP="00CD2E0B">
            <w:pPr>
              <w:pStyle w:val="a3"/>
              <w:rPr>
                <w:szCs w:val="24"/>
              </w:rPr>
            </w:pPr>
            <w:r w:rsidRPr="00CD2E0B">
              <w:rPr>
                <w:szCs w:val="24"/>
              </w:rPr>
              <w:t>2 дня</w:t>
            </w:r>
          </w:p>
        </w:tc>
      </w:tr>
    </w:tbl>
    <w:p w14:paraId="0FD9EF0A" w14:textId="4A9B2AB8" w:rsidR="00CD2E0B" w:rsidRDefault="00CD2E0B" w:rsidP="00CD2E0B">
      <w:pPr>
        <w:jc w:val="right"/>
      </w:pPr>
      <w:r>
        <w:br w:type="page"/>
      </w:r>
      <w:r>
        <w:lastRenderedPageBreak/>
        <w:t>Продолжение таблицы 1</w:t>
      </w:r>
    </w:p>
    <w:tbl>
      <w:tblPr>
        <w:tblStyle w:val="a4"/>
        <w:tblW w:w="9464" w:type="dxa"/>
        <w:tblLook w:val="04A0" w:firstRow="1" w:lastRow="0" w:firstColumn="1" w:lastColumn="0" w:noHBand="0" w:noVBand="1"/>
      </w:tblPr>
      <w:tblGrid>
        <w:gridCol w:w="557"/>
        <w:gridCol w:w="5207"/>
        <w:gridCol w:w="2061"/>
        <w:gridCol w:w="1639"/>
      </w:tblGrid>
      <w:tr w:rsidR="00CD2E0B" w14:paraId="31BEE64F" w14:textId="77777777" w:rsidTr="008C18D3">
        <w:tc>
          <w:tcPr>
            <w:tcW w:w="557" w:type="dxa"/>
          </w:tcPr>
          <w:p w14:paraId="768A1533" w14:textId="5D2281C9" w:rsidR="00CD2E0B" w:rsidRPr="00CD2E0B" w:rsidRDefault="00CD2E0B" w:rsidP="00CD2E0B">
            <w:pPr>
              <w:pStyle w:val="a3"/>
              <w:rPr>
                <w:szCs w:val="24"/>
              </w:rPr>
            </w:pPr>
            <w:r w:rsidRPr="00CD2E0B">
              <w:rPr>
                <w:szCs w:val="24"/>
              </w:rPr>
              <w:t>1</w:t>
            </w:r>
          </w:p>
        </w:tc>
        <w:tc>
          <w:tcPr>
            <w:tcW w:w="5207" w:type="dxa"/>
          </w:tcPr>
          <w:p w14:paraId="2A5C4A3A" w14:textId="22A32E8D" w:rsidR="00CD2E0B" w:rsidRPr="00CD2E0B" w:rsidRDefault="00CD2E0B" w:rsidP="00CD2E0B">
            <w:pPr>
              <w:pStyle w:val="a3"/>
              <w:rPr>
                <w:szCs w:val="24"/>
              </w:rPr>
            </w:pPr>
            <w:r w:rsidRPr="00CD2E0B">
              <w:rPr>
                <w:szCs w:val="24"/>
              </w:rPr>
              <w:t>2</w:t>
            </w:r>
          </w:p>
        </w:tc>
        <w:tc>
          <w:tcPr>
            <w:tcW w:w="2061" w:type="dxa"/>
          </w:tcPr>
          <w:p w14:paraId="319860EC" w14:textId="693D8D8B" w:rsidR="00CD2E0B" w:rsidRPr="00CD2E0B" w:rsidRDefault="00CD2E0B" w:rsidP="00CD2E0B">
            <w:pPr>
              <w:pStyle w:val="a3"/>
              <w:rPr>
                <w:szCs w:val="24"/>
              </w:rPr>
            </w:pPr>
            <w:r w:rsidRPr="00CD2E0B">
              <w:rPr>
                <w:szCs w:val="24"/>
              </w:rPr>
              <w:t>3</w:t>
            </w:r>
          </w:p>
        </w:tc>
        <w:tc>
          <w:tcPr>
            <w:tcW w:w="1639" w:type="dxa"/>
          </w:tcPr>
          <w:p w14:paraId="3DCB0D02" w14:textId="796C01C8" w:rsidR="00CD2E0B" w:rsidRPr="00CD2E0B" w:rsidRDefault="00CD2E0B" w:rsidP="00CD2E0B">
            <w:pPr>
              <w:pStyle w:val="a3"/>
              <w:rPr>
                <w:szCs w:val="24"/>
              </w:rPr>
            </w:pPr>
            <w:r w:rsidRPr="00CD2E0B">
              <w:rPr>
                <w:szCs w:val="24"/>
              </w:rPr>
              <w:t>4</w:t>
            </w:r>
          </w:p>
        </w:tc>
      </w:tr>
      <w:tr w:rsidR="00CD2E0B" w14:paraId="06FA2480" w14:textId="77777777" w:rsidTr="008C18D3">
        <w:tc>
          <w:tcPr>
            <w:tcW w:w="557" w:type="dxa"/>
          </w:tcPr>
          <w:p w14:paraId="29B53C57" w14:textId="77777777" w:rsidR="00CD2E0B" w:rsidRPr="00CD2E0B" w:rsidRDefault="00CD2E0B" w:rsidP="00CD2E0B">
            <w:pPr>
              <w:pStyle w:val="a3"/>
              <w:jc w:val="left"/>
              <w:rPr>
                <w:szCs w:val="24"/>
              </w:rPr>
            </w:pPr>
            <w:r w:rsidRPr="00CD2E0B">
              <w:rPr>
                <w:szCs w:val="24"/>
              </w:rPr>
              <w:t>7</w:t>
            </w:r>
          </w:p>
        </w:tc>
        <w:tc>
          <w:tcPr>
            <w:tcW w:w="5207" w:type="dxa"/>
          </w:tcPr>
          <w:p w14:paraId="28D89632" w14:textId="1CD7DF4F" w:rsidR="00CD2E0B" w:rsidRPr="00CD2E0B" w:rsidRDefault="00CD2E0B" w:rsidP="00CD2E0B">
            <w:pPr>
              <w:pStyle w:val="a3"/>
              <w:jc w:val="both"/>
              <w:rPr>
                <w:szCs w:val="24"/>
              </w:rPr>
            </w:pPr>
            <w:r w:rsidRPr="00CD2E0B">
              <w:rPr>
                <w:szCs w:val="24"/>
              </w:rPr>
              <w:t xml:space="preserve">Подготовка и проведение тренинга, направленных на улучшение взаимоотношений в коллективе – в </w:t>
            </w:r>
            <w:proofErr w:type="spellStart"/>
            <w:r w:rsidRPr="00CD2E0B">
              <w:rPr>
                <w:szCs w:val="24"/>
              </w:rPr>
              <w:t>т.ч</w:t>
            </w:r>
            <w:proofErr w:type="spellEnd"/>
            <w:r w:rsidR="00B056AD">
              <w:rPr>
                <w:szCs w:val="24"/>
              </w:rPr>
              <w:t>. и неформальных, его сплочение.</w:t>
            </w:r>
          </w:p>
        </w:tc>
        <w:tc>
          <w:tcPr>
            <w:tcW w:w="2061" w:type="dxa"/>
          </w:tcPr>
          <w:p w14:paraId="1806C5AC" w14:textId="77777777" w:rsidR="00CD2E0B" w:rsidRPr="00CD2E0B" w:rsidRDefault="00CD2E0B" w:rsidP="00CD2E0B">
            <w:pPr>
              <w:pStyle w:val="a3"/>
              <w:rPr>
                <w:szCs w:val="24"/>
              </w:rPr>
            </w:pPr>
            <w:r w:rsidRPr="00CD2E0B">
              <w:rPr>
                <w:szCs w:val="24"/>
              </w:rPr>
              <w:t>Психолог</w:t>
            </w:r>
          </w:p>
        </w:tc>
        <w:tc>
          <w:tcPr>
            <w:tcW w:w="1639" w:type="dxa"/>
          </w:tcPr>
          <w:p w14:paraId="56DA123A" w14:textId="77777777" w:rsidR="00CD2E0B" w:rsidRPr="00CD2E0B" w:rsidRDefault="00CD2E0B" w:rsidP="00CD2E0B">
            <w:pPr>
              <w:pStyle w:val="a3"/>
              <w:rPr>
                <w:szCs w:val="24"/>
              </w:rPr>
            </w:pPr>
            <w:r w:rsidRPr="00CD2E0B">
              <w:rPr>
                <w:szCs w:val="24"/>
              </w:rPr>
              <w:t>2 дня</w:t>
            </w:r>
          </w:p>
        </w:tc>
      </w:tr>
      <w:tr w:rsidR="00CD2E0B" w14:paraId="2CB0C941" w14:textId="77777777" w:rsidTr="008C18D3">
        <w:tc>
          <w:tcPr>
            <w:tcW w:w="557" w:type="dxa"/>
          </w:tcPr>
          <w:p w14:paraId="4556E56B" w14:textId="77777777" w:rsidR="00CD2E0B" w:rsidRPr="00CD2E0B" w:rsidRDefault="00CD2E0B" w:rsidP="00CD2E0B">
            <w:pPr>
              <w:pStyle w:val="a3"/>
              <w:jc w:val="left"/>
              <w:rPr>
                <w:szCs w:val="24"/>
              </w:rPr>
            </w:pPr>
            <w:r w:rsidRPr="00CD2E0B">
              <w:rPr>
                <w:szCs w:val="24"/>
              </w:rPr>
              <w:t xml:space="preserve">8 </w:t>
            </w:r>
          </w:p>
        </w:tc>
        <w:tc>
          <w:tcPr>
            <w:tcW w:w="5207" w:type="dxa"/>
          </w:tcPr>
          <w:p w14:paraId="31AC0613" w14:textId="5AA09EEE" w:rsidR="00CD2E0B" w:rsidRPr="00CD2E0B" w:rsidRDefault="00CD2E0B" w:rsidP="00CD2E0B">
            <w:pPr>
              <w:pStyle w:val="a3"/>
              <w:jc w:val="both"/>
              <w:rPr>
                <w:szCs w:val="24"/>
              </w:rPr>
            </w:pPr>
            <w:r w:rsidRPr="00CD2E0B">
              <w:rPr>
                <w:szCs w:val="24"/>
              </w:rPr>
              <w:t>Реализация предлагаемых организационных мер для повышения удовлетворенности трудом работников ООО «УК Авантаж»</w:t>
            </w:r>
            <w:r w:rsidR="00B056AD">
              <w:rPr>
                <w:szCs w:val="24"/>
              </w:rPr>
              <w:t>.</w:t>
            </w:r>
          </w:p>
        </w:tc>
        <w:tc>
          <w:tcPr>
            <w:tcW w:w="2061" w:type="dxa"/>
          </w:tcPr>
          <w:p w14:paraId="2F71D654" w14:textId="77777777" w:rsidR="00CD2E0B" w:rsidRPr="00CD2E0B" w:rsidRDefault="00CD2E0B" w:rsidP="00CD2E0B">
            <w:pPr>
              <w:pStyle w:val="a3"/>
              <w:rPr>
                <w:szCs w:val="24"/>
              </w:rPr>
            </w:pPr>
            <w:r w:rsidRPr="00CD2E0B">
              <w:rPr>
                <w:szCs w:val="24"/>
              </w:rPr>
              <w:t>Психолог, руководитель, сотрудники</w:t>
            </w:r>
          </w:p>
        </w:tc>
        <w:tc>
          <w:tcPr>
            <w:tcW w:w="1639" w:type="dxa"/>
          </w:tcPr>
          <w:p w14:paraId="3D381CAC" w14:textId="77777777" w:rsidR="00CD2E0B" w:rsidRPr="00CD2E0B" w:rsidRDefault="00CD2E0B" w:rsidP="00CD2E0B">
            <w:pPr>
              <w:pStyle w:val="a3"/>
              <w:rPr>
                <w:szCs w:val="24"/>
              </w:rPr>
            </w:pPr>
            <w:r w:rsidRPr="00CD2E0B">
              <w:rPr>
                <w:szCs w:val="24"/>
              </w:rPr>
              <w:t>5 недель</w:t>
            </w:r>
          </w:p>
        </w:tc>
      </w:tr>
      <w:tr w:rsidR="00CD2E0B" w14:paraId="5B244B86" w14:textId="77777777" w:rsidTr="008C18D3">
        <w:tc>
          <w:tcPr>
            <w:tcW w:w="9464" w:type="dxa"/>
            <w:gridSpan w:val="4"/>
          </w:tcPr>
          <w:p w14:paraId="15258321" w14:textId="77777777" w:rsidR="00CD2E0B" w:rsidRPr="00CD2E0B" w:rsidRDefault="00CD2E0B" w:rsidP="00CD2E0B">
            <w:pPr>
              <w:pStyle w:val="a3"/>
              <w:rPr>
                <w:szCs w:val="24"/>
              </w:rPr>
            </w:pPr>
          </w:p>
        </w:tc>
      </w:tr>
      <w:tr w:rsidR="00CD2E0B" w14:paraId="027BDB5F" w14:textId="77777777" w:rsidTr="008C18D3">
        <w:tc>
          <w:tcPr>
            <w:tcW w:w="557" w:type="dxa"/>
          </w:tcPr>
          <w:p w14:paraId="1A7238E9" w14:textId="77777777" w:rsidR="00CD2E0B" w:rsidRPr="00CD2E0B" w:rsidRDefault="00CD2E0B" w:rsidP="00CD2E0B">
            <w:pPr>
              <w:pStyle w:val="a3"/>
              <w:jc w:val="left"/>
              <w:rPr>
                <w:szCs w:val="24"/>
              </w:rPr>
            </w:pPr>
            <w:r w:rsidRPr="00CD2E0B">
              <w:rPr>
                <w:szCs w:val="24"/>
              </w:rPr>
              <w:t>9</w:t>
            </w:r>
          </w:p>
        </w:tc>
        <w:tc>
          <w:tcPr>
            <w:tcW w:w="5207" w:type="dxa"/>
          </w:tcPr>
          <w:p w14:paraId="2AFE0555" w14:textId="3C646F3D" w:rsidR="00CD2E0B" w:rsidRPr="00CD2E0B" w:rsidRDefault="00CD2E0B" w:rsidP="00CD2E0B">
            <w:pPr>
              <w:pStyle w:val="a3"/>
              <w:jc w:val="both"/>
              <w:rPr>
                <w:szCs w:val="24"/>
              </w:rPr>
            </w:pPr>
            <w:r w:rsidRPr="00CD2E0B">
              <w:rPr>
                <w:szCs w:val="24"/>
              </w:rPr>
              <w:t>Оценка результативности проекта</w:t>
            </w:r>
            <w:r w:rsidR="00B056AD">
              <w:rPr>
                <w:szCs w:val="24"/>
              </w:rPr>
              <w:t>.</w:t>
            </w:r>
          </w:p>
        </w:tc>
        <w:tc>
          <w:tcPr>
            <w:tcW w:w="2061" w:type="dxa"/>
          </w:tcPr>
          <w:p w14:paraId="6E1F5AAE" w14:textId="77777777" w:rsidR="00CD2E0B" w:rsidRPr="00CD2E0B" w:rsidRDefault="00CD2E0B" w:rsidP="00CD2E0B">
            <w:pPr>
              <w:pStyle w:val="a3"/>
              <w:rPr>
                <w:szCs w:val="24"/>
              </w:rPr>
            </w:pPr>
            <w:r w:rsidRPr="00CD2E0B">
              <w:rPr>
                <w:szCs w:val="24"/>
              </w:rPr>
              <w:t>Психолог, руководитель</w:t>
            </w:r>
          </w:p>
        </w:tc>
        <w:tc>
          <w:tcPr>
            <w:tcW w:w="1639" w:type="dxa"/>
          </w:tcPr>
          <w:p w14:paraId="43E6A605" w14:textId="77777777" w:rsidR="00CD2E0B" w:rsidRPr="00CD2E0B" w:rsidRDefault="00CD2E0B" w:rsidP="00CD2E0B">
            <w:pPr>
              <w:pStyle w:val="a3"/>
              <w:rPr>
                <w:szCs w:val="24"/>
              </w:rPr>
            </w:pPr>
            <w:r w:rsidRPr="00CD2E0B">
              <w:rPr>
                <w:szCs w:val="24"/>
              </w:rPr>
              <w:t>2 недели</w:t>
            </w:r>
          </w:p>
        </w:tc>
      </w:tr>
      <w:tr w:rsidR="00CD2E0B" w14:paraId="214EEB51" w14:textId="77777777" w:rsidTr="008C18D3">
        <w:tc>
          <w:tcPr>
            <w:tcW w:w="557" w:type="dxa"/>
          </w:tcPr>
          <w:p w14:paraId="649B7EE9" w14:textId="77777777" w:rsidR="00CD2E0B" w:rsidRPr="00CD2E0B" w:rsidRDefault="00CD2E0B" w:rsidP="00CD2E0B">
            <w:pPr>
              <w:pStyle w:val="a3"/>
              <w:jc w:val="left"/>
              <w:rPr>
                <w:szCs w:val="24"/>
              </w:rPr>
            </w:pPr>
            <w:r w:rsidRPr="00CD2E0B">
              <w:rPr>
                <w:szCs w:val="24"/>
              </w:rPr>
              <w:t>10</w:t>
            </w:r>
          </w:p>
        </w:tc>
        <w:tc>
          <w:tcPr>
            <w:tcW w:w="5207" w:type="dxa"/>
          </w:tcPr>
          <w:p w14:paraId="3C60A1B7" w14:textId="0A090CAF" w:rsidR="00CD2E0B" w:rsidRPr="00CD2E0B" w:rsidRDefault="00CD2E0B" w:rsidP="00CD2E0B">
            <w:pPr>
              <w:pStyle w:val="a3"/>
              <w:jc w:val="both"/>
              <w:rPr>
                <w:szCs w:val="24"/>
              </w:rPr>
            </w:pPr>
            <w:r w:rsidRPr="00CD2E0B">
              <w:rPr>
                <w:szCs w:val="24"/>
              </w:rPr>
              <w:t>Разработка предложений по дальнейшему совершенствованию психологического климата в ООО «УК Авантаж»</w:t>
            </w:r>
            <w:r w:rsidR="00B056AD">
              <w:rPr>
                <w:szCs w:val="24"/>
              </w:rPr>
              <w:t>.</w:t>
            </w:r>
          </w:p>
        </w:tc>
        <w:tc>
          <w:tcPr>
            <w:tcW w:w="2061" w:type="dxa"/>
          </w:tcPr>
          <w:p w14:paraId="6228B7A1" w14:textId="77777777" w:rsidR="00CD2E0B" w:rsidRPr="00CD2E0B" w:rsidRDefault="00CD2E0B" w:rsidP="00CD2E0B">
            <w:pPr>
              <w:pStyle w:val="a3"/>
              <w:rPr>
                <w:szCs w:val="24"/>
              </w:rPr>
            </w:pPr>
            <w:r w:rsidRPr="00CD2E0B">
              <w:rPr>
                <w:szCs w:val="24"/>
              </w:rPr>
              <w:t>Психолог, руководитель</w:t>
            </w:r>
          </w:p>
        </w:tc>
        <w:tc>
          <w:tcPr>
            <w:tcW w:w="1639" w:type="dxa"/>
          </w:tcPr>
          <w:p w14:paraId="4F1986A3" w14:textId="77777777" w:rsidR="00CD2E0B" w:rsidRPr="00CD2E0B" w:rsidRDefault="00CD2E0B" w:rsidP="00CD2E0B">
            <w:pPr>
              <w:pStyle w:val="a3"/>
              <w:rPr>
                <w:szCs w:val="24"/>
              </w:rPr>
            </w:pPr>
            <w:r w:rsidRPr="00CD2E0B">
              <w:rPr>
                <w:szCs w:val="24"/>
              </w:rPr>
              <w:t>3 дня</w:t>
            </w:r>
          </w:p>
        </w:tc>
      </w:tr>
    </w:tbl>
    <w:p w14:paraId="636E8514" w14:textId="77777777" w:rsidR="0061257C" w:rsidRDefault="0061257C" w:rsidP="00683ECB">
      <w:r>
        <w:t xml:space="preserve">Таким образом, реализация проекта </w:t>
      </w:r>
      <w:r w:rsidRPr="0061257C">
        <w:t>совершенствования психологического климата в ООО УК «Авантаж»</w:t>
      </w:r>
      <w:r>
        <w:t xml:space="preserve"> </w:t>
      </w:r>
      <w:r w:rsidR="008B5EC2">
        <w:t>12</w:t>
      </w:r>
      <w:r>
        <w:t xml:space="preserve"> недель</w:t>
      </w:r>
      <w:r w:rsidR="006041C2">
        <w:t xml:space="preserve"> (</w:t>
      </w:r>
      <w:r w:rsidR="008B5EC2">
        <w:t>3</w:t>
      </w:r>
      <w:r>
        <w:t xml:space="preserve"> месяца).</w:t>
      </w:r>
    </w:p>
    <w:p w14:paraId="31788308" w14:textId="77777777" w:rsidR="0061257C" w:rsidRDefault="0061257C" w:rsidP="00683ECB"/>
    <w:p w14:paraId="77478B04" w14:textId="4296256E" w:rsidR="0009611E" w:rsidRDefault="0009611E" w:rsidP="00CD2E0B">
      <w:pPr>
        <w:pStyle w:val="2"/>
        <w:ind w:firstLine="0"/>
        <w:jc w:val="center"/>
        <w:rPr>
          <w:i w:val="0"/>
          <w:lang w:val="ru-RU"/>
        </w:rPr>
      </w:pPr>
      <w:bookmarkStart w:id="17" w:name="_Toc27602233"/>
      <w:r w:rsidRPr="00F63E5C">
        <w:rPr>
          <w:i w:val="0"/>
          <w:lang w:val="ru-RU"/>
        </w:rPr>
        <w:t>2</w:t>
      </w:r>
      <w:r w:rsidRPr="00F63E5C">
        <w:rPr>
          <w:i w:val="0"/>
        </w:rPr>
        <w:t>.</w:t>
      </w:r>
      <w:r w:rsidR="00683ECB" w:rsidRPr="00F63E5C">
        <w:rPr>
          <w:i w:val="0"/>
          <w:lang w:val="ru-RU"/>
        </w:rPr>
        <w:t>2</w:t>
      </w:r>
      <w:r w:rsidR="00F63E5C">
        <w:rPr>
          <w:i w:val="0"/>
          <w:lang w:val="ru-RU"/>
        </w:rPr>
        <w:t>.</w:t>
      </w:r>
      <w:r w:rsidR="00EF64D4" w:rsidRPr="00F63E5C">
        <w:rPr>
          <w:i w:val="0"/>
        </w:rPr>
        <w:t xml:space="preserve"> </w:t>
      </w:r>
      <w:r w:rsidR="00683ECB" w:rsidRPr="00F63E5C">
        <w:rPr>
          <w:i w:val="0"/>
          <w:lang w:val="ru-RU"/>
        </w:rPr>
        <w:t>Содержание проекта</w:t>
      </w:r>
      <w:bookmarkEnd w:id="17"/>
    </w:p>
    <w:p w14:paraId="57314D38" w14:textId="77777777" w:rsidR="00B056AD" w:rsidRDefault="00B056AD" w:rsidP="00816968"/>
    <w:p w14:paraId="4C8E436B" w14:textId="01D4AE59" w:rsidR="00A409D4" w:rsidRDefault="00C4456D" w:rsidP="00816968">
      <w:r>
        <w:t>Совершенствование психологического климата в организации немыслимо без его оценки, диагностики. Принимаемые психологические меры должны учи</w:t>
      </w:r>
      <w:r w:rsidR="00816968">
        <w:t xml:space="preserve">тывать результаты такой оценки. </w:t>
      </w:r>
      <w:r>
        <w:t>Нами было организ</w:t>
      </w:r>
      <w:r w:rsidR="00A409D4">
        <w:t xml:space="preserve">овано и проведено </w:t>
      </w:r>
      <w:proofErr w:type="spellStart"/>
      <w:r w:rsidR="00A409D4">
        <w:t>предпроектно</w:t>
      </w:r>
      <w:r>
        <w:t>е</w:t>
      </w:r>
      <w:proofErr w:type="spellEnd"/>
      <w:r>
        <w:t xml:space="preserve"> исследование психологического климата в ООО УК «Авантаж»</w:t>
      </w:r>
      <w:r w:rsidR="00267BE1">
        <w:t>.</w:t>
      </w:r>
      <w:r w:rsidR="00A409D4">
        <w:t xml:space="preserve"> </w:t>
      </w:r>
    </w:p>
    <w:p w14:paraId="5E2EC96B" w14:textId="77777777" w:rsidR="00CD2E0B" w:rsidRDefault="008B5EC2" w:rsidP="00AF7321">
      <w:r>
        <w:t>На первом этапе оценки состояния социально-психологического климата в организации был</w:t>
      </w:r>
      <w:r w:rsidR="005F2788">
        <w:t>и</w:t>
      </w:r>
      <w:r>
        <w:t xml:space="preserve"> организован</w:t>
      </w:r>
      <w:r w:rsidR="005F2788">
        <w:t>ы</w:t>
      </w:r>
      <w:r>
        <w:t xml:space="preserve"> наблюдение за профессиональной деятельностью ее сотрудников и беседы с ними. Акцент был сделан</w:t>
      </w:r>
      <w:r w:rsidR="00AF7321">
        <w:t xml:space="preserve"> на частоте конфликтов между сотрудниками </w:t>
      </w:r>
      <w:r>
        <w:t xml:space="preserve">ООО УК «Авантаж», которые как признак неблагополучия социально-психологического климата отмечала руководитель организации. </w:t>
      </w:r>
    </w:p>
    <w:p w14:paraId="08BD36DE" w14:textId="2E3C2416" w:rsidR="00AF7321" w:rsidRDefault="00AF7321" w:rsidP="00AF7321">
      <w:r>
        <w:t xml:space="preserve">Результаты </w:t>
      </w:r>
      <w:r w:rsidR="00D242AA">
        <w:t>наблюдения</w:t>
      </w:r>
      <w:r w:rsidR="00A127AA">
        <w:t xml:space="preserve"> (фиксации количества конфликтов)</w:t>
      </w:r>
      <w:r w:rsidR="00D242AA">
        <w:t xml:space="preserve"> </w:t>
      </w:r>
      <w:r>
        <w:t>представлены в табл</w:t>
      </w:r>
      <w:r w:rsidR="00CD2E0B">
        <w:t>ице</w:t>
      </w:r>
      <w:r>
        <w:t xml:space="preserve"> </w:t>
      </w:r>
      <w:r w:rsidR="00A023DB">
        <w:t>2</w:t>
      </w:r>
      <w:r w:rsidR="00CD2E0B">
        <w:t>.</w:t>
      </w:r>
    </w:p>
    <w:p w14:paraId="083B25D1" w14:textId="343C2D31" w:rsidR="00CD2E0B" w:rsidRDefault="00CD2E0B" w:rsidP="00AF7321"/>
    <w:p w14:paraId="039E7477" w14:textId="475E29BA" w:rsidR="00CD2E0B" w:rsidRDefault="00CD2E0B" w:rsidP="00AF7321"/>
    <w:p w14:paraId="02739054" w14:textId="77777777" w:rsidR="00B056AD" w:rsidRDefault="00B056AD" w:rsidP="00AF7321"/>
    <w:p w14:paraId="5DEE91B4" w14:textId="77777777" w:rsidR="00AF7321" w:rsidRDefault="00AF7321" w:rsidP="00AF7321">
      <w:pPr>
        <w:jc w:val="right"/>
      </w:pPr>
      <w:r>
        <w:lastRenderedPageBreak/>
        <w:t xml:space="preserve">Таблица </w:t>
      </w:r>
      <w:r w:rsidR="00A023DB">
        <w:t>2</w:t>
      </w:r>
    </w:p>
    <w:p w14:paraId="245882EE" w14:textId="3D306B76" w:rsidR="00AF7321" w:rsidRDefault="00AF7321" w:rsidP="00AF7321">
      <w:pPr>
        <w:ind w:firstLine="0"/>
        <w:jc w:val="center"/>
      </w:pPr>
      <w:r>
        <w:t>Наблюдение за конфликтами</w:t>
      </w:r>
    </w:p>
    <w:p w14:paraId="05975C9F" w14:textId="77777777" w:rsidR="00CD2E0B" w:rsidRDefault="00CD2E0B" w:rsidP="00AF7321">
      <w:pPr>
        <w:ind w:firstLine="0"/>
        <w:jc w:val="center"/>
      </w:pPr>
    </w:p>
    <w:tbl>
      <w:tblPr>
        <w:tblStyle w:val="a4"/>
        <w:tblW w:w="0" w:type="auto"/>
        <w:tblLook w:val="04A0" w:firstRow="1" w:lastRow="0" w:firstColumn="1" w:lastColumn="0" w:noHBand="0" w:noVBand="1"/>
      </w:tblPr>
      <w:tblGrid>
        <w:gridCol w:w="3114"/>
        <w:gridCol w:w="3115"/>
        <w:gridCol w:w="3235"/>
      </w:tblGrid>
      <w:tr w:rsidR="00AF7321" w14:paraId="03ADE506" w14:textId="77777777" w:rsidTr="008C18D3">
        <w:tc>
          <w:tcPr>
            <w:tcW w:w="3114" w:type="dxa"/>
          </w:tcPr>
          <w:p w14:paraId="72A3A472" w14:textId="77777777" w:rsidR="00AF7321" w:rsidRPr="00CD2E0B" w:rsidRDefault="00AF7321" w:rsidP="008C18D3">
            <w:pPr>
              <w:pStyle w:val="a3"/>
              <w:jc w:val="left"/>
            </w:pPr>
            <w:r w:rsidRPr="00CD2E0B">
              <w:t>Тип конфликта</w:t>
            </w:r>
          </w:p>
        </w:tc>
        <w:tc>
          <w:tcPr>
            <w:tcW w:w="3115" w:type="dxa"/>
          </w:tcPr>
          <w:p w14:paraId="0AE8AE44" w14:textId="77777777" w:rsidR="00AF7321" w:rsidRPr="00CD2E0B" w:rsidRDefault="00AF7321" w:rsidP="00AF7321">
            <w:pPr>
              <w:pStyle w:val="a3"/>
            </w:pPr>
            <w:r w:rsidRPr="00CD2E0B">
              <w:t>Количество за 1 неделю наблюдения</w:t>
            </w:r>
          </w:p>
        </w:tc>
        <w:tc>
          <w:tcPr>
            <w:tcW w:w="3235" w:type="dxa"/>
          </w:tcPr>
          <w:p w14:paraId="1B721C21" w14:textId="77777777" w:rsidR="00AF7321" w:rsidRPr="00CD2E0B" w:rsidRDefault="00AF7321" w:rsidP="00AF7321">
            <w:pPr>
              <w:pStyle w:val="a3"/>
            </w:pPr>
            <w:r w:rsidRPr="00CD2E0B">
              <w:t>Количество за 2 неделю наблюдения</w:t>
            </w:r>
          </w:p>
        </w:tc>
      </w:tr>
      <w:tr w:rsidR="00AF7321" w14:paraId="64DEC528" w14:textId="77777777" w:rsidTr="008C18D3">
        <w:tc>
          <w:tcPr>
            <w:tcW w:w="3114" w:type="dxa"/>
          </w:tcPr>
          <w:p w14:paraId="4137D226" w14:textId="72E4409F" w:rsidR="00AF7321" w:rsidRPr="00CD2E0B" w:rsidRDefault="00AF7321" w:rsidP="00CD2E0B">
            <w:pPr>
              <w:pStyle w:val="a3"/>
              <w:jc w:val="left"/>
            </w:pPr>
            <w:r w:rsidRPr="00CD2E0B">
              <w:t xml:space="preserve">Конфликты между сотрудниками </w:t>
            </w:r>
          </w:p>
        </w:tc>
        <w:tc>
          <w:tcPr>
            <w:tcW w:w="3115" w:type="dxa"/>
          </w:tcPr>
          <w:p w14:paraId="1585D3C6" w14:textId="77777777" w:rsidR="00AF7321" w:rsidRPr="00CD2E0B" w:rsidRDefault="00D242AA" w:rsidP="00AF7321">
            <w:pPr>
              <w:pStyle w:val="a3"/>
            </w:pPr>
            <w:r w:rsidRPr="00CD2E0B">
              <w:t>9</w:t>
            </w:r>
          </w:p>
        </w:tc>
        <w:tc>
          <w:tcPr>
            <w:tcW w:w="3235" w:type="dxa"/>
          </w:tcPr>
          <w:p w14:paraId="4A1A0FD9" w14:textId="77777777" w:rsidR="00AF7321" w:rsidRPr="00CD2E0B" w:rsidRDefault="00D242AA" w:rsidP="00AF7321">
            <w:pPr>
              <w:pStyle w:val="a3"/>
            </w:pPr>
            <w:r w:rsidRPr="00CD2E0B">
              <w:t>11</w:t>
            </w:r>
          </w:p>
        </w:tc>
      </w:tr>
      <w:tr w:rsidR="00AF7321" w14:paraId="792D317F" w14:textId="77777777" w:rsidTr="008C18D3">
        <w:tc>
          <w:tcPr>
            <w:tcW w:w="3114" w:type="dxa"/>
          </w:tcPr>
          <w:p w14:paraId="513E7AC1" w14:textId="2795F3F1" w:rsidR="00AF7321" w:rsidRPr="00CD2E0B" w:rsidRDefault="00AF7321" w:rsidP="00CD2E0B">
            <w:pPr>
              <w:pStyle w:val="a3"/>
              <w:jc w:val="left"/>
            </w:pPr>
            <w:r w:rsidRPr="00CD2E0B">
              <w:t>Конфликты между сотрудниками и клиентами</w:t>
            </w:r>
          </w:p>
        </w:tc>
        <w:tc>
          <w:tcPr>
            <w:tcW w:w="3115" w:type="dxa"/>
          </w:tcPr>
          <w:p w14:paraId="64F8152E" w14:textId="77777777" w:rsidR="00AF7321" w:rsidRPr="00CD2E0B" w:rsidRDefault="00D242AA" w:rsidP="00AF7321">
            <w:pPr>
              <w:pStyle w:val="a3"/>
            </w:pPr>
            <w:r w:rsidRPr="00CD2E0B">
              <w:t>5</w:t>
            </w:r>
          </w:p>
        </w:tc>
        <w:tc>
          <w:tcPr>
            <w:tcW w:w="3235" w:type="dxa"/>
          </w:tcPr>
          <w:p w14:paraId="1C51621A" w14:textId="77777777" w:rsidR="00AF7321" w:rsidRPr="00CD2E0B" w:rsidRDefault="00D242AA" w:rsidP="00AF7321">
            <w:pPr>
              <w:pStyle w:val="a3"/>
            </w:pPr>
            <w:r w:rsidRPr="00CD2E0B">
              <w:t>7</w:t>
            </w:r>
          </w:p>
        </w:tc>
      </w:tr>
    </w:tbl>
    <w:p w14:paraId="43C3E853" w14:textId="77777777" w:rsidR="00300FFB" w:rsidRDefault="008766A3" w:rsidP="008766A3">
      <w:r>
        <w:t xml:space="preserve">Можно сделать выводы </w:t>
      </w:r>
      <w:r w:rsidR="00D242AA">
        <w:t>об относительной частоте конфликтов в профессионально</w:t>
      </w:r>
      <w:r w:rsidR="005F2788">
        <w:t>й</w:t>
      </w:r>
      <w:r w:rsidR="00D242AA">
        <w:t xml:space="preserve"> деятельности сотрудников ООО УК «Авантаж»: при этом </w:t>
      </w:r>
      <w:r w:rsidR="00300FFB">
        <w:t xml:space="preserve">конфликты происходят не только между работниками, но </w:t>
      </w:r>
      <w:r>
        <w:t>и между сотрудниками и клиентам</w:t>
      </w:r>
      <w:r w:rsidR="00B56DC0">
        <w:t>и</w:t>
      </w:r>
      <w:r w:rsidR="00300FFB">
        <w:t>.</w:t>
      </w:r>
      <w:r w:rsidR="00B56DC0">
        <w:t xml:space="preserve"> Беседы с сотрудниками показали, что наличие конфликтов негативно сказывается на имидже организации: клиенты могут оставлять негативные отзывы об ее работе, и это вызывает предубеждение по отношени</w:t>
      </w:r>
      <w:r w:rsidR="002018F4">
        <w:t>ю к управляющей компании.</w:t>
      </w:r>
    </w:p>
    <w:p w14:paraId="4DB4863A" w14:textId="217D5545" w:rsidR="002018F4" w:rsidRDefault="002018F4" w:rsidP="008766A3">
      <w:r>
        <w:t xml:space="preserve">Было проведено анкетирование, нацеленное на определение удовлетворенности трудом сотрудников ООО УК «Авантаж». Бланк анкеты прилагается (Приложение </w:t>
      </w:r>
      <w:r w:rsidR="008C18D3">
        <w:t>А</w:t>
      </w:r>
      <w:r>
        <w:t>).</w:t>
      </w:r>
      <w:r w:rsidR="0004000E">
        <w:t xml:space="preserve"> Анкетиро</w:t>
      </w:r>
      <w:r w:rsidR="00CD2E0B">
        <w:t>вание дало следующие результаты.</w:t>
      </w:r>
    </w:p>
    <w:p w14:paraId="218E4340" w14:textId="77777777" w:rsidR="0004000E" w:rsidRDefault="0004000E" w:rsidP="008766A3">
      <w:r>
        <w:t>1. Сотрудники чаще использовали негативные характеристики трудового коллектива («разобщенный», «каждый сам за себя», «недружный», «конфликтный» и др.), чем нейтральные («обычный», «как и везде», «каждый выполняет свою работу» и др.) и положительные («дружный», «неравнодушный» и др.).</w:t>
      </w:r>
    </w:p>
    <w:p w14:paraId="69B6C278" w14:textId="77777777" w:rsidR="0004000E" w:rsidRDefault="0004000E" w:rsidP="008766A3">
      <w:r>
        <w:t xml:space="preserve">2. Сотрудники на вопрос об общей удовлетворенности работой чаще выбирают </w:t>
      </w:r>
      <w:r w:rsidR="00D56D58">
        <w:t xml:space="preserve">вариант «нет» (54 % опрошенных), чуть реже – «да, но хотелось бы внести в некоторые рабочие моменты изменения» (33 %); категоричные ответы встречаются значимо реже: «да» </w:t>
      </w:r>
      <w:r w:rsidR="008C18D3">
        <w:t>–</w:t>
      </w:r>
      <w:r w:rsidR="00D56D58">
        <w:t xml:space="preserve"> 4 %, «нет» </w:t>
      </w:r>
      <w:r w:rsidR="008C18D3">
        <w:t>–</w:t>
      </w:r>
      <w:r w:rsidR="00D56D58">
        <w:t xml:space="preserve"> 9 %.</w:t>
      </w:r>
    </w:p>
    <w:p w14:paraId="234F55BB" w14:textId="0028CEE6" w:rsidR="00D56D58" w:rsidRDefault="00D56D58" w:rsidP="00D56D58">
      <w:r>
        <w:t>3. Наибольшую удовлетворенность у опрошенных вызывают «отношение с руководством» и «о</w:t>
      </w:r>
      <w:r w:rsidRPr="002018F4">
        <w:t>беспечение рабочего места всем необходимым</w:t>
      </w:r>
      <w:r>
        <w:t xml:space="preserve">», а наименьшую – «отношения с коллективом», «наличие обычаев и традиций в организации», «возможность профессионального </w:t>
      </w:r>
      <w:r>
        <w:lastRenderedPageBreak/>
        <w:t>саморазвития», «отношение к инициативным работникам», «систем</w:t>
      </w:r>
      <w:r w:rsidR="00CD2E0B">
        <w:t xml:space="preserve">а поощрения лучших сотрудников». </w:t>
      </w:r>
      <w:r w:rsidR="00CD2E0B" w:rsidRPr="00CD2E0B">
        <w:t>Распре</w:t>
      </w:r>
      <w:r w:rsidR="00CD2E0B">
        <w:t xml:space="preserve">деление ответов респондентов о факторах </w:t>
      </w:r>
      <w:r w:rsidR="00CD2E0B" w:rsidRPr="00CD2E0B">
        <w:t xml:space="preserve">удовлетворенности трудом </w:t>
      </w:r>
      <w:r w:rsidR="00CD2E0B">
        <w:t xml:space="preserve">представлено в </w:t>
      </w:r>
      <w:r>
        <w:t>таб</w:t>
      </w:r>
      <w:r w:rsidR="008C18D3">
        <w:t>л</w:t>
      </w:r>
      <w:r w:rsidR="00CD2E0B">
        <w:t>ице 3.</w:t>
      </w:r>
    </w:p>
    <w:p w14:paraId="35989C22" w14:textId="77777777" w:rsidR="00D56D58" w:rsidRDefault="008C18D3" w:rsidP="00D56D58">
      <w:pPr>
        <w:jc w:val="right"/>
      </w:pPr>
      <w:r>
        <w:t>Таблица 3</w:t>
      </w:r>
    </w:p>
    <w:p w14:paraId="3AAA9CD8" w14:textId="57852F34" w:rsidR="00D56D58" w:rsidRDefault="00D56D58" w:rsidP="00D56D58">
      <w:pPr>
        <w:jc w:val="center"/>
      </w:pPr>
      <w:r>
        <w:t>Распределение ответов респондентов на вопрос № 3 анкеты удовлетворенности трудом</w:t>
      </w:r>
    </w:p>
    <w:p w14:paraId="2B70C9F0" w14:textId="77777777" w:rsidR="00CD2E0B" w:rsidRDefault="00CD2E0B" w:rsidP="00D56D58">
      <w:pPr>
        <w:jc w:val="center"/>
      </w:pPr>
    </w:p>
    <w:tbl>
      <w:tblPr>
        <w:tblStyle w:val="a4"/>
        <w:tblW w:w="0" w:type="auto"/>
        <w:tblLook w:val="04A0" w:firstRow="1" w:lastRow="0" w:firstColumn="1" w:lastColumn="0" w:noHBand="0" w:noVBand="1"/>
      </w:tblPr>
      <w:tblGrid>
        <w:gridCol w:w="3114"/>
        <w:gridCol w:w="3115"/>
        <w:gridCol w:w="3115"/>
      </w:tblGrid>
      <w:tr w:rsidR="00D56D58" w14:paraId="2A960710" w14:textId="77777777" w:rsidTr="00F805D7">
        <w:tc>
          <w:tcPr>
            <w:tcW w:w="3114" w:type="dxa"/>
          </w:tcPr>
          <w:p w14:paraId="3E4FD1CD" w14:textId="771D7D5C" w:rsidR="00D56D58" w:rsidRPr="00CD2E0B" w:rsidRDefault="008C18D3" w:rsidP="00B056AD">
            <w:pPr>
              <w:pStyle w:val="a3"/>
            </w:pPr>
            <w:r w:rsidRPr="00CD2E0B">
              <w:t>Критерий</w:t>
            </w:r>
          </w:p>
        </w:tc>
        <w:tc>
          <w:tcPr>
            <w:tcW w:w="3115" w:type="dxa"/>
          </w:tcPr>
          <w:p w14:paraId="17307C51" w14:textId="77777777" w:rsidR="00D56D58" w:rsidRPr="00CD2E0B" w:rsidRDefault="00D56D58" w:rsidP="00F805D7">
            <w:pPr>
              <w:pStyle w:val="a3"/>
            </w:pPr>
            <w:r w:rsidRPr="00CD2E0B">
              <w:t xml:space="preserve">Да </w:t>
            </w:r>
          </w:p>
        </w:tc>
        <w:tc>
          <w:tcPr>
            <w:tcW w:w="3115" w:type="dxa"/>
          </w:tcPr>
          <w:p w14:paraId="3A1DF6E8" w14:textId="77777777" w:rsidR="00D56D58" w:rsidRPr="00CD2E0B" w:rsidRDefault="00D56D58" w:rsidP="00F805D7">
            <w:pPr>
              <w:pStyle w:val="a3"/>
            </w:pPr>
            <w:r w:rsidRPr="00CD2E0B">
              <w:t>Нет</w:t>
            </w:r>
          </w:p>
        </w:tc>
      </w:tr>
      <w:tr w:rsidR="00D56D58" w14:paraId="154EC1C7" w14:textId="77777777" w:rsidTr="00F805D7">
        <w:tc>
          <w:tcPr>
            <w:tcW w:w="3114" w:type="dxa"/>
          </w:tcPr>
          <w:p w14:paraId="75C14A1E" w14:textId="77777777" w:rsidR="00D56D58" w:rsidRPr="00CD2E0B" w:rsidRDefault="00D56D58" w:rsidP="008C18D3">
            <w:pPr>
              <w:pStyle w:val="a3"/>
              <w:jc w:val="left"/>
            </w:pPr>
            <w:r w:rsidRPr="00CD2E0B">
              <w:t>Отношения с коллективом</w:t>
            </w:r>
          </w:p>
        </w:tc>
        <w:tc>
          <w:tcPr>
            <w:tcW w:w="3115" w:type="dxa"/>
          </w:tcPr>
          <w:p w14:paraId="13454DB3" w14:textId="77777777" w:rsidR="00D56D58" w:rsidRPr="00CD2E0B" w:rsidRDefault="00D56D58" w:rsidP="00D56D58">
            <w:pPr>
              <w:pStyle w:val="a3"/>
              <w:spacing w:line="360" w:lineRule="auto"/>
            </w:pPr>
            <w:r w:rsidRPr="00CD2E0B">
              <w:t>33 %</w:t>
            </w:r>
          </w:p>
        </w:tc>
        <w:tc>
          <w:tcPr>
            <w:tcW w:w="3115" w:type="dxa"/>
          </w:tcPr>
          <w:p w14:paraId="64C283FF" w14:textId="77777777" w:rsidR="00D56D58" w:rsidRPr="00CD2E0B" w:rsidRDefault="00D56D58" w:rsidP="00F805D7">
            <w:pPr>
              <w:pStyle w:val="a3"/>
            </w:pPr>
            <w:r w:rsidRPr="00CD2E0B">
              <w:t>67%</w:t>
            </w:r>
          </w:p>
        </w:tc>
      </w:tr>
      <w:tr w:rsidR="00D56D58" w14:paraId="5DB469D1" w14:textId="77777777" w:rsidTr="00F805D7">
        <w:tc>
          <w:tcPr>
            <w:tcW w:w="3114" w:type="dxa"/>
          </w:tcPr>
          <w:p w14:paraId="096CB79A" w14:textId="77777777" w:rsidR="00D56D58" w:rsidRPr="00CD2E0B" w:rsidRDefault="00D56D58" w:rsidP="008C18D3">
            <w:pPr>
              <w:pStyle w:val="a3"/>
              <w:jc w:val="left"/>
            </w:pPr>
            <w:r w:rsidRPr="00CD2E0B">
              <w:t>Отношения с руководством</w:t>
            </w:r>
          </w:p>
        </w:tc>
        <w:tc>
          <w:tcPr>
            <w:tcW w:w="3115" w:type="dxa"/>
          </w:tcPr>
          <w:p w14:paraId="2ACC4D4A" w14:textId="77777777" w:rsidR="00D56D58" w:rsidRPr="00CD2E0B" w:rsidRDefault="00D56D58" w:rsidP="00F805D7">
            <w:pPr>
              <w:pStyle w:val="a3"/>
            </w:pPr>
            <w:r w:rsidRPr="00CD2E0B">
              <w:t>75 %</w:t>
            </w:r>
          </w:p>
        </w:tc>
        <w:tc>
          <w:tcPr>
            <w:tcW w:w="3115" w:type="dxa"/>
          </w:tcPr>
          <w:p w14:paraId="7ABDC827" w14:textId="77777777" w:rsidR="00D56D58" w:rsidRPr="00CD2E0B" w:rsidRDefault="00D56D58" w:rsidP="00F805D7">
            <w:pPr>
              <w:pStyle w:val="a3"/>
            </w:pPr>
            <w:r w:rsidRPr="00CD2E0B">
              <w:t>25 %</w:t>
            </w:r>
          </w:p>
        </w:tc>
      </w:tr>
      <w:tr w:rsidR="00D56D58" w14:paraId="1F387B57" w14:textId="77777777" w:rsidTr="00F805D7">
        <w:trPr>
          <w:trHeight w:val="46"/>
        </w:trPr>
        <w:tc>
          <w:tcPr>
            <w:tcW w:w="3114" w:type="dxa"/>
          </w:tcPr>
          <w:p w14:paraId="6D4C5542" w14:textId="77777777" w:rsidR="00D56D58" w:rsidRPr="00CD2E0B" w:rsidRDefault="00D56D58" w:rsidP="008C18D3">
            <w:pPr>
              <w:pStyle w:val="a3"/>
              <w:jc w:val="left"/>
            </w:pPr>
            <w:r w:rsidRPr="00CD2E0B">
              <w:t>Условия труда (шум, освещенность, температура, чистота и др.)</w:t>
            </w:r>
          </w:p>
        </w:tc>
        <w:tc>
          <w:tcPr>
            <w:tcW w:w="3115" w:type="dxa"/>
          </w:tcPr>
          <w:p w14:paraId="246FB91E" w14:textId="77777777" w:rsidR="00D56D58" w:rsidRPr="00CD2E0B" w:rsidRDefault="00D56D58" w:rsidP="00F805D7">
            <w:pPr>
              <w:pStyle w:val="a3"/>
            </w:pPr>
            <w:r w:rsidRPr="00CD2E0B">
              <w:t>53%</w:t>
            </w:r>
          </w:p>
        </w:tc>
        <w:tc>
          <w:tcPr>
            <w:tcW w:w="3115" w:type="dxa"/>
          </w:tcPr>
          <w:p w14:paraId="6D1D7C5A" w14:textId="77777777" w:rsidR="00D56D58" w:rsidRPr="00CD2E0B" w:rsidRDefault="00D56D58" w:rsidP="00F805D7">
            <w:pPr>
              <w:pStyle w:val="a3"/>
            </w:pPr>
            <w:r w:rsidRPr="00CD2E0B">
              <w:t>47%</w:t>
            </w:r>
          </w:p>
        </w:tc>
      </w:tr>
      <w:tr w:rsidR="00D56D58" w14:paraId="5330F716" w14:textId="77777777" w:rsidTr="00F805D7">
        <w:tc>
          <w:tcPr>
            <w:tcW w:w="3114" w:type="dxa"/>
          </w:tcPr>
          <w:p w14:paraId="54E068C9" w14:textId="77777777" w:rsidR="00D56D58" w:rsidRPr="00CD2E0B" w:rsidRDefault="00D56D58" w:rsidP="008C18D3">
            <w:pPr>
              <w:pStyle w:val="a3"/>
              <w:jc w:val="left"/>
            </w:pPr>
            <w:r w:rsidRPr="00CD2E0B">
              <w:t>Обеспечение рабочего места всем необходимым</w:t>
            </w:r>
          </w:p>
        </w:tc>
        <w:tc>
          <w:tcPr>
            <w:tcW w:w="3115" w:type="dxa"/>
          </w:tcPr>
          <w:p w14:paraId="4020B8FE" w14:textId="77777777" w:rsidR="00D56D58" w:rsidRPr="00CD2E0B" w:rsidRDefault="00D56D58" w:rsidP="00F805D7">
            <w:pPr>
              <w:pStyle w:val="a3"/>
            </w:pPr>
            <w:r w:rsidRPr="00CD2E0B">
              <w:t>67 %</w:t>
            </w:r>
          </w:p>
        </w:tc>
        <w:tc>
          <w:tcPr>
            <w:tcW w:w="3115" w:type="dxa"/>
          </w:tcPr>
          <w:p w14:paraId="4265B72C" w14:textId="77777777" w:rsidR="00D56D58" w:rsidRPr="00CD2E0B" w:rsidRDefault="00D56D58" w:rsidP="00F805D7">
            <w:pPr>
              <w:pStyle w:val="a3"/>
            </w:pPr>
            <w:r w:rsidRPr="00CD2E0B">
              <w:t>33 %</w:t>
            </w:r>
          </w:p>
        </w:tc>
      </w:tr>
      <w:tr w:rsidR="00D56D58" w14:paraId="1281CD84" w14:textId="77777777" w:rsidTr="00F805D7">
        <w:tc>
          <w:tcPr>
            <w:tcW w:w="3114" w:type="dxa"/>
          </w:tcPr>
          <w:p w14:paraId="1883FA9C" w14:textId="77777777" w:rsidR="00D56D58" w:rsidRPr="00CD2E0B" w:rsidRDefault="00D56D58" w:rsidP="008C18D3">
            <w:pPr>
              <w:pStyle w:val="a3"/>
              <w:jc w:val="left"/>
            </w:pPr>
            <w:r w:rsidRPr="00CD2E0B">
              <w:t>Наличие обычаев и традиций в организации</w:t>
            </w:r>
          </w:p>
        </w:tc>
        <w:tc>
          <w:tcPr>
            <w:tcW w:w="3115" w:type="dxa"/>
          </w:tcPr>
          <w:p w14:paraId="1A31F091" w14:textId="77777777" w:rsidR="00D56D58" w:rsidRPr="00CD2E0B" w:rsidRDefault="00D56D58" w:rsidP="00F805D7">
            <w:pPr>
              <w:pStyle w:val="a3"/>
            </w:pPr>
            <w:r w:rsidRPr="00CD2E0B">
              <w:t>17 %</w:t>
            </w:r>
          </w:p>
        </w:tc>
        <w:tc>
          <w:tcPr>
            <w:tcW w:w="3115" w:type="dxa"/>
          </w:tcPr>
          <w:p w14:paraId="08E69F81" w14:textId="77777777" w:rsidR="00D56D58" w:rsidRPr="00CD2E0B" w:rsidRDefault="00D56D58" w:rsidP="00F805D7">
            <w:pPr>
              <w:pStyle w:val="a3"/>
            </w:pPr>
            <w:r w:rsidRPr="00CD2E0B">
              <w:t>83 %</w:t>
            </w:r>
          </w:p>
        </w:tc>
      </w:tr>
      <w:tr w:rsidR="008C18D3" w14:paraId="7869C025" w14:textId="77777777" w:rsidTr="00F805D7">
        <w:tc>
          <w:tcPr>
            <w:tcW w:w="3114" w:type="dxa"/>
          </w:tcPr>
          <w:p w14:paraId="5943584B" w14:textId="77777777" w:rsidR="008C18D3" w:rsidRPr="00CD2E0B" w:rsidRDefault="008C18D3" w:rsidP="008C18D3">
            <w:pPr>
              <w:pStyle w:val="a3"/>
              <w:jc w:val="left"/>
            </w:pPr>
            <w:r w:rsidRPr="00CD2E0B">
              <w:t>Возможность профессионального саморазвития</w:t>
            </w:r>
          </w:p>
        </w:tc>
        <w:tc>
          <w:tcPr>
            <w:tcW w:w="3115" w:type="dxa"/>
          </w:tcPr>
          <w:p w14:paraId="079F2B30" w14:textId="77777777" w:rsidR="008C18D3" w:rsidRPr="00CD2E0B" w:rsidRDefault="008C18D3" w:rsidP="008C18D3">
            <w:pPr>
              <w:pStyle w:val="a3"/>
            </w:pPr>
            <w:r w:rsidRPr="00CD2E0B">
              <w:t>25 %</w:t>
            </w:r>
          </w:p>
        </w:tc>
        <w:tc>
          <w:tcPr>
            <w:tcW w:w="3115" w:type="dxa"/>
          </w:tcPr>
          <w:p w14:paraId="0048802C" w14:textId="77777777" w:rsidR="008C18D3" w:rsidRPr="00CD2E0B" w:rsidRDefault="008C18D3" w:rsidP="008C18D3">
            <w:pPr>
              <w:pStyle w:val="a3"/>
            </w:pPr>
            <w:r w:rsidRPr="00CD2E0B">
              <w:t>75%</w:t>
            </w:r>
          </w:p>
        </w:tc>
      </w:tr>
      <w:tr w:rsidR="008C18D3" w14:paraId="7386B036" w14:textId="77777777" w:rsidTr="00F805D7">
        <w:tc>
          <w:tcPr>
            <w:tcW w:w="3114" w:type="dxa"/>
          </w:tcPr>
          <w:p w14:paraId="0BFD3312" w14:textId="77777777" w:rsidR="008C18D3" w:rsidRPr="00CD2E0B" w:rsidRDefault="008C18D3" w:rsidP="008C18D3">
            <w:pPr>
              <w:pStyle w:val="a3"/>
              <w:jc w:val="left"/>
            </w:pPr>
            <w:r w:rsidRPr="00CD2E0B">
              <w:t>Отношение к инициативным работникам</w:t>
            </w:r>
          </w:p>
        </w:tc>
        <w:tc>
          <w:tcPr>
            <w:tcW w:w="3115" w:type="dxa"/>
          </w:tcPr>
          <w:p w14:paraId="0B9D037F" w14:textId="77777777" w:rsidR="008C18D3" w:rsidRPr="00CD2E0B" w:rsidRDefault="008C18D3" w:rsidP="008C18D3">
            <w:pPr>
              <w:pStyle w:val="a3"/>
            </w:pPr>
            <w:r w:rsidRPr="00CD2E0B">
              <w:t>21%</w:t>
            </w:r>
          </w:p>
        </w:tc>
        <w:tc>
          <w:tcPr>
            <w:tcW w:w="3115" w:type="dxa"/>
          </w:tcPr>
          <w:p w14:paraId="219BDD54" w14:textId="77777777" w:rsidR="008C18D3" w:rsidRPr="00CD2E0B" w:rsidRDefault="008C18D3" w:rsidP="008C18D3">
            <w:pPr>
              <w:pStyle w:val="a3"/>
            </w:pPr>
            <w:r w:rsidRPr="00CD2E0B">
              <w:t>79 %</w:t>
            </w:r>
          </w:p>
        </w:tc>
      </w:tr>
      <w:tr w:rsidR="008C18D3" w14:paraId="5E1E9BF9" w14:textId="77777777" w:rsidTr="00F805D7">
        <w:tc>
          <w:tcPr>
            <w:tcW w:w="3114" w:type="dxa"/>
          </w:tcPr>
          <w:p w14:paraId="1122F983" w14:textId="77777777" w:rsidR="008C18D3" w:rsidRPr="00CD2E0B" w:rsidRDefault="008C18D3" w:rsidP="008C18D3">
            <w:pPr>
              <w:pStyle w:val="a3"/>
              <w:jc w:val="left"/>
            </w:pPr>
            <w:r w:rsidRPr="00CD2E0B">
              <w:t>Система поощрения лучших сотрудников</w:t>
            </w:r>
          </w:p>
        </w:tc>
        <w:tc>
          <w:tcPr>
            <w:tcW w:w="3115" w:type="dxa"/>
          </w:tcPr>
          <w:p w14:paraId="05CACDAB" w14:textId="77777777" w:rsidR="008C18D3" w:rsidRPr="00CD2E0B" w:rsidRDefault="008C18D3" w:rsidP="008C18D3">
            <w:pPr>
              <w:pStyle w:val="a3"/>
            </w:pPr>
            <w:r w:rsidRPr="00CD2E0B">
              <w:t>12 %</w:t>
            </w:r>
          </w:p>
        </w:tc>
        <w:tc>
          <w:tcPr>
            <w:tcW w:w="3115" w:type="dxa"/>
          </w:tcPr>
          <w:p w14:paraId="5040B9A4" w14:textId="77777777" w:rsidR="008C18D3" w:rsidRPr="00CD2E0B" w:rsidRDefault="008C18D3" w:rsidP="008C18D3">
            <w:pPr>
              <w:pStyle w:val="a3"/>
            </w:pPr>
            <w:r w:rsidRPr="00CD2E0B">
              <w:t>88%</w:t>
            </w:r>
          </w:p>
        </w:tc>
      </w:tr>
    </w:tbl>
    <w:p w14:paraId="12F87F4B" w14:textId="77777777" w:rsidR="00D56D58" w:rsidRDefault="00D56D58" w:rsidP="008766A3">
      <w:r>
        <w:t xml:space="preserve">4. Вопрос о системе морального стимулирования в организации у сотрудников вызвал затруднения: </w:t>
      </w:r>
      <w:r w:rsidR="006545BA">
        <w:t>им было дано пояснение о понятии, а также предложено расширить представление о нем, познакомившись с некоторыми его формами в вопросе № 5. Ответы респондентов распределились следующим образом: 21 % опрошенных заявили о наличии системы морального стимулирования в организации и собственном удовлетворении ею, 50 % опрошенных также говорили о наличии системы морального стимулирования в организации и при этом неудовлетворении ею, 29 % опрошенных считают, что система морального стимулирования в организации отсутствует.</w:t>
      </w:r>
    </w:p>
    <w:p w14:paraId="62380E40" w14:textId="77777777" w:rsidR="006545BA" w:rsidRDefault="006545BA" w:rsidP="006545BA">
      <w:r>
        <w:t xml:space="preserve">5. Наиболее эффективными формами морального стимулирования труда опрошенные считают: «присвоение звания </w:t>
      </w:r>
      <w:r w:rsidR="008C18D3">
        <w:t>"</w:t>
      </w:r>
      <w:r>
        <w:t>Лучший работник</w:t>
      </w:r>
      <w:r w:rsidR="008C18D3">
        <w:t>"</w:t>
      </w:r>
      <w:r>
        <w:t xml:space="preserve">» </w:t>
      </w:r>
      <w:r w:rsidR="008C18D3">
        <w:t>–</w:t>
      </w:r>
      <w:r>
        <w:t xml:space="preserve"> 47 %, «о</w:t>
      </w:r>
      <w:r w:rsidRPr="002018F4">
        <w:t xml:space="preserve">щущение своей принадлежности, нужности для компании, уважение, </w:t>
      </w:r>
      <w:r w:rsidRPr="002018F4">
        <w:lastRenderedPageBreak/>
        <w:t>признание со стороны коллег, руководителя</w:t>
      </w:r>
      <w:r>
        <w:t xml:space="preserve">» </w:t>
      </w:r>
      <w:r w:rsidR="008C18D3">
        <w:t>–</w:t>
      </w:r>
      <w:r>
        <w:t xml:space="preserve"> 33 %, «о</w:t>
      </w:r>
      <w:r w:rsidRPr="002018F4">
        <w:t>щущение полезности своей работы, информированность о делах, планах, перспективах компании</w:t>
      </w:r>
      <w:r>
        <w:t xml:space="preserve">» </w:t>
      </w:r>
      <w:r w:rsidR="008C18D3">
        <w:t>–</w:t>
      </w:r>
      <w:r>
        <w:t xml:space="preserve"> 25 %.</w:t>
      </w:r>
    </w:p>
    <w:p w14:paraId="1B879B52" w14:textId="77777777" w:rsidR="00C4456D" w:rsidRDefault="006545BA" w:rsidP="006545BA">
      <w:r>
        <w:t>Было организовано д</w:t>
      </w:r>
      <w:r w:rsidR="00A409D4">
        <w:t xml:space="preserve">иагностическое исследование </w:t>
      </w:r>
      <w:r>
        <w:t xml:space="preserve">особенностей социально-психологического климата в трудовом коллективе. </w:t>
      </w:r>
      <w:r w:rsidR="00C4456D">
        <w:t>В диагностических целях были отобраны следующие методики:</w:t>
      </w:r>
    </w:p>
    <w:p w14:paraId="3C5E6C1C" w14:textId="77777777" w:rsidR="00C4456D" w:rsidRDefault="00C4456D" w:rsidP="00C4456D">
      <w:pPr>
        <w:pStyle w:val="a6"/>
        <w:numPr>
          <w:ilvl w:val="0"/>
          <w:numId w:val="19"/>
        </w:numPr>
        <w:ind w:left="0" w:firstLine="709"/>
      </w:pPr>
      <w:r>
        <w:t>м</w:t>
      </w:r>
      <w:r w:rsidRPr="00292AAF">
        <w:t>етодика оценки психологическо</w:t>
      </w:r>
      <w:r>
        <w:t>й атмосферы в коллективе (по А.</w:t>
      </w:r>
      <w:r w:rsidRPr="00292AAF">
        <w:t xml:space="preserve">Ф. </w:t>
      </w:r>
      <w:proofErr w:type="spellStart"/>
      <w:r w:rsidRPr="00292AAF">
        <w:t>Фи</w:t>
      </w:r>
      <w:r w:rsidR="006545BA">
        <w:t>д</w:t>
      </w:r>
      <w:r w:rsidRPr="00292AAF">
        <w:t>леру</w:t>
      </w:r>
      <w:proofErr w:type="spellEnd"/>
      <w:r w:rsidRPr="00292AAF">
        <w:t>)</w:t>
      </w:r>
      <w:r>
        <w:t xml:space="preserve">, </w:t>
      </w:r>
    </w:p>
    <w:p w14:paraId="0D66476A" w14:textId="77777777" w:rsidR="00C4456D" w:rsidRDefault="00C4456D" w:rsidP="00C4456D">
      <w:pPr>
        <w:pStyle w:val="a6"/>
        <w:numPr>
          <w:ilvl w:val="0"/>
          <w:numId w:val="19"/>
        </w:numPr>
        <w:ind w:left="0" w:firstLine="709"/>
      </w:pPr>
      <w:r>
        <w:t>методика д</w:t>
      </w:r>
      <w:r w:rsidRPr="00B84FEB">
        <w:t>иагностик</w:t>
      </w:r>
      <w:r>
        <w:t xml:space="preserve">и </w:t>
      </w:r>
      <w:r w:rsidRPr="00B84FEB">
        <w:t>психологического климата в малой производственной группе (В.В.</w:t>
      </w:r>
      <w:r>
        <w:t> </w:t>
      </w:r>
      <w:proofErr w:type="spellStart"/>
      <w:r w:rsidRPr="00B84FEB">
        <w:t>Шпалинский</w:t>
      </w:r>
      <w:proofErr w:type="spellEnd"/>
      <w:r w:rsidRPr="00B84FEB">
        <w:t>, Э.Г.</w:t>
      </w:r>
      <w:r>
        <w:t> </w:t>
      </w:r>
      <w:r w:rsidRPr="00B84FEB">
        <w:t>Шелест)</w:t>
      </w:r>
      <w:r>
        <w:t xml:space="preserve">, </w:t>
      </w:r>
    </w:p>
    <w:p w14:paraId="27CE6DCC" w14:textId="77777777" w:rsidR="00C326B0" w:rsidRDefault="00C4456D" w:rsidP="00C326B0">
      <w:pPr>
        <w:pStyle w:val="a6"/>
        <w:numPr>
          <w:ilvl w:val="0"/>
          <w:numId w:val="19"/>
        </w:numPr>
        <w:ind w:left="0" w:firstLine="709"/>
      </w:pPr>
      <w:r>
        <w:t>методика «Интегральная удовлетворенность трудом»</w:t>
      </w:r>
      <w:r w:rsidR="00C326B0">
        <w:t>;</w:t>
      </w:r>
    </w:p>
    <w:p w14:paraId="3556FF1B" w14:textId="77777777" w:rsidR="00C4456D" w:rsidRDefault="00C326B0" w:rsidP="00C326B0">
      <w:pPr>
        <w:pStyle w:val="a6"/>
        <w:numPr>
          <w:ilvl w:val="0"/>
          <w:numId w:val="19"/>
        </w:numPr>
        <w:ind w:left="0" w:firstLine="709"/>
      </w:pPr>
      <w:r>
        <w:t xml:space="preserve">методика «Шкала эмоционального отклика» А. </w:t>
      </w:r>
      <w:proofErr w:type="spellStart"/>
      <w:r>
        <w:t>Меграбяна</w:t>
      </w:r>
      <w:proofErr w:type="spellEnd"/>
      <w:r>
        <w:t xml:space="preserve"> и Н. Эпштейна</w:t>
      </w:r>
      <w:r w:rsidR="00C4456D">
        <w:t>.</w:t>
      </w:r>
    </w:p>
    <w:p w14:paraId="65857A09" w14:textId="656DB1B2" w:rsidR="00C4456D" w:rsidRDefault="00C4456D" w:rsidP="00F3539F">
      <w:r>
        <w:t>Дадим характеристику в</w:t>
      </w:r>
      <w:r w:rsidR="00CD2E0B">
        <w:t>ыбранным методикам исследования.</w:t>
      </w:r>
    </w:p>
    <w:p w14:paraId="4CA79332" w14:textId="77777777" w:rsidR="00C4456D" w:rsidRDefault="00C4456D" w:rsidP="00C4456D">
      <w:r>
        <w:t>1. М</w:t>
      </w:r>
      <w:r w:rsidRPr="00292AAF">
        <w:t>етодика оценки психологическо</w:t>
      </w:r>
      <w:r>
        <w:t>й атмосферы в коллективе (по А.Ф. </w:t>
      </w:r>
      <w:r w:rsidRPr="00292AAF">
        <w:t>Филлеру)</w:t>
      </w:r>
      <w:r>
        <w:t xml:space="preserve">: цель методики заключается в </w:t>
      </w:r>
      <w:r w:rsidRPr="00C4456D">
        <w:t>оценк</w:t>
      </w:r>
      <w:r>
        <w:t>е</w:t>
      </w:r>
      <w:r w:rsidRPr="00C4456D">
        <w:t xml:space="preserve"> психологической атмосферы в коллективе. В основе лежит метод семантического дифференциала. Методика интересна тем, что допускает анонимное обследование, </w:t>
      </w:r>
      <w:r w:rsidR="00D47A0F">
        <w:t>что является условием повышения ее надежности</w:t>
      </w:r>
      <w:r w:rsidRPr="00C4456D">
        <w:t>.</w:t>
      </w:r>
    </w:p>
    <w:p w14:paraId="53C6BC88" w14:textId="77777777" w:rsidR="00D47A0F" w:rsidRDefault="003B0E0C" w:rsidP="00D47A0F">
      <w:r>
        <w:t xml:space="preserve">Методика является бланковой. </w:t>
      </w:r>
      <w:r w:rsidR="00D47A0F">
        <w:t xml:space="preserve">Респонденты оценивают по </w:t>
      </w:r>
      <w:proofErr w:type="spellStart"/>
      <w:r w:rsidR="00D47A0F">
        <w:t>восьмибалльной</w:t>
      </w:r>
      <w:proofErr w:type="spellEnd"/>
      <w:r w:rsidR="00D47A0F">
        <w:t xml:space="preserve"> шкале 10 пар характеристик психологической атмосферы в трудовом коллективе. Ответ по каждому из 10 пунктов оценивается слева направо от 1 до 8 баллов. Чем левее расположен знак, тем ниже балл, тем благоприятнее психологическая атмосфера в коллективе, по мнению отвечающего. </w:t>
      </w:r>
    </w:p>
    <w:p w14:paraId="0A3B7F4E" w14:textId="77777777" w:rsidR="00D47A0F" w:rsidRDefault="00D47A0F" w:rsidP="00D47A0F">
      <w:r>
        <w:t>Итоговый показатель колеблется от 10 (наиболее положительная оценка) до 80 (наиболее отрицательная).</w:t>
      </w:r>
    </w:p>
    <w:p w14:paraId="278F9B45" w14:textId="77777777" w:rsidR="00D47A0F" w:rsidRPr="00C4456D" w:rsidRDefault="00D47A0F" w:rsidP="00D47A0F">
      <w:r>
        <w:t>На основании индивидуальных профилей создается средний профиль, который и характеризует психологическую атмосферу в коллективе.</w:t>
      </w:r>
    </w:p>
    <w:p w14:paraId="4B4467EE" w14:textId="77777777" w:rsidR="00DF468B" w:rsidRDefault="00DF468B" w:rsidP="00143421">
      <w:r>
        <w:lastRenderedPageBreak/>
        <w:t>2. М</w:t>
      </w:r>
      <w:r w:rsidRPr="00DF468B">
        <w:t xml:space="preserve">етодика диагностики психологического климата в малой производственной группе (В.В. </w:t>
      </w:r>
      <w:proofErr w:type="spellStart"/>
      <w:r w:rsidRPr="00DF468B">
        <w:t>Шпалинский</w:t>
      </w:r>
      <w:proofErr w:type="spellEnd"/>
      <w:r w:rsidRPr="00DF468B">
        <w:t>, Э.Г. Шелест)</w:t>
      </w:r>
      <w:r>
        <w:t xml:space="preserve">: цель методики заключается в </w:t>
      </w:r>
      <w:r w:rsidR="003B0E0C" w:rsidRPr="00DF468B">
        <w:t>диагностик</w:t>
      </w:r>
      <w:r w:rsidR="003B0E0C">
        <w:t>е</w:t>
      </w:r>
      <w:r w:rsidR="003B0E0C" w:rsidRPr="00DF468B">
        <w:t xml:space="preserve"> психологического климата в малой производственной группе</w:t>
      </w:r>
      <w:r w:rsidR="003B0E0C">
        <w:t>.</w:t>
      </w:r>
      <w:r w:rsidR="00143421" w:rsidRPr="00143421">
        <w:t xml:space="preserve"> </w:t>
      </w:r>
      <w:r w:rsidR="00143421">
        <w:t>Методика позволяет сделать общую оценку климата в коллективе, выявить негативные факторы, мешающие работе, и их причины.</w:t>
      </w:r>
    </w:p>
    <w:p w14:paraId="1A53E257" w14:textId="77777777" w:rsidR="003B0E0C" w:rsidRDefault="003B0E0C" w:rsidP="003B0E0C">
      <w:r>
        <w:t>Методика является бланковой</w:t>
      </w:r>
      <w:r w:rsidR="00143421">
        <w:t>; в ней представлено</w:t>
      </w:r>
      <w:r w:rsidR="00143421" w:rsidRPr="00143421">
        <w:t xml:space="preserve"> дв</w:t>
      </w:r>
      <w:r w:rsidR="00143421">
        <w:t>е колонк</w:t>
      </w:r>
      <w:r w:rsidR="00143421" w:rsidRPr="00143421">
        <w:t>и с противоположными по смыслу суждениями</w:t>
      </w:r>
      <w:r w:rsidR="00143421">
        <w:t>, касающимися</w:t>
      </w:r>
      <w:r w:rsidR="00143421" w:rsidRPr="00143421">
        <w:t xml:space="preserve"> параметр</w:t>
      </w:r>
      <w:r w:rsidR="00143421">
        <w:t>а</w:t>
      </w:r>
      <w:r w:rsidR="00143421" w:rsidRPr="00143421">
        <w:t xml:space="preserve"> психологического климата первичного коллектива. В левой колонке </w:t>
      </w:r>
      <w:r w:rsidR="00143421">
        <w:t>представлены</w:t>
      </w:r>
      <w:r w:rsidR="00143421" w:rsidRPr="00143421">
        <w:t xml:space="preserve"> суждения, соответствующие признакам </w:t>
      </w:r>
      <w:r w:rsidR="00143421">
        <w:t>благоприятного</w:t>
      </w:r>
      <w:r w:rsidR="00143421" w:rsidRPr="00143421">
        <w:t xml:space="preserve"> психологического климата, в правой </w:t>
      </w:r>
      <w:r w:rsidR="00143421">
        <w:t>–</w:t>
      </w:r>
      <w:r w:rsidR="00143421" w:rsidRPr="00143421">
        <w:t xml:space="preserve"> антипод каждого суждения. </w:t>
      </w:r>
    </w:p>
    <w:p w14:paraId="1F1EE505" w14:textId="0B49368E" w:rsidR="00DF468B" w:rsidRDefault="00143421" w:rsidP="00DF468B">
      <w:r>
        <w:t xml:space="preserve">Подсчет результатов осуществляется суммированием отмеченных баллов. </w:t>
      </w:r>
      <w:r w:rsidR="00DF468B">
        <w:t>Итоговые показатели психологического климата по данной шкале находятся в диапазоне от 65 до 13 баллов</w:t>
      </w:r>
      <w:r w:rsidR="00CD2E0B">
        <w:t>:</w:t>
      </w:r>
    </w:p>
    <w:p w14:paraId="45F76FF9" w14:textId="77777777" w:rsidR="00FF6F35" w:rsidRDefault="00DF468B" w:rsidP="00FF6F35">
      <w:pPr>
        <w:pStyle w:val="a6"/>
        <w:numPr>
          <w:ilvl w:val="0"/>
          <w:numId w:val="21"/>
        </w:numPr>
        <w:ind w:left="0" w:firstLine="709"/>
      </w:pPr>
      <w:r>
        <w:t>высокая благоприятность психологического климата – показатели в диапазоне 42</w:t>
      </w:r>
      <w:r w:rsidR="00FF6F35" w:rsidRPr="00FF6F35">
        <w:t>–</w:t>
      </w:r>
      <w:r>
        <w:t>65 баллов;</w:t>
      </w:r>
    </w:p>
    <w:p w14:paraId="5E9E6286" w14:textId="77777777" w:rsidR="00FF6F35" w:rsidRDefault="00DF468B" w:rsidP="00FF6F35">
      <w:pPr>
        <w:pStyle w:val="a6"/>
        <w:numPr>
          <w:ilvl w:val="0"/>
          <w:numId w:val="21"/>
        </w:numPr>
        <w:ind w:left="0" w:firstLine="709"/>
      </w:pPr>
      <w:r>
        <w:t>средняя благоприятность психологического климата – 31</w:t>
      </w:r>
      <w:r w:rsidR="00FF6F35" w:rsidRPr="00FF6F35">
        <w:t>–</w:t>
      </w:r>
      <w:r>
        <w:t>41 балл;</w:t>
      </w:r>
    </w:p>
    <w:p w14:paraId="31911CCD" w14:textId="40B0EDC5" w:rsidR="00DF468B" w:rsidRDefault="00DF468B" w:rsidP="00FF6F35">
      <w:pPr>
        <w:pStyle w:val="a6"/>
        <w:numPr>
          <w:ilvl w:val="0"/>
          <w:numId w:val="21"/>
        </w:numPr>
        <w:ind w:left="0" w:firstLine="709"/>
      </w:pPr>
      <w:r>
        <w:t>незначительная благоприятность психологического климата – 20</w:t>
      </w:r>
      <w:r w:rsidR="00FF6F35" w:rsidRPr="00FF6F35">
        <w:t>–</w:t>
      </w:r>
      <w:r>
        <w:t>30 баллов.</w:t>
      </w:r>
    </w:p>
    <w:p w14:paraId="270AB459" w14:textId="77777777" w:rsidR="00DF468B" w:rsidRDefault="00DF468B" w:rsidP="00DF468B">
      <w:pPr>
        <w:pStyle w:val="a6"/>
        <w:numPr>
          <w:ilvl w:val="0"/>
          <w:numId w:val="20"/>
        </w:numPr>
        <w:ind w:left="0" w:firstLine="709"/>
      </w:pPr>
      <w:r>
        <w:t>неблагоприятный психологический климат – менее 20 баллов.</w:t>
      </w:r>
    </w:p>
    <w:p w14:paraId="60B585EF" w14:textId="77777777" w:rsidR="0052488B" w:rsidRDefault="0052488B" w:rsidP="00F3539F">
      <w:r>
        <w:t>3. Методика «Интегральная удовлетворенность трудом» (Н.П. </w:t>
      </w:r>
      <w:proofErr w:type="spellStart"/>
      <w:r>
        <w:t>Фетискин</w:t>
      </w:r>
      <w:proofErr w:type="spellEnd"/>
      <w:r>
        <w:t>,</w:t>
      </w:r>
      <w:r w:rsidRPr="0052488B">
        <w:t xml:space="preserve"> </w:t>
      </w:r>
      <w:r>
        <w:t xml:space="preserve">В.В. Козлов, Г.М. Мануйлов): целью методики является диагностика удовлетворенности трудом как показателя психологического климата в </w:t>
      </w:r>
      <w:r w:rsidR="00A20C8E">
        <w:t xml:space="preserve">коллективе. </w:t>
      </w:r>
      <w:r>
        <w:t>Удовлетворенность трудом</w:t>
      </w:r>
      <w:r w:rsidRPr="0052488B">
        <w:t xml:space="preserve"> </w:t>
      </w:r>
      <w:r>
        <w:t xml:space="preserve">является интегративным показателем, отражающим благополучие/неблагополучие личности в трудовом коллективе. В удовлетворенность трудом включены оценки интереса к выполняемой работе, удовлетворенности взаимоотношениями с сотрудниками и руководством, уровень притязаний в профессиональной деятельности, удовлетворенность условиями, организацией труда и др. </w:t>
      </w:r>
      <w:r>
        <w:lastRenderedPageBreak/>
        <w:t>Данная методика позволяет оценить не только общую удовлетворенность своим трудом, но и оценить ее составляющие.</w:t>
      </w:r>
    </w:p>
    <w:p w14:paraId="2EE0063B" w14:textId="121846D2" w:rsidR="00A20C8E" w:rsidRDefault="00A20C8E" w:rsidP="00F3539F">
      <w:r>
        <w:t xml:space="preserve">Методика является бланковой; включает в себя 18 вопросов с тремя вариантами ответа. </w:t>
      </w:r>
      <w:r w:rsidR="001B6C8B">
        <w:t>Соответствие утверждений и показателей удовлетворенности трудом представлено в табл</w:t>
      </w:r>
      <w:r w:rsidR="00CD2E0B">
        <w:t xml:space="preserve">ице </w:t>
      </w:r>
      <w:r w:rsidR="00A023DB">
        <w:t>4</w:t>
      </w:r>
      <w:r w:rsidR="00CD2E0B">
        <w:t>.</w:t>
      </w:r>
    </w:p>
    <w:p w14:paraId="3DEC91A0" w14:textId="77777777" w:rsidR="001B6C8B" w:rsidRDefault="001B6C8B" w:rsidP="001B6C8B">
      <w:pPr>
        <w:jc w:val="right"/>
      </w:pPr>
      <w:r>
        <w:t xml:space="preserve">Таблица </w:t>
      </w:r>
      <w:r w:rsidR="00A023DB">
        <w:t>4</w:t>
      </w:r>
    </w:p>
    <w:p w14:paraId="379B8682" w14:textId="16CAC62B" w:rsidR="001B6C8B" w:rsidRDefault="001B6C8B" w:rsidP="001B6C8B">
      <w:pPr>
        <w:ind w:firstLine="0"/>
        <w:jc w:val="center"/>
      </w:pPr>
      <w:r>
        <w:t>Ключ к методике «Интегральная удовлетворенность трудом»</w:t>
      </w:r>
    </w:p>
    <w:p w14:paraId="7C211C16" w14:textId="77777777" w:rsidR="00CD2E0B" w:rsidRDefault="00CD2E0B" w:rsidP="001B6C8B">
      <w:pPr>
        <w:ind w:firstLine="0"/>
        <w:jc w:val="center"/>
      </w:pPr>
    </w:p>
    <w:tbl>
      <w:tblPr>
        <w:tblStyle w:val="a4"/>
        <w:tblW w:w="9570" w:type="dxa"/>
        <w:tblLook w:val="04A0" w:firstRow="1" w:lastRow="0" w:firstColumn="1" w:lastColumn="0" w:noHBand="0" w:noVBand="1"/>
      </w:tblPr>
      <w:tblGrid>
        <w:gridCol w:w="5495"/>
        <w:gridCol w:w="2018"/>
        <w:gridCol w:w="2057"/>
      </w:tblGrid>
      <w:tr w:rsidR="005B19CC" w14:paraId="440A3AA8" w14:textId="77777777" w:rsidTr="005B19CC">
        <w:tc>
          <w:tcPr>
            <w:tcW w:w="5495" w:type="dxa"/>
            <w:vAlign w:val="center"/>
          </w:tcPr>
          <w:p w14:paraId="64840BD5" w14:textId="77777777" w:rsidR="005B19CC" w:rsidRPr="00CD2E0B" w:rsidRDefault="005B19CC" w:rsidP="00CD2E0B">
            <w:pPr>
              <w:pStyle w:val="a3"/>
              <w:jc w:val="left"/>
            </w:pPr>
            <w:r w:rsidRPr="00CD2E0B">
              <w:t>Составляющие удовлетворенности трудом</w:t>
            </w:r>
          </w:p>
        </w:tc>
        <w:tc>
          <w:tcPr>
            <w:tcW w:w="2018" w:type="dxa"/>
            <w:vAlign w:val="center"/>
          </w:tcPr>
          <w:p w14:paraId="38C6C5B8" w14:textId="77777777" w:rsidR="005B19CC" w:rsidRPr="00CD2E0B" w:rsidRDefault="005B19CC" w:rsidP="00CD2E0B">
            <w:pPr>
              <w:pStyle w:val="a3"/>
            </w:pPr>
            <w:r w:rsidRPr="00CD2E0B">
              <w:t>Утверждения</w:t>
            </w:r>
          </w:p>
        </w:tc>
        <w:tc>
          <w:tcPr>
            <w:tcW w:w="2057" w:type="dxa"/>
            <w:vAlign w:val="center"/>
          </w:tcPr>
          <w:p w14:paraId="3C9BE76E" w14:textId="77777777" w:rsidR="005B19CC" w:rsidRPr="00CD2E0B" w:rsidRDefault="005B19CC" w:rsidP="00CD2E0B">
            <w:pPr>
              <w:pStyle w:val="a3"/>
            </w:pPr>
            <w:r w:rsidRPr="00CD2E0B">
              <w:t>Максимальный балл</w:t>
            </w:r>
          </w:p>
        </w:tc>
      </w:tr>
      <w:tr w:rsidR="005B19CC" w14:paraId="6560B4CD" w14:textId="77777777" w:rsidTr="005B19CC">
        <w:tc>
          <w:tcPr>
            <w:tcW w:w="5495" w:type="dxa"/>
            <w:vAlign w:val="center"/>
          </w:tcPr>
          <w:p w14:paraId="577914C0" w14:textId="77777777" w:rsidR="005B19CC" w:rsidRPr="00CD2E0B" w:rsidRDefault="005B19CC" w:rsidP="00CD2E0B">
            <w:pPr>
              <w:pStyle w:val="a3"/>
              <w:jc w:val="left"/>
            </w:pPr>
            <w:r w:rsidRPr="00CD2E0B">
              <w:t>Интерес к работе</w:t>
            </w:r>
          </w:p>
        </w:tc>
        <w:tc>
          <w:tcPr>
            <w:tcW w:w="2018" w:type="dxa"/>
            <w:vAlign w:val="center"/>
          </w:tcPr>
          <w:p w14:paraId="5B1DDBCC" w14:textId="77777777" w:rsidR="005B19CC" w:rsidRPr="00CD2E0B" w:rsidRDefault="005B19CC" w:rsidP="00CD2E0B">
            <w:pPr>
              <w:pStyle w:val="a3"/>
            </w:pPr>
            <w:r w:rsidRPr="00CD2E0B">
              <w:t>1, 6, 12</w:t>
            </w:r>
          </w:p>
        </w:tc>
        <w:tc>
          <w:tcPr>
            <w:tcW w:w="2057" w:type="dxa"/>
            <w:vAlign w:val="center"/>
          </w:tcPr>
          <w:p w14:paraId="2385F6FB" w14:textId="77777777" w:rsidR="005B19CC" w:rsidRPr="00CD2E0B" w:rsidRDefault="005B19CC" w:rsidP="00CD2E0B">
            <w:pPr>
              <w:pStyle w:val="a3"/>
            </w:pPr>
            <w:r w:rsidRPr="00CD2E0B">
              <w:t>6</w:t>
            </w:r>
          </w:p>
        </w:tc>
      </w:tr>
      <w:tr w:rsidR="005B19CC" w14:paraId="6BADE1ED" w14:textId="77777777" w:rsidTr="005B19CC">
        <w:tc>
          <w:tcPr>
            <w:tcW w:w="5495" w:type="dxa"/>
            <w:vAlign w:val="center"/>
          </w:tcPr>
          <w:p w14:paraId="4A051076" w14:textId="77777777" w:rsidR="005B19CC" w:rsidRPr="00CD2E0B" w:rsidRDefault="005B19CC" w:rsidP="00CD2E0B">
            <w:pPr>
              <w:pStyle w:val="a3"/>
              <w:jc w:val="left"/>
            </w:pPr>
            <w:r w:rsidRPr="00CD2E0B">
              <w:t>Удовлетворенность достижениями в работе</w:t>
            </w:r>
          </w:p>
        </w:tc>
        <w:tc>
          <w:tcPr>
            <w:tcW w:w="2018" w:type="dxa"/>
            <w:vAlign w:val="center"/>
          </w:tcPr>
          <w:p w14:paraId="3F555F9A" w14:textId="77777777" w:rsidR="005B19CC" w:rsidRPr="00CD2E0B" w:rsidRDefault="005B19CC" w:rsidP="00CD2E0B">
            <w:pPr>
              <w:pStyle w:val="a3"/>
            </w:pPr>
            <w:r w:rsidRPr="00CD2E0B">
              <w:t>2, 7</w:t>
            </w:r>
          </w:p>
        </w:tc>
        <w:tc>
          <w:tcPr>
            <w:tcW w:w="2057" w:type="dxa"/>
            <w:vAlign w:val="center"/>
          </w:tcPr>
          <w:p w14:paraId="49415D87" w14:textId="77777777" w:rsidR="005B19CC" w:rsidRPr="00CD2E0B" w:rsidRDefault="005B19CC" w:rsidP="00CD2E0B">
            <w:pPr>
              <w:pStyle w:val="a3"/>
            </w:pPr>
            <w:r w:rsidRPr="00CD2E0B">
              <w:t>4</w:t>
            </w:r>
          </w:p>
        </w:tc>
      </w:tr>
      <w:tr w:rsidR="005B19CC" w14:paraId="40B9D048" w14:textId="77777777" w:rsidTr="005B19CC">
        <w:tc>
          <w:tcPr>
            <w:tcW w:w="5495" w:type="dxa"/>
            <w:vAlign w:val="center"/>
          </w:tcPr>
          <w:p w14:paraId="08C131CB" w14:textId="77777777" w:rsidR="005B19CC" w:rsidRPr="00CD2E0B" w:rsidRDefault="005B19CC" w:rsidP="00CD2E0B">
            <w:pPr>
              <w:pStyle w:val="a3"/>
              <w:jc w:val="left"/>
            </w:pPr>
            <w:r w:rsidRPr="00CD2E0B">
              <w:t>Удовлетворенность взаимоотношениями с сотрудниками</w:t>
            </w:r>
          </w:p>
        </w:tc>
        <w:tc>
          <w:tcPr>
            <w:tcW w:w="2018" w:type="dxa"/>
            <w:vAlign w:val="center"/>
          </w:tcPr>
          <w:p w14:paraId="769FF369" w14:textId="77777777" w:rsidR="005B19CC" w:rsidRPr="00CD2E0B" w:rsidRDefault="005B19CC" w:rsidP="00CD2E0B">
            <w:pPr>
              <w:pStyle w:val="a3"/>
            </w:pPr>
            <w:r w:rsidRPr="00CD2E0B">
              <w:t>3, 8, 14</w:t>
            </w:r>
          </w:p>
        </w:tc>
        <w:tc>
          <w:tcPr>
            <w:tcW w:w="2057" w:type="dxa"/>
            <w:vAlign w:val="center"/>
          </w:tcPr>
          <w:p w14:paraId="714A0BF6" w14:textId="77777777" w:rsidR="005B19CC" w:rsidRPr="00CD2E0B" w:rsidRDefault="005B19CC" w:rsidP="00CD2E0B">
            <w:pPr>
              <w:pStyle w:val="a3"/>
            </w:pPr>
            <w:r w:rsidRPr="00CD2E0B">
              <w:t>6</w:t>
            </w:r>
          </w:p>
        </w:tc>
      </w:tr>
      <w:tr w:rsidR="005B19CC" w14:paraId="0F527795" w14:textId="77777777" w:rsidTr="005B19CC">
        <w:tc>
          <w:tcPr>
            <w:tcW w:w="5495" w:type="dxa"/>
            <w:vAlign w:val="center"/>
          </w:tcPr>
          <w:p w14:paraId="337833FF" w14:textId="77777777" w:rsidR="005B19CC" w:rsidRPr="00CD2E0B" w:rsidRDefault="005B19CC" w:rsidP="00CD2E0B">
            <w:pPr>
              <w:pStyle w:val="a3"/>
              <w:jc w:val="left"/>
            </w:pPr>
            <w:r w:rsidRPr="00CD2E0B">
              <w:t>Удовлетворенность взаимоотношениями с руководством</w:t>
            </w:r>
          </w:p>
        </w:tc>
        <w:tc>
          <w:tcPr>
            <w:tcW w:w="2018" w:type="dxa"/>
            <w:vAlign w:val="center"/>
          </w:tcPr>
          <w:p w14:paraId="256F8F4F" w14:textId="77777777" w:rsidR="005B19CC" w:rsidRPr="00CD2E0B" w:rsidRDefault="005B19CC" w:rsidP="00CD2E0B">
            <w:pPr>
              <w:pStyle w:val="a3"/>
            </w:pPr>
            <w:r w:rsidRPr="00CD2E0B">
              <w:t>10, 15, 17</w:t>
            </w:r>
          </w:p>
        </w:tc>
        <w:tc>
          <w:tcPr>
            <w:tcW w:w="2057" w:type="dxa"/>
            <w:vAlign w:val="center"/>
          </w:tcPr>
          <w:p w14:paraId="43D9A317" w14:textId="77777777" w:rsidR="005B19CC" w:rsidRPr="00CD2E0B" w:rsidRDefault="005B19CC" w:rsidP="00CD2E0B">
            <w:pPr>
              <w:pStyle w:val="a3"/>
            </w:pPr>
            <w:r w:rsidRPr="00CD2E0B">
              <w:t>6</w:t>
            </w:r>
          </w:p>
        </w:tc>
      </w:tr>
      <w:tr w:rsidR="005B19CC" w14:paraId="01582254" w14:textId="77777777" w:rsidTr="005B19CC">
        <w:tc>
          <w:tcPr>
            <w:tcW w:w="5495" w:type="dxa"/>
            <w:vAlign w:val="center"/>
          </w:tcPr>
          <w:p w14:paraId="69C25AE1" w14:textId="77777777" w:rsidR="005B19CC" w:rsidRPr="00CD2E0B" w:rsidRDefault="005B19CC" w:rsidP="00CD2E0B">
            <w:pPr>
              <w:pStyle w:val="a3"/>
              <w:jc w:val="left"/>
            </w:pPr>
            <w:r w:rsidRPr="00CD2E0B">
              <w:t>Уровень притязаний в профессиональной деятельности</w:t>
            </w:r>
          </w:p>
        </w:tc>
        <w:tc>
          <w:tcPr>
            <w:tcW w:w="2018" w:type="dxa"/>
            <w:vAlign w:val="center"/>
          </w:tcPr>
          <w:p w14:paraId="60255C14" w14:textId="77777777" w:rsidR="005B19CC" w:rsidRPr="00CD2E0B" w:rsidRDefault="005B19CC" w:rsidP="00CD2E0B">
            <w:pPr>
              <w:pStyle w:val="a3"/>
            </w:pPr>
            <w:r w:rsidRPr="00CD2E0B">
              <w:t>5, 11</w:t>
            </w:r>
          </w:p>
        </w:tc>
        <w:tc>
          <w:tcPr>
            <w:tcW w:w="2057" w:type="dxa"/>
            <w:vAlign w:val="center"/>
          </w:tcPr>
          <w:p w14:paraId="144A4C27" w14:textId="77777777" w:rsidR="005B19CC" w:rsidRPr="00CD2E0B" w:rsidRDefault="005B19CC" w:rsidP="00CD2E0B">
            <w:pPr>
              <w:pStyle w:val="a3"/>
            </w:pPr>
            <w:r w:rsidRPr="00CD2E0B">
              <w:t>4</w:t>
            </w:r>
          </w:p>
        </w:tc>
      </w:tr>
      <w:tr w:rsidR="005B19CC" w14:paraId="1B7D905B" w14:textId="77777777" w:rsidTr="005B19CC">
        <w:tc>
          <w:tcPr>
            <w:tcW w:w="5495" w:type="dxa"/>
            <w:vAlign w:val="center"/>
          </w:tcPr>
          <w:p w14:paraId="2D299FCC" w14:textId="77777777" w:rsidR="005B19CC" w:rsidRPr="00CD2E0B" w:rsidRDefault="005B19CC" w:rsidP="00CD2E0B">
            <w:pPr>
              <w:pStyle w:val="a3"/>
              <w:jc w:val="left"/>
            </w:pPr>
            <w:r w:rsidRPr="00CD2E0B">
              <w:t>Предпочтение выполняемой работы высокому заработку</w:t>
            </w:r>
          </w:p>
        </w:tc>
        <w:tc>
          <w:tcPr>
            <w:tcW w:w="2018" w:type="dxa"/>
            <w:vAlign w:val="center"/>
          </w:tcPr>
          <w:p w14:paraId="30E42031" w14:textId="77777777" w:rsidR="005B19CC" w:rsidRPr="00CD2E0B" w:rsidRDefault="005B19CC" w:rsidP="00CD2E0B">
            <w:pPr>
              <w:pStyle w:val="a3"/>
            </w:pPr>
            <w:r w:rsidRPr="00CD2E0B">
              <w:t>4, 16</w:t>
            </w:r>
          </w:p>
        </w:tc>
        <w:tc>
          <w:tcPr>
            <w:tcW w:w="2057" w:type="dxa"/>
            <w:vAlign w:val="center"/>
          </w:tcPr>
          <w:p w14:paraId="3AB3B6EE" w14:textId="77777777" w:rsidR="005B19CC" w:rsidRPr="00CD2E0B" w:rsidRDefault="005B19CC" w:rsidP="00CD2E0B">
            <w:pPr>
              <w:pStyle w:val="a3"/>
            </w:pPr>
            <w:r w:rsidRPr="00CD2E0B">
              <w:t>4</w:t>
            </w:r>
          </w:p>
        </w:tc>
      </w:tr>
      <w:tr w:rsidR="005B19CC" w14:paraId="51332596" w14:textId="77777777" w:rsidTr="005B19CC">
        <w:tc>
          <w:tcPr>
            <w:tcW w:w="5495" w:type="dxa"/>
            <w:vAlign w:val="center"/>
          </w:tcPr>
          <w:p w14:paraId="3B17C495" w14:textId="77777777" w:rsidR="005B19CC" w:rsidRPr="00CD2E0B" w:rsidRDefault="005B19CC" w:rsidP="00CD2E0B">
            <w:pPr>
              <w:pStyle w:val="a3"/>
              <w:jc w:val="left"/>
            </w:pPr>
            <w:r w:rsidRPr="00CD2E0B">
              <w:t>Удовлетворенность условиями труда</w:t>
            </w:r>
          </w:p>
        </w:tc>
        <w:tc>
          <w:tcPr>
            <w:tcW w:w="2018" w:type="dxa"/>
            <w:vAlign w:val="center"/>
          </w:tcPr>
          <w:p w14:paraId="19DD5396" w14:textId="77777777" w:rsidR="005B19CC" w:rsidRPr="00CD2E0B" w:rsidRDefault="005B19CC" w:rsidP="00CD2E0B">
            <w:pPr>
              <w:pStyle w:val="a3"/>
            </w:pPr>
            <w:r w:rsidRPr="00CD2E0B">
              <w:t>13, 18</w:t>
            </w:r>
          </w:p>
        </w:tc>
        <w:tc>
          <w:tcPr>
            <w:tcW w:w="2057" w:type="dxa"/>
            <w:vAlign w:val="center"/>
          </w:tcPr>
          <w:p w14:paraId="5ADC5198" w14:textId="77777777" w:rsidR="005B19CC" w:rsidRPr="00CD2E0B" w:rsidRDefault="005B19CC" w:rsidP="00CD2E0B">
            <w:pPr>
              <w:pStyle w:val="a3"/>
            </w:pPr>
            <w:r w:rsidRPr="00CD2E0B">
              <w:t>4</w:t>
            </w:r>
          </w:p>
        </w:tc>
      </w:tr>
      <w:tr w:rsidR="005B19CC" w14:paraId="4852FBCF" w14:textId="77777777" w:rsidTr="005B19CC">
        <w:tc>
          <w:tcPr>
            <w:tcW w:w="5495" w:type="dxa"/>
            <w:vAlign w:val="center"/>
          </w:tcPr>
          <w:p w14:paraId="3235BE84" w14:textId="77777777" w:rsidR="005B19CC" w:rsidRPr="00CD2E0B" w:rsidRDefault="005B19CC" w:rsidP="00CD2E0B">
            <w:pPr>
              <w:pStyle w:val="a3"/>
              <w:jc w:val="left"/>
            </w:pPr>
            <w:r w:rsidRPr="00CD2E0B">
              <w:t>Профессиональная ответственность</w:t>
            </w:r>
          </w:p>
        </w:tc>
        <w:tc>
          <w:tcPr>
            <w:tcW w:w="2018" w:type="dxa"/>
            <w:vAlign w:val="center"/>
          </w:tcPr>
          <w:p w14:paraId="52DA8B52" w14:textId="77777777" w:rsidR="005B19CC" w:rsidRPr="00CD2E0B" w:rsidRDefault="005B19CC" w:rsidP="00CD2E0B">
            <w:pPr>
              <w:pStyle w:val="a3"/>
            </w:pPr>
            <w:r w:rsidRPr="00CD2E0B">
              <w:t>9</w:t>
            </w:r>
          </w:p>
        </w:tc>
        <w:tc>
          <w:tcPr>
            <w:tcW w:w="2057" w:type="dxa"/>
            <w:vAlign w:val="center"/>
          </w:tcPr>
          <w:p w14:paraId="251F9990" w14:textId="77777777" w:rsidR="005B19CC" w:rsidRPr="00CD2E0B" w:rsidRDefault="005B19CC" w:rsidP="00CD2E0B">
            <w:pPr>
              <w:pStyle w:val="a3"/>
            </w:pPr>
            <w:r w:rsidRPr="00CD2E0B">
              <w:t>2</w:t>
            </w:r>
          </w:p>
        </w:tc>
      </w:tr>
      <w:tr w:rsidR="005B19CC" w14:paraId="292C2061" w14:textId="77777777" w:rsidTr="005B19CC">
        <w:tc>
          <w:tcPr>
            <w:tcW w:w="5495" w:type="dxa"/>
            <w:vAlign w:val="center"/>
          </w:tcPr>
          <w:p w14:paraId="32930D84" w14:textId="77777777" w:rsidR="005B19CC" w:rsidRPr="00CD2E0B" w:rsidRDefault="005B19CC" w:rsidP="00CD2E0B">
            <w:pPr>
              <w:pStyle w:val="a3"/>
              <w:jc w:val="left"/>
            </w:pPr>
            <w:r w:rsidRPr="00CD2E0B">
              <w:t>Общая удовлетворенность трудом</w:t>
            </w:r>
          </w:p>
        </w:tc>
        <w:tc>
          <w:tcPr>
            <w:tcW w:w="2018" w:type="dxa"/>
            <w:vAlign w:val="center"/>
          </w:tcPr>
          <w:p w14:paraId="4E7A4836" w14:textId="77777777" w:rsidR="005B19CC" w:rsidRPr="00CD2E0B" w:rsidRDefault="005B19CC" w:rsidP="00CD2E0B">
            <w:pPr>
              <w:pStyle w:val="a3"/>
            </w:pPr>
            <w:r w:rsidRPr="00CD2E0B">
              <w:t>1, 2, 3, 4, 5, 6, 7, 8, 9, 10, 11, 12, 13, 14,</w:t>
            </w:r>
          </w:p>
        </w:tc>
        <w:tc>
          <w:tcPr>
            <w:tcW w:w="2057" w:type="dxa"/>
            <w:vAlign w:val="center"/>
          </w:tcPr>
          <w:p w14:paraId="44310F7E" w14:textId="77777777" w:rsidR="005B19CC" w:rsidRPr="00CD2E0B" w:rsidRDefault="005B19CC" w:rsidP="00CD2E0B">
            <w:pPr>
              <w:pStyle w:val="a3"/>
            </w:pPr>
            <w:r w:rsidRPr="00CD2E0B">
              <w:t>28</w:t>
            </w:r>
          </w:p>
        </w:tc>
      </w:tr>
    </w:tbl>
    <w:p w14:paraId="47CF77EB" w14:textId="25749A73" w:rsidR="00A20C8E" w:rsidRDefault="00A20C8E" w:rsidP="00F3539F">
      <w:r w:rsidRPr="00A20C8E">
        <w:t>Для получения общей оценки удовлетворенности своим трудом и ее составляющих необходимо ответы перевести в баллы с помощью таблицы</w:t>
      </w:r>
      <w:r w:rsidR="001B6C8B">
        <w:t xml:space="preserve"> </w:t>
      </w:r>
      <w:r w:rsidR="00A023DB">
        <w:t>5</w:t>
      </w:r>
      <w:r w:rsidR="00CD2E0B">
        <w:t>.</w:t>
      </w:r>
    </w:p>
    <w:p w14:paraId="7D384623" w14:textId="77777777" w:rsidR="001B6C8B" w:rsidRDefault="001B6C8B" w:rsidP="001B6C8B">
      <w:pPr>
        <w:jc w:val="right"/>
      </w:pPr>
      <w:r>
        <w:t xml:space="preserve">Таблица </w:t>
      </w:r>
      <w:r w:rsidR="00A023DB">
        <w:t>5</w:t>
      </w:r>
    </w:p>
    <w:p w14:paraId="72E7AFC3" w14:textId="13DC9D57" w:rsidR="001B6C8B" w:rsidRDefault="001B6C8B" w:rsidP="001B6C8B">
      <w:pPr>
        <w:ind w:firstLine="0"/>
        <w:jc w:val="center"/>
      </w:pPr>
      <w:r>
        <w:t>Ключ к методике «Интегральная удовлетворенность трудом»</w:t>
      </w:r>
    </w:p>
    <w:p w14:paraId="118CD2F9" w14:textId="77777777" w:rsidR="00F84CFF" w:rsidRDefault="00F84CFF" w:rsidP="001B6C8B">
      <w:pPr>
        <w:ind w:firstLine="0"/>
        <w:jc w:val="center"/>
      </w:pPr>
    </w:p>
    <w:tbl>
      <w:tblPr>
        <w:tblStyle w:val="a4"/>
        <w:tblW w:w="0" w:type="auto"/>
        <w:tblLook w:val="04A0" w:firstRow="1" w:lastRow="0" w:firstColumn="1" w:lastColumn="0" w:noHBand="0" w:noVBand="1"/>
      </w:tblPr>
      <w:tblGrid>
        <w:gridCol w:w="1789"/>
        <w:gridCol w:w="1269"/>
        <w:gridCol w:w="935"/>
        <w:gridCol w:w="931"/>
        <w:gridCol w:w="1593"/>
        <w:gridCol w:w="943"/>
        <w:gridCol w:w="934"/>
        <w:gridCol w:w="950"/>
      </w:tblGrid>
      <w:tr w:rsidR="00F84CFF" w14:paraId="3EB65422" w14:textId="77777777" w:rsidTr="00F84CFF">
        <w:tc>
          <w:tcPr>
            <w:tcW w:w="1789" w:type="dxa"/>
            <w:vMerge w:val="restart"/>
            <w:vAlign w:val="center"/>
          </w:tcPr>
          <w:p w14:paraId="7293D583" w14:textId="3A6BB370" w:rsidR="00F84CFF" w:rsidRPr="00F84CFF" w:rsidRDefault="00F84CFF" w:rsidP="00F84CFF">
            <w:pPr>
              <w:pStyle w:val="a3"/>
              <w:jc w:val="both"/>
            </w:pPr>
            <w:r w:rsidRPr="00F84CFF">
              <w:t>Утверждения</w:t>
            </w:r>
          </w:p>
        </w:tc>
        <w:tc>
          <w:tcPr>
            <w:tcW w:w="3135" w:type="dxa"/>
            <w:gridSpan w:val="3"/>
            <w:vAlign w:val="center"/>
          </w:tcPr>
          <w:p w14:paraId="2FE4960C" w14:textId="3B42769D" w:rsidR="00F84CFF" w:rsidRPr="00F84CFF" w:rsidRDefault="00F84CFF" w:rsidP="00F84CFF">
            <w:pPr>
              <w:pStyle w:val="a3"/>
            </w:pPr>
            <w:r w:rsidRPr="00F84CFF">
              <w:t>Варианты ответов</w:t>
            </w:r>
          </w:p>
        </w:tc>
        <w:tc>
          <w:tcPr>
            <w:tcW w:w="1593" w:type="dxa"/>
            <w:vMerge w:val="restart"/>
            <w:vAlign w:val="center"/>
          </w:tcPr>
          <w:p w14:paraId="766A34F8" w14:textId="77777777" w:rsidR="00F84CFF" w:rsidRPr="00F84CFF" w:rsidRDefault="00F84CFF" w:rsidP="00F84CFF">
            <w:pPr>
              <w:pStyle w:val="a3"/>
              <w:jc w:val="both"/>
            </w:pPr>
            <w:r w:rsidRPr="00F84CFF">
              <w:t>Утверждения</w:t>
            </w:r>
          </w:p>
          <w:p w14:paraId="6F5D10DD" w14:textId="65494CCC" w:rsidR="00F84CFF" w:rsidRPr="00F84CFF" w:rsidRDefault="00F84CFF" w:rsidP="00F84CFF">
            <w:pPr>
              <w:pStyle w:val="a3"/>
            </w:pPr>
          </w:p>
        </w:tc>
        <w:tc>
          <w:tcPr>
            <w:tcW w:w="2827" w:type="dxa"/>
            <w:gridSpan w:val="3"/>
            <w:vAlign w:val="center"/>
          </w:tcPr>
          <w:p w14:paraId="2E66F449" w14:textId="102724EB" w:rsidR="00F84CFF" w:rsidRPr="00F84CFF" w:rsidRDefault="00F84CFF" w:rsidP="00F84CFF">
            <w:pPr>
              <w:pStyle w:val="a3"/>
            </w:pPr>
            <w:r w:rsidRPr="00F84CFF">
              <w:t>Варианты ответов</w:t>
            </w:r>
          </w:p>
        </w:tc>
      </w:tr>
      <w:tr w:rsidR="00F84CFF" w14:paraId="1240095D" w14:textId="77777777" w:rsidTr="00F84CFF">
        <w:tc>
          <w:tcPr>
            <w:tcW w:w="1789" w:type="dxa"/>
            <w:vMerge/>
          </w:tcPr>
          <w:p w14:paraId="73C67E5B" w14:textId="77777777" w:rsidR="00F84CFF" w:rsidRPr="00F84CFF" w:rsidRDefault="00F84CFF" w:rsidP="00F84CFF">
            <w:pPr>
              <w:pStyle w:val="a3"/>
            </w:pPr>
          </w:p>
        </w:tc>
        <w:tc>
          <w:tcPr>
            <w:tcW w:w="1269" w:type="dxa"/>
            <w:vAlign w:val="center"/>
          </w:tcPr>
          <w:p w14:paraId="20EA5961" w14:textId="234CA777" w:rsidR="00F84CFF" w:rsidRPr="00F84CFF" w:rsidRDefault="00F84CFF" w:rsidP="00F84CFF">
            <w:pPr>
              <w:pStyle w:val="a3"/>
            </w:pPr>
            <w:r w:rsidRPr="00F84CFF">
              <w:t>а</w:t>
            </w:r>
          </w:p>
        </w:tc>
        <w:tc>
          <w:tcPr>
            <w:tcW w:w="935" w:type="dxa"/>
          </w:tcPr>
          <w:p w14:paraId="59739C81" w14:textId="4EC13CFF" w:rsidR="00F84CFF" w:rsidRPr="00F84CFF" w:rsidRDefault="00F84CFF" w:rsidP="00F84CFF">
            <w:pPr>
              <w:pStyle w:val="a3"/>
            </w:pPr>
            <w:r w:rsidRPr="00F84CFF">
              <w:t>b</w:t>
            </w:r>
          </w:p>
        </w:tc>
        <w:tc>
          <w:tcPr>
            <w:tcW w:w="931" w:type="dxa"/>
            <w:vAlign w:val="center"/>
          </w:tcPr>
          <w:p w14:paraId="4347D888" w14:textId="07EB62A1" w:rsidR="00F84CFF" w:rsidRPr="00F84CFF" w:rsidRDefault="00F84CFF" w:rsidP="00F84CFF">
            <w:pPr>
              <w:pStyle w:val="a3"/>
            </w:pPr>
            <w:r w:rsidRPr="00F84CFF">
              <w:t>c</w:t>
            </w:r>
          </w:p>
        </w:tc>
        <w:tc>
          <w:tcPr>
            <w:tcW w:w="1593" w:type="dxa"/>
            <w:vMerge/>
            <w:vAlign w:val="center"/>
          </w:tcPr>
          <w:p w14:paraId="364AA0D0" w14:textId="77777777" w:rsidR="00F84CFF" w:rsidRPr="00F84CFF" w:rsidRDefault="00F84CFF" w:rsidP="00F84CFF">
            <w:pPr>
              <w:pStyle w:val="a3"/>
            </w:pPr>
          </w:p>
        </w:tc>
        <w:tc>
          <w:tcPr>
            <w:tcW w:w="943" w:type="dxa"/>
            <w:vAlign w:val="center"/>
          </w:tcPr>
          <w:p w14:paraId="6808295F" w14:textId="4980914D" w:rsidR="00F84CFF" w:rsidRPr="00F84CFF" w:rsidRDefault="00F84CFF" w:rsidP="00F84CFF">
            <w:pPr>
              <w:pStyle w:val="a3"/>
            </w:pPr>
            <w:r w:rsidRPr="00F84CFF">
              <w:t>а</w:t>
            </w:r>
          </w:p>
        </w:tc>
        <w:tc>
          <w:tcPr>
            <w:tcW w:w="934" w:type="dxa"/>
          </w:tcPr>
          <w:p w14:paraId="1C280B3D" w14:textId="645312AF" w:rsidR="00F84CFF" w:rsidRPr="00F84CFF" w:rsidRDefault="00F84CFF" w:rsidP="00F84CFF">
            <w:pPr>
              <w:pStyle w:val="a3"/>
            </w:pPr>
            <w:r w:rsidRPr="00F84CFF">
              <w:t>b</w:t>
            </w:r>
          </w:p>
        </w:tc>
        <w:tc>
          <w:tcPr>
            <w:tcW w:w="950" w:type="dxa"/>
            <w:vAlign w:val="center"/>
          </w:tcPr>
          <w:p w14:paraId="4743E1F3" w14:textId="6200AA00" w:rsidR="00F84CFF" w:rsidRPr="00F84CFF" w:rsidRDefault="00F84CFF" w:rsidP="00F84CFF">
            <w:pPr>
              <w:pStyle w:val="a3"/>
            </w:pPr>
            <w:r w:rsidRPr="00F84CFF">
              <w:t>c</w:t>
            </w:r>
          </w:p>
        </w:tc>
      </w:tr>
      <w:tr w:rsidR="00F84CFF" w14:paraId="582F685C" w14:textId="77777777" w:rsidTr="00F84CFF">
        <w:tc>
          <w:tcPr>
            <w:tcW w:w="1789" w:type="dxa"/>
            <w:shd w:val="clear" w:color="auto" w:fill="FFFFFF" w:themeFill="background1"/>
            <w:vAlign w:val="center"/>
          </w:tcPr>
          <w:p w14:paraId="5639BBB9" w14:textId="571117C7" w:rsidR="00F84CFF" w:rsidRPr="00F84CFF" w:rsidRDefault="00F84CFF" w:rsidP="00F84CFF">
            <w:pPr>
              <w:pStyle w:val="a3"/>
              <w:jc w:val="left"/>
            </w:pPr>
            <w:r w:rsidRPr="00F84CFF">
              <w:t>1</w:t>
            </w:r>
          </w:p>
        </w:tc>
        <w:tc>
          <w:tcPr>
            <w:tcW w:w="1269" w:type="dxa"/>
            <w:shd w:val="clear" w:color="auto" w:fill="FFFFFF" w:themeFill="background1"/>
            <w:vAlign w:val="center"/>
          </w:tcPr>
          <w:p w14:paraId="7FE387BD" w14:textId="45CA246E" w:rsidR="00F84CFF" w:rsidRPr="00F84CFF" w:rsidRDefault="00F84CFF" w:rsidP="00F84CFF">
            <w:pPr>
              <w:pStyle w:val="a3"/>
            </w:pPr>
            <w:r w:rsidRPr="00F84CFF">
              <w:t>2</w:t>
            </w:r>
          </w:p>
        </w:tc>
        <w:tc>
          <w:tcPr>
            <w:tcW w:w="935" w:type="dxa"/>
            <w:shd w:val="clear" w:color="auto" w:fill="FFFFFF" w:themeFill="background1"/>
            <w:vAlign w:val="center"/>
          </w:tcPr>
          <w:p w14:paraId="56DB4E34" w14:textId="76E46274" w:rsidR="00F84CFF" w:rsidRPr="00F84CFF" w:rsidRDefault="00F84CFF" w:rsidP="00F84CFF">
            <w:pPr>
              <w:pStyle w:val="a3"/>
            </w:pPr>
            <w:r w:rsidRPr="00F84CFF">
              <w:t>1</w:t>
            </w:r>
          </w:p>
        </w:tc>
        <w:tc>
          <w:tcPr>
            <w:tcW w:w="931" w:type="dxa"/>
            <w:shd w:val="clear" w:color="auto" w:fill="FFFFFF" w:themeFill="background1"/>
            <w:vAlign w:val="center"/>
          </w:tcPr>
          <w:p w14:paraId="3653F423" w14:textId="32A1FBD2" w:rsidR="00F84CFF" w:rsidRPr="00F84CFF" w:rsidRDefault="00F84CFF" w:rsidP="00F84CFF">
            <w:pPr>
              <w:pStyle w:val="a3"/>
            </w:pPr>
            <w:r w:rsidRPr="00F84CFF">
              <w:t>0</w:t>
            </w:r>
          </w:p>
        </w:tc>
        <w:tc>
          <w:tcPr>
            <w:tcW w:w="1593" w:type="dxa"/>
            <w:shd w:val="clear" w:color="auto" w:fill="FFFFFF" w:themeFill="background1"/>
            <w:vAlign w:val="center"/>
          </w:tcPr>
          <w:p w14:paraId="4DC9B4FC" w14:textId="0B466E8D" w:rsidR="00F84CFF" w:rsidRPr="00F84CFF" w:rsidRDefault="00F84CFF" w:rsidP="00F84CFF">
            <w:pPr>
              <w:pStyle w:val="a3"/>
              <w:jc w:val="left"/>
            </w:pPr>
            <w:r w:rsidRPr="00F84CFF">
              <w:t>10</w:t>
            </w:r>
          </w:p>
        </w:tc>
        <w:tc>
          <w:tcPr>
            <w:tcW w:w="943" w:type="dxa"/>
            <w:shd w:val="clear" w:color="auto" w:fill="FFFFFF" w:themeFill="background1"/>
            <w:vAlign w:val="center"/>
          </w:tcPr>
          <w:p w14:paraId="4E311252" w14:textId="280BC0BC" w:rsidR="00F84CFF" w:rsidRPr="00F84CFF" w:rsidRDefault="00F84CFF" w:rsidP="00F84CFF">
            <w:pPr>
              <w:pStyle w:val="a3"/>
            </w:pPr>
            <w:r w:rsidRPr="00F84CFF">
              <w:t>2</w:t>
            </w:r>
          </w:p>
        </w:tc>
        <w:tc>
          <w:tcPr>
            <w:tcW w:w="934" w:type="dxa"/>
            <w:shd w:val="clear" w:color="auto" w:fill="FFFFFF" w:themeFill="background1"/>
            <w:vAlign w:val="center"/>
          </w:tcPr>
          <w:p w14:paraId="4B98A769" w14:textId="65EDB7E6" w:rsidR="00F84CFF" w:rsidRPr="00F84CFF" w:rsidRDefault="00F84CFF" w:rsidP="00F84CFF">
            <w:pPr>
              <w:pStyle w:val="a3"/>
            </w:pPr>
            <w:r w:rsidRPr="00F84CFF">
              <w:t>1</w:t>
            </w:r>
          </w:p>
        </w:tc>
        <w:tc>
          <w:tcPr>
            <w:tcW w:w="950" w:type="dxa"/>
            <w:shd w:val="clear" w:color="auto" w:fill="FFFFFF" w:themeFill="background1"/>
            <w:vAlign w:val="center"/>
          </w:tcPr>
          <w:p w14:paraId="3A5B35E5" w14:textId="6BB4D6F5" w:rsidR="00F84CFF" w:rsidRPr="00F84CFF" w:rsidRDefault="00F84CFF" w:rsidP="00F84CFF">
            <w:pPr>
              <w:pStyle w:val="a3"/>
            </w:pPr>
            <w:r w:rsidRPr="00F84CFF">
              <w:t>0</w:t>
            </w:r>
          </w:p>
        </w:tc>
      </w:tr>
      <w:tr w:rsidR="00F84CFF" w14:paraId="7AB0B149" w14:textId="77777777" w:rsidTr="00F84CFF">
        <w:tc>
          <w:tcPr>
            <w:tcW w:w="1789" w:type="dxa"/>
            <w:shd w:val="clear" w:color="auto" w:fill="FFFFFF" w:themeFill="background1"/>
            <w:vAlign w:val="center"/>
          </w:tcPr>
          <w:p w14:paraId="2DC366EB" w14:textId="13A75E22" w:rsidR="00F84CFF" w:rsidRPr="00F84CFF" w:rsidRDefault="00F84CFF" w:rsidP="00F84CFF">
            <w:pPr>
              <w:pStyle w:val="a3"/>
              <w:jc w:val="left"/>
            </w:pPr>
            <w:r w:rsidRPr="00F84CFF">
              <w:t>2</w:t>
            </w:r>
          </w:p>
        </w:tc>
        <w:tc>
          <w:tcPr>
            <w:tcW w:w="1269" w:type="dxa"/>
            <w:shd w:val="clear" w:color="auto" w:fill="FFFFFF" w:themeFill="background1"/>
            <w:vAlign w:val="center"/>
          </w:tcPr>
          <w:p w14:paraId="3C500283" w14:textId="16D2EBD6" w:rsidR="00F84CFF" w:rsidRPr="00F84CFF" w:rsidRDefault="00F84CFF" w:rsidP="00F84CFF">
            <w:pPr>
              <w:pStyle w:val="a3"/>
            </w:pPr>
            <w:r w:rsidRPr="00F84CFF">
              <w:t>2</w:t>
            </w:r>
          </w:p>
        </w:tc>
        <w:tc>
          <w:tcPr>
            <w:tcW w:w="935" w:type="dxa"/>
            <w:shd w:val="clear" w:color="auto" w:fill="FFFFFF" w:themeFill="background1"/>
            <w:vAlign w:val="center"/>
          </w:tcPr>
          <w:p w14:paraId="647D3DD2" w14:textId="34AE2E09" w:rsidR="00F84CFF" w:rsidRPr="00F84CFF" w:rsidRDefault="00F84CFF" w:rsidP="00F84CFF">
            <w:pPr>
              <w:pStyle w:val="a3"/>
            </w:pPr>
            <w:r w:rsidRPr="00F84CFF">
              <w:t>1</w:t>
            </w:r>
          </w:p>
        </w:tc>
        <w:tc>
          <w:tcPr>
            <w:tcW w:w="931" w:type="dxa"/>
            <w:shd w:val="clear" w:color="auto" w:fill="FFFFFF" w:themeFill="background1"/>
            <w:vAlign w:val="center"/>
          </w:tcPr>
          <w:p w14:paraId="33B98026" w14:textId="1928D914" w:rsidR="00F84CFF" w:rsidRPr="00F84CFF" w:rsidRDefault="00F84CFF" w:rsidP="00F84CFF">
            <w:pPr>
              <w:pStyle w:val="a3"/>
            </w:pPr>
            <w:r w:rsidRPr="00F84CFF">
              <w:t>0</w:t>
            </w:r>
          </w:p>
        </w:tc>
        <w:tc>
          <w:tcPr>
            <w:tcW w:w="1593" w:type="dxa"/>
            <w:shd w:val="clear" w:color="auto" w:fill="FFFFFF" w:themeFill="background1"/>
            <w:vAlign w:val="center"/>
          </w:tcPr>
          <w:p w14:paraId="6E7609FE" w14:textId="4F1C8485" w:rsidR="00F84CFF" w:rsidRPr="00F84CFF" w:rsidRDefault="00F84CFF" w:rsidP="00F84CFF">
            <w:pPr>
              <w:pStyle w:val="a3"/>
              <w:jc w:val="left"/>
            </w:pPr>
            <w:r w:rsidRPr="00F84CFF">
              <w:t>11</w:t>
            </w:r>
          </w:p>
        </w:tc>
        <w:tc>
          <w:tcPr>
            <w:tcW w:w="943" w:type="dxa"/>
            <w:shd w:val="clear" w:color="auto" w:fill="FFFFFF" w:themeFill="background1"/>
            <w:vAlign w:val="center"/>
          </w:tcPr>
          <w:p w14:paraId="416A4D75" w14:textId="1414BB42" w:rsidR="00F84CFF" w:rsidRPr="00F84CFF" w:rsidRDefault="00F84CFF" w:rsidP="00F84CFF">
            <w:pPr>
              <w:pStyle w:val="a3"/>
            </w:pPr>
            <w:r w:rsidRPr="00F84CFF">
              <w:t>2</w:t>
            </w:r>
          </w:p>
        </w:tc>
        <w:tc>
          <w:tcPr>
            <w:tcW w:w="934" w:type="dxa"/>
            <w:shd w:val="clear" w:color="auto" w:fill="FFFFFF" w:themeFill="background1"/>
            <w:vAlign w:val="center"/>
          </w:tcPr>
          <w:p w14:paraId="262A68D5" w14:textId="7A609DC0" w:rsidR="00F84CFF" w:rsidRPr="00F84CFF" w:rsidRDefault="00F84CFF" w:rsidP="00F84CFF">
            <w:pPr>
              <w:pStyle w:val="a3"/>
            </w:pPr>
            <w:r w:rsidRPr="00F84CFF">
              <w:t>1</w:t>
            </w:r>
          </w:p>
        </w:tc>
        <w:tc>
          <w:tcPr>
            <w:tcW w:w="950" w:type="dxa"/>
            <w:shd w:val="clear" w:color="auto" w:fill="FFFFFF" w:themeFill="background1"/>
            <w:vAlign w:val="center"/>
          </w:tcPr>
          <w:p w14:paraId="4404795D" w14:textId="6790D997" w:rsidR="00F84CFF" w:rsidRPr="00F84CFF" w:rsidRDefault="00F84CFF" w:rsidP="00F84CFF">
            <w:pPr>
              <w:pStyle w:val="a3"/>
            </w:pPr>
            <w:r w:rsidRPr="00F84CFF">
              <w:t>0</w:t>
            </w:r>
          </w:p>
        </w:tc>
      </w:tr>
      <w:tr w:rsidR="00F84CFF" w14:paraId="61A63C2D" w14:textId="77777777" w:rsidTr="00F84CFF">
        <w:tc>
          <w:tcPr>
            <w:tcW w:w="1789" w:type="dxa"/>
            <w:shd w:val="clear" w:color="auto" w:fill="FFFFFF" w:themeFill="background1"/>
            <w:vAlign w:val="center"/>
          </w:tcPr>
          <w:p w14:paraId="678E28D1" w14:textId="3AF86606" w:rsidR="00F84CFF" w:rsidRPr="00F84CFF" w:rsidRDefault="00F84CFF" w:rsidP="00F84CFF">
            <w:pPr>
              <w:pStyle w:val="a3"/>
              <w:jc w:val="left"/>
            </w:pPr>
            <w:r w:rsidRPr="00F84CFF">
              <w:t>3</w:t>
            </w:r>
          </w:p>
        </w:tc>
        <w:tc>
          <w:tcPr>
            <w:tcW w:w="1269" w:type="dxa"/>
            <w:shd w:val="clear" w:color="auto" w:fill="FFFFFF" w:themeFill="background1"/>
            <w:vAlign w:val="center"/>
          </w:tcPr>
          <w:p w14:paraId="53C0B7F6" w14:textId="666ECACB" w:rsidR="00F84CFF" w:rsidRPr="00F84CFF" w:rsidRDefault="00F84CFF" w:rsidP="00F84CFF">
            <w:pPr>
              <w:pStyle w:val="a3"/>
            </w:pPr>
            <w:r w:rsidRPr="00F84CFF">
              <w:t>2</w:t>
            </w:r>
          </w:p>
        </w:tc>
        <w:tc>
          <w:tcPr>
            <w:tcW w:w="935" w:type="dxa"/>
            <w:shd w:val="clear" w:color="auto" w:fill="FFFFFF" w:themeFill="background1"/>
            <w:vAlign w:val="center"/>
          </w:tcPr>
          <w:p w14:paraId="235E30A3" w14:textId="4366CD0D" w:rsidR="00F84CFF" w:rsidRPr="00F84CFF" w:rsidRDefault="00F84CFF" w:rsidP="00F84CFF">
            <w:pPr>
              <w:pStyle w:val="a3"/>
            </w:pPr>
            <w:r w:rsidRPr="00F84CFF">
              <w:t>1</w:t>
            </w:r>
          </w:p>
        </w:tc>
        <w:tc>
          <w:tcPr>
            <w:tcW w:w="931" w:type="dxa"/>
            <w:shd w:val="clear" w:color="auto" w:fill="FFFFFF" w:themeFill="background1"/>
            <w:vAlign w:val="center"/>
          </w:tcPr>
          <w:p w14:paraId="6F7C8FA4" w14:textId="59D53680" w:rsidR="00F84CFF" w:rsidRPr="00F84CFF" w:rsidRDefault="00F84CFF" w:rsidP="00F84CFF">
            <w:pPr>
              <w:pStyle w:val="a3"/>
            </w:pPr>
            <w:r w:rsidRPr="00F84CFF">
              <w:t>0</w:t>
            </w:r>
          </w:p>
        </w:tc>
        <w:tc>
          <w:tcPr>
            <w:tcW w:w="1593" w:type="dxa"/>
            <w:shd w:val="clear" w:color="auto" w:fill="FFFFFF" w:themeFill="background1"/>
            <w:vAlign w:val="center"/>
          </w:tcPr>
          <w:p w14:paraId="189F69C9" w14:textId="6398B0FA" w:rsidR="00F84CFF" w:rsidRPr="00F84CFF" w:rsidRDefault="00F84CFF" w:rsidP="00F84CFF">
            <w:pPr>
              <w:pStyle w:val="a3"/>
              <w:jc w:val="left"/>
            </w:pPr>
            <w:r w:rsidRPr="00F84CFF">
              <w:t>12</w:t>
            </w:r>
          </w:p>
        </w:tc>
        <w:tc>
          <w:tcPr>
            <w:tcW w:w="943" w:type="dxa"/>
            <w:shd w:val="clear" w:color="auto" w:fill="FFFFFF" w:themeFill="background1"/>
            <w:vAlign w:val="center"/>
          </w:tcPr>
          <w:p w14:paraId="36AA0A61" w14:textId="73CA56E9" w:rsidR="00F84CFF" w:rsidRPr="00F84CFF" w:rsidRDefault="00F84CFF" w:rsidP="00F84CFF">
            <w:pPr>
              <w:pStyle w:val="a3"/>
            </w:pPr>
            <w:r w:rsidRPr="00F84CFF">
              <w:t>0</w:t>
            </w:r>
          </w:p>
        </w:tc>
        <w:tc>
          <w:tcPr>
            <w:tcW w:w="934" w:type="dxa"/>
            <w:shd w:val="clear" w:color="auto" w:fill="FFFFFF" w:themeFill="background1"/>
            <w:vAlign w:val="center"/>
          </w:tcPr>
          <w:p w14:paraId="345CF438" w14:textId="34751EA8" w:rsidR="00F84CFF" w:rsidRPr="00F84CFF" w:rsidRDefault="00F84CFF" w:rsidP="00F84CFF">
            <w:pPr>
              <w:pStyle w:val="a3"/>
            </w:pPr>
            <w:r w:rsidRPr="00F84CFF">
              <w:t>1</w:t>
            </w:r>
          </w:p>
        </w:tc>
        <w:tc>
          <w:tcPr>
            <w:tcW w:w="950" w:type="dxa"/>
            <w:shd w:val="clear" w:color="auto" w:fill="FFFFFF" w:themeFill="background1"/>
            <w:vAlign w:val="center"/>
          </w:tcPr>
          <w:p w14:paraId="6D11DF09" w14:textId="0C25F02C" w:rsidR="00F84CFF" w:rsidRPr="00F84CFF" w:rsidRDefault="00F84CFF" w:rsidP="00F84CFF">
            <w:pPr>
              <w:pStyle w:val="a3"/>
            </w:pPr>
            <w:r w:rsidRPr="00F84CFF">
              <w:t>2</w:t>
            </w:r>
          </w:p>
        </w:tc>
      </w:tr>
      <w:tr w:rsidR="00F84CFF" w14:paraId="092712DC" w14:textId="77777777" w:rsidTr="00F84CFF">
        <w:tc>
          <w:tcPr>
            <w:tcW w:w="1789" w:type="dxa"/>
            <w:shd w:val="clear" w:color="auto" w:fill="FFFFFF" w:themeFill="background1"/>
            <w:vAlign w:val="center"/>
          </w:tcPr>
          <w:p w14:paraId="415F775E" w14:textId="45222E83" w:rsidR="00F84CFF" w:rsidRPr="00F84CFF" w:rsidRDefault="00F84CFF" w:rsidP="00F84CFF">
            <w:pPr>
              <w:pStyle w:val="a3"/>
              <w:jc w:val="left"/>
            </w:pPr>
            <w:r w:rsidRPr="00F84CFF">
              <w:t>4</w:t>
            </w:r>
          </w:p>
        </w:tc>
        <w:tc>
          <w:tcPr>
            <w:tcW w:w="1269" w:type="dxa"/>
            <w:shd w:val="clear" w:color="auto" w:fill="FFFFFF" w:themeFill="background1"/>
            <w:vAlign w:val="center"/>
          </w:tcPr>
          <w:p w14:paraId="06733601" w14:textId="4B5F2870" w:rsidR="00F84CFF" w:rsidRPr="00F84CFF" w:rsidRDefault="00F84CFF" w:rsidP="00F84CFF">
            <w:pPr>
              <w:pStyle w:val="a3"/>
            </w:pPr>
            <w:r w:rsidRPr="00F84CFF">
              <w:t>2</w:t>
            </w:r>
          </w:p>
        </w:tc>
        <w:tc>
          <w:tcPr>
            <w:tcW w:w="935" w:type="dxa"/>
            <w:shd w:val="clear" w:color="auto" w:fill="FFFFFF" w:themeFill="background1"/>
            <w:vAlign w:val="center"/>
          </w:tcPr>
          <w:p w14:paraId="0CEB8A93" w14:textId="1C9F2A28" w:rsidR="00F84CFF" w:rsidRPr="00F84CFF" w:rsidRDefault="00F84CFF" w:rsidP="00F84CFF">
            <w:pPr>
              <w:pStyle w:val="a3"/>
            </w:pPr>
            <w:r w:rsidRPr="00F84CFF">
              <w:t>1</w:t>
            </w:r>
          </w:p>
        </w:tc>
        <w:tc>
          <w:tcPr>
            <w:tcW w:w="931" w:type="dxa"/>
            <w:shd w:val="clear" w:color="auto" w:fill="FFFFFF" w:themeFill="background1"/>
            <w:vAlign w:val="center"/>
          </w:tcPr>
          <w:p w14:paraId="432FE472" w14:textId="2120EF5D" w:rsidR="00F84CFF" w:rsidRPr="00F84CFF" w:rsidRDefault="00F84CFF" w:rsidP="00F84CFF">
            <w:pPr>
              <w:pStyle w:val="a3"/>
            </w:pPr>
            <w:r w:rsidRPr="00F84CFF">
              <w:t>0</w:t>
            </w:r>
          </w:p>
        </w:tc>
        <w:tc>
          <w:tcPr>
            <w:tcW w:w="1593" w:type="dxa"/>
            <w:shd w:val="clear" w:color="auto" w:fill="FFFFFF" w:themeFill="background1"/>
            <w:vAlign w:val="center"/>
          </w:tcPr>
          <w:p w14:paraId="1F5BC85A" w14:textId="078B8A6C" w:rsidR="00F84CFF" w:rsidRPr="00F84CFF" w:rsidRDefault="00F84CFF" w:rsidP="00F84CFF">
            <w:pPr>
              <w:pStyle w:val="a3"/>
              <w:jc w:val="left"/>
            </w:pPr>
            <w:r w:rsidRPr="00F84CFF">
              <w:t>13</w:t>
            </w:r>
          </w:p>
        </w:tc>
        <w:tc>
          <w:tcPr>
            <w:tcW w:w="943" w:type="dxa"/>
            <w:shd w:val="clear" w:color="auto" w:fill="FFFFFF" w:themeFill="background1"/>
            <w:vAlign w:val="center"/>
          </w:tcPr>
          <w:p w14:paraId="1F21DD7E" w14:textId="0F49F73A" w:rsidR="00F84CFF" w:rsidRPr="00F84CFF" w:rsidRDefault="00F84CFF" w:rsidP="00F84CFF">
            <w:pPr>
              <w:pStyle w:val="a3"/>
            </w:pPr>
            <w:r w:rsidRPr="00F84CFF">
              <w:t>0</w:t>
            </w:r>
          </w:p>
        </w:tc>
        <w:tc>
          <w:tcPr>
            <w:tcW w:w="934" w:type="dxa"/>
            <w:shd w:val="clear" w:color="auto" w:fill="FFFFFF" w:themeFill="background1"/>
            <w:vAlign w:val="center"/>
          </w:tcPr>
          <w:p w14:paraId="713AF879" w14:textId="239E2312" w:rsidR="00F84CFF" w:rsidRPr="00F84CFF" w:rsidRDefault="00F84CFF" w:rsidP="00F84CFF">
            <w:pPr>
              <w:pStyle w:val="a3"/>
            </w:pPr>
            <w:r w:rsidRPr="00F84CFF">
              <w:t>1</w:t>
            </w:r>
          </w:p>
        </w:tc>
        <w:tc>
          <w:tcPr>
            <w:tcW w:w="950" w:type="dxa"/>
            <w:shd w:val="clear" w:color="auto" w:fill="FFFFFF" w:themeFill="background1"/>
            <w:vAlign w:val="center"/>
          </w:tcPr>
          <w:p w14:paraId="7E5B21A8" w14:textId="04B42975" w:rsidR="00F84CFF" w:rsidRPr="00F84CFF" w:rsidRDefault="00F84CFF" w:rsidP="00F84CFF">
            <w:pPr>
              <w:pStyle w:val="a3"/>
            </w:pPr>
            <w:r w:rsidRPr="00F84CFF">
              <w:t>2</w:t>
            </w:r>
          </w:p>
        </w:tc>
      </w:tr>
      <w:tr w:rsidR="00F84CFF" w14:paraId="25642551" w14:textId="77777777" w:rsidTr="00F84CFF">
        <w:tc>
          <w:tcPr>
            <w:tcW w:w="1789" w:type="dxa"/>
            <w:shd w:val="clear" w:color="auto" w:fill="FFFFFF" w:themeFill="background1"/>
            <w:vAlign w:val="center"/>
          </w:tcPr>
          <w:p w14:paraId="3B0B39E5" w14:textId="0EA71EA9" w:rsidR="00F84CFF" w:rsidRPr="00F84CFF" w:rsidRDefault="00F84CFF" w:rsidP="00F84CFF">
            <w:pPr>
              <w:pStyle w:val="a3"/>
              <w:jc w:val="left"/>
            </w:pPr>
            <w:r w:rsidRPr="00F84CFF">
              <w:t>5</w:t>
            </w:r>
          </w:p>
        </w:tc>
        <w:tc>
          <w:tcPr>
            <w:tcW w:w="1269" w:type="dxa"/>
            <w:shd w:val="clear" w:color="auto" w:fill="FFFFFF" w:themeFill="background1"/>
            <w:vAlign w:val="center"/>
          </w:tcPr>
          <w:p w14:paraId="38B8D3F8" w14:textId="3C4FF2DD" w:rsidR="00F84CFF" w:rsidRPr="00F84CFF" w:rsidRDefault="00F84CFF" w:rsidP="00F84CFF">
            <w:pPr>
              <w:pStyle w:val="a3"/>
            </w:pPr>
            <w:r w:rsidRPr="00F84CFF">
              <w:t>2</w:t>
            </w:r>
          </w:p>
        </w:tc>
        <w:tc>
          <w:tcPr>
            <w:tcW w:w="935" w:type="dxa"/>
            <w:shd w:val="clear" w:color="auto" w:fill="FFFFFF" w:themeFill="background1"/>
            <w:vAlign w:val="center"/>
          </w:tcPr>
          <w:p w14:paraId="25A89967" w14:textId="6224EE56" w:rsidR="00F84CFF" w:rsidRPr="00F84CFF" w:rsidRDefault="00F84CFF" w:rsidP="00F84CFF">
            <w:pPr>
              <w:pStyle w:val="a3"/>
            </w:pPr>
            <w:r w:rsidRPr="00F84CFF">
              <w:t>1</w:t>
            </w:r>
          </w:p>
        </w:tc>
        <w:tc>
          <w:tcPr>
            <w:tcW w:w="931" w:type="dxa"/>
            <w:shd w:val="clear" w:color="auto" w:fill="FFFFFF" w:themeFill="background1"/>
            <w:vAlign w:val="center"/>
          </w:tcPr>
          <w:p w14:paraId="5011C2C2" w14:textId="3DD84238" w:rsidR="00F84CFF" w:rsidRPr="00F84CFF" w:rsidRDefault="00F84CFF" w:rsidP="00F84CFF">
            <w:pPr>
              <w:pStyle w:val="a3"/>
            </w:pPr>
            <w:r w:rsidRPr="00F84CFF">
              <w:t>0</w:t>
            </w:r>
          </w:p>
        </w:tc>
        <w:tc>
          <w:tcPr>
            <w:tcW w:w="1593" w:type="dxa"/>
            <w:shd w:val="clear" w:color="auto" w:fill="FFFFFF" w:themeFill="background1"/>
            <w:vAlign w:val="center"/>
          </w:tcPr>
          <w:p w14:paraId="54696B1C" w14:textId="2C71242E" w:rsidR="00F84CFF" w:rsidRPr="00F84CFF" w:rsidRDefault="00F84CFF" w:rsidP="00F84CFF">
            <w:pPr>
              <w:pStyle w:val="a3"/>
              <w:jc w:val="left"/>
            </w:pPr>
            <w:r w:rsidRPr="00F84CFF">
              <w:t>14</w:t>
            </w:r>
          </w:p>
        </w:tc>
        <w:tc>
          <w:tcPr>
            <w:tcW w:w="943" w:type="dxa"/>
            <w:shd w:val="clear" w:color="auto" w:fill="FFFFFF" w:themeFill="background1"/>
            <w:vAlign w:val="center"/>
          </w:tcPr>
          <w:p w14:paraId="6B3EFAD2" w14:textId="0B85B748" w:rsidR="00F84CFF" w:rsidRPr="00F84CFF" w:rsidRDefault="00F84CFF" w:rsidP="00F84CFF">
            <w:pPr>
              <w:pStyle w:val="a3"/>
            </w:pPr>
            <w:r w:rsidRPr="00F84CFF">
              <w:t>0</w:t>
            </w:r>
          </w:p>
        </w:tc>
        <w:tc>
          <w:tcPr>
            <w:tcW w:w="934" w:type="dxa"/>
            <w:shd w:val="clear" w:color="auto" w:fill="FFFFFF" w:themeFill="background1"/>
            <w:vAlign w:val="center"/>
          </w:tcPr>
          <w:p w14:paraId="6A292879" w14:textId="23D4EBF9" w:rsidR="00F84CFF" w:rsidRPr="00F84CFF" w:rsidRDefault="00F84CFF" w:rsidP="00F84CFF">
            <w:pPr>
              <w:pStyle w:val="a3"/>
            </w:pPr>
            <w:r w:rsidRPr="00F84CFF">
              <w:t>1</w:t>
            </w:r>
          </w:p>
        </w:tc>
        <w:tc>
          <w:tcPr>
            <w:tcW w:w="950" w:type="dxa"/>
            <w:shd w:val="clear" w:color="auto" w:fill="FFFFFF" w:themeFill="background1"/>
            <w:vAlign w:val="center"/>
          </w:tcPr>
          <w:p w14:paraId="4802903C" w14:textId="3A6D6661" w:rsidR="00F84CFF" w:rsidRPr="00F84CFF" w:rsidRDefault="00F84CFF" w:rsidP="00F84CFF">
            <w:pPr>
              <w:pStyle w:val="a3"/>
            </w:pPr>
            <w:r w:rsidRPr="00F84CFF">
              <w:t>2</w:t>
            </w:r>
          </w:p>
        </w:tc>
      </w:tr>
      <w:tr w:rsidR="00F84CFF" w14:paraId="0C8FC8FE" w14:textId="77777777" w:rsidTr="00F84CFF">
        <w:tc>
          <w:tcPr>
            <w:tcW w:w="1789" w:type="dxa"/>
            <w:shd w:val="clear" w:color="auto" w:fill="FFFFFF" w:themeFill="background1"/>
            <w:vAlign w:val="center"/>
          </w:tcPr>
          <w:p w14:paraId="1ACF6F4F" w14:textId="11FD768D" w:rsidR="00F84CFF" w:rsidRPr="00F84CFF" w:rsidRDefault="00F84CFF" w:rsidP="00F84CFF">
            <w:pPr>
              <w:pStyle w:val="a3"/>
              <w:jc w:val="left"/>
            </w:pPr>
            <w:r w:rsidRPr="00F84CFF">
              <w:t>6</w:t>
            </w:r>
          </w:p>
        </w:tc>
        <w:tc>
          <w:tcPr>
            <w:tcW w:w="1269" w:type="dxa"/>
            <w:shd w:val="clear" w:color="auto" w:fill="FFFFFF" w:themeFill="background1"/>
            <w:vAlign w:val="center"/>
          </w:tcPr>
          <w:p w14:paraId="22EDE711" w14:textId="43B9B47F" w:rsidR="00F84CFF" w:rsidRPr="00F84CFF" w:rsidRDefault="00F84CFF" w:rsidP="00F84CFF">
            <w:pPr>
              <w:pStyle w:val="a3"/>
            </w:pPr>
            <w:r w:rsidRPr="00F84CFF">
              <w:t>2</w:t>
            </w:r>
          </w:p>
        </w:tc>
        <w:tc>
          <w:tcPr>
            <w:tcW w:w="935" w:type="dxa"/>
            <w:shd w:val="clear" w:color="auto" w:fill="FFFFFF" w:themeFill="background1"/>
            <w:vAlign w:val="center"/>
          </w:tcPr>
          <w:p w14:paraId="1BC647F3" w14:textId="464E4B98" w:rsidR="00F84CFF" w:rsidRPr="00F84CFF" w:rsidRDefault="00F84CFF" w:rsidP="00F84CFF">
            <w:pPr>
              <w:pStyle w:val="a3"/>
            </w:pPr>
            <w:r w:rsidRPr="00F84CFF">
              <w:t>1</w:t>
            </w:r>
          </w:p>
        </w:tc>
        <w:tc>
          <w:tcPr>
            <w:tcW w:w="931" w:type="dxa"/>
            <w:shd w:val="clear" w:color="auto" w:fill="FFFFFF" w:themeFill="background1"/>
            <w:vAlign w:val="center"/>
          </w:tcPr>
          <w:p w14:paraId="20C307C7" w14:textId="44B6EFCB" w:rsidR="00F84CFF" w:rsidRPr="00F84CFF" w:rsidRDefault="00F84CFF" w:rsidP="00F84CFF">
            <w:pPr>
              <w:pStyle w:val="a3"/>
            </w:pPr>
            <w:r w:rsidRPr="00F84CFF">
              <w:t>0</w:t>
            </w:r>
          </w:p>
        </w:tc>
        <w:tc>
          <w:tcPr>
            <w:tcW w:w="1593" w:type="dxa"/>
            <w:shd w:val="clear" w:color="auto" w:fill="FFFFFF" w:themeFill="background1"/>
            <w:vAlign w:val="center"/>
          </w:tcPr>
          <w:p w14:paraId="750E103E" w14:textId="391A15F7" w:rsidR="00F84CFF" w:rsidRPr="00F84CFF" w:rsidRDefault="00F84CFF" w:rsidP="00F84CFF">
            <w:pPr>
              <w:pStyle w:val="a3"/>
              <w:jc w:val="left"/>
            </w:pPr>
            <w:r w:rsidRPr="00F84CFF">
              <w:t>15</w:t>
            </w:r>
          </w:p>
        </w:tc>
        <w:tc>
          <w:tcPr>
            <w:tcW w:w="943" w:type="dxa"/>
            <w:shd w:val="clear" w:color="auto" w:fill="FFFFFF" w:themeFill="background1"/>
            <w:vAlign w:val="center"/>
          </w:tcPr>
          <w:p w14:paraId="37920825" w14:textId="38C968B1" w:rsidR="00F84CFF" w:rsidRPr="00F84CFF" w:rsidRDefault="00F84CFF" w:rsidP="00F84CFF">
            <w:pPr>
              <w:pStyle w:val="a3"/>
            </w:pPr>
            <w:r w:rsidRPr="00F84CFF">
              <w:t>0</w:t>
            </w:r>
          </w:p>
        </w:tc>
        <w:tc>
          <w:tcPr>
            <w:tcW w:w="934" w:type="dxa"/>
            <w:shd w:val="clear" w:color="auto" w:fill="FFFFFF" w:themeFill="background1"/>
            <w:vAlign w:val="center"/>
          </w:tcPr>
          <w:p w14:paraId="784F4363" w14:textId="21C21E7A" w:rsidR="00F84CFF" w:rsidRPr="00F84CFF" w:rsidRDefault="00F84CFF" w:rsidP="00F84CFF">
            <w:pPr>
              <w:pStyle w:val="a3"/>
            </w:pPr>
            <w:r w:rsidRPr="00F84CFF">
              <w:t>1</w:t>
            </w:r>
          </w:p>
        </w:tc>
        <w:tc>
          <w:tcPr>
            <w:tcW w:w="950" w:type="dxa"/>
            <w:shd w:val="clear" w:color="auto" w:fill="FFFFFF" w:themeFill="background1"/>
            <w:vAlign w:val="center"/>
          </w:tcPr>
          <w:p w14:paraId="13D925E7" w14:textId="2F17EF6F" w:rsidR="00F84CFF" w:rsidRPr="00F84CFF" w:rsidRDefault="00F84CFF" w:rsidP="00F84CFF">
            <w:pPr>
              <w:pStyle w:val="a3"/>
            </w:pPr>
            <w:r w:rsidRPr="00F84CFF">
              <w:t>2</w:t>
            </w:r>
          </w:p>
        </w:tc>
      </w:tr>
      <w:tr w:rsidR="00F84CFF" w14:paraId="77B89114" w14:textId="77777777" w:rsidTr="00F84CFF">
        <w:tc>
          <w:tcPr>
            <w:tcW w:w="1789" w:type="dxa"/>
            <w:shd w:val="clear" w:color="auto" w:fill="FFFFFF" w:themeFill="background1"/>
            <w:vAlign w:val="center"/>
          </w:tcPr>
          <w:p w14:paraId="75736F53" w14:textId="4449493E" w:rsidR="00F84CFF" w:rsidRPr="00F84CFF" w:rsidRDefault="00F84CFF" w:rsidP="00F84CFF">
            <w:pPr>
              <w:pStyle w:val="a3"/>
              <w:jc w:val="left"/>
            </w:pPr>
            <w:r w:rsidRPr="00F84CFF">
              <w:t>7</w:t>
            </w:r>
          </w:p>
        </w:tc>
        <w:tc>
          <w:tcPr>
            <w:tcW w:w="1269" w:type="dxa"/>
            <w:shd w:val="clear" w:color="auto" w:fill="FFFFFF" w:themeFill="background1"/>
            <w:vAlign w:val="center"/>
          </w:tcPr>
          <w:p w14:paraId="6882CBF8" w14:textId="4A8BBA25" w:rsidR="00F84CFF" w:rsidRPr="00F84CFF" w:rsidRDefault="00F84CFF" w:rsidP="00F84CFF">
            <w:pPr>
              <w:pStyle w:val="a3"/>
            </w:pPr>
            <w:r w:rsidRPr="00F84CFF">
              <w:t>2</w:t>
            </w:r>
          </w:p>
        </w:tc>
        <w:tc>
          <w:tcPr>
            <w:tcW w:w="935" w:type="dxa"/>
            <w:shd w:val="clear" w:color="auto" w:fill="FFFFFF" w:themeFill="background1"/>
            <w:vAlign w:val="center"/>
          </w:tcPr>
          <w:p w14:paraId="7CD7DD01" w14:textId="6D71097C" w:rsidR="00F84CFF" w:rsidRPr="00F84CFF" w:rsidRDefault="00F84CFF" w:rsidP="00F84CFF">
            <w:pPr>
              <w:pStyle w:val="a3"/>
            </w:pPr>
            <w:r w:rsidRPr="00F84CFF">
              <w:t>1</w:t>
            </w:r>
          </w:p>
        </w:tc>
        <w:tc>
          <w:tcPr>
            <w:tcW w:w="931" w:type="dxa"/>
            <w:shd w:val="clear" w:color="auto" w:fill="FFFFFF" w:themeFill="background1"/>
            <w:vAlign w:val="center"/>
          </w:tcPr>
          <w:p w14:paraId="00466F7F" w14:textId="2485D767" w:rsidR="00F84CFF" w:rsidRPr="00F84CFF" w:rsidRDefault="00F84CFF" w:rsidP="00F84CFF">
            <w:pPr>
              <w:pStyle w:val="a3"/>
            </w:pPr>
            <w:r w:rsidRPr="00F84CFF">
              <w:t>0</w:t>
            </w:r>
          </w:p>
        </w:tc>
        <w:tc>
          <w:tcPr>
            <w:tcW w:w="1593" w:type="dxa"/>
            <w:shd w:val="clear" w:color="auto" w:fill="FFFFFF" w:themeFill="background1"/>
            <w:vAlign w:val="center"/>
          </w:tcPr>
          <w:p w14:paraId="292FFFA1" w14:textId="3DA55FE9" w:rsidR="00F84CFF" w:rsidRPr="00F84CFF" w:rsidRDefault="00F84CFF" w:rsidP="00F84CFF">
            <w:pPr>
              <w:pStyle w:val="a3"/>
              <w:jc w:val="left"/>
            </w:pPr>
            <w:r w:rsidRPr="00F84CFF">
              <w:t>16</w:t>
            </w:r>
          </w:p>
        </w:tc>
        <w:tc>
          <w:tcPr>
            <w:tcW w:w="943" w:type="dxa"/>
            <w:shd w:val="clear" w:color="auto" w:fill="FFFFFF" w:themeFill="background1"/>
            <w:vAlign w:val="center"/>
          </w:tcPr>
          <w:p w14:paraId="316E8893" w14:textId="0C5D5127" w:rsidR="00F84CFF" w:rsidRPr="00F84CFF" w:rsidRDefault="00F84CFF" w:rsidP="00F84CFF">
            <w:pPr>
              <w:pStyle w:val="a3"/>
            </w:pPr>
            <w:r w:rsidRPr="00F84CFF">
              <w:t>2</w:t>
            </w:r>
          </w:p>
        </w:tc>
        <w:tc>
          <w:tcPr>
            <w:tcW w:w="934" w:type="dxa"/>
            <w:shd w:val="clear" w:color="auto" w:fill="FFFFFF" w:themeFill="background1"/>
            <w:vAlign w:val="center"/>
          </w:tcPr>
          <w:p w14:paraId="787A4365" w14:textId="72FF0108" w:rsidR="00F84CFF" w:rsidRPr="00F84CFF" w:rsidRDefault="00F84CFF" w:rsidP="00F84CFF">
            <w:pPr>
              <w:pStyle w:val="a3"/>
            </w:pPr>
            <w:r w:rsidRPr="00F84CFF">
              <w:t>1</w:t>
            </w:r>
          </w:p>
        </w:tc>
        <w:tc>
          <w:tcPr>
            <w:tcW w:w="950" w:type="dxa"/>
            <w:shd w:val="clear" w:color="auto" w:fill="FFFFFF" w:themeFill="background1"/>
            <w:vAlign w:val="center"/>
          </w:tcPr>
          <w:p w14:paraId="05786B49" w14:textId="3BD79521" w:rsidR="00F84CFF" w:rsidRPr="00F84CFF" w:rsidRDefault="00F84CFF" w:rsidP="00F84CFF">
            <w:pPr>
              <w:pStyle w:val="a3"/>
            </w:pPr>
            <w:r w:rsidRPr="00F84CFF">
              <w:t>0</w:t>
            </w:r>
          </w:p>
        </w:tc>
      </w:tr>
      <w:tr w:rsidR="00F84CFF" w14:paraId="568E0442" w14:textId="77777777" w:rsidTr="00F84CFF">
        <w:tc>
          <w:tcPr>
            <w:tcW w:w="1789" w:type="dxa"/>
            <w:shd w:val="clear" w:color="auto" w:fill="FFFFFF" w:themeFill="background1"/>
            <w:vAlign w:val="center"/>
          </w:tcPr>
          <w:p w14:paraId="3B977BB9" w14:textId="5880EB54" w:rsidR="00F84CFF" w:rsidRPr="00F84CFF" w:rsidRDefault="00F84CFF" w:rsidP="00F84CFF">
            <w:pPr>
              <w:pStyle w:val="a3"/>
              <w:jc w:val="left"/>
            </w:pPr>
            <w:r w:rsidRPr="00F84CFF">
              <w:t>8</w:t>
            </w:r>
          </w:p>
        </w:tc>
        <w:tc>
          <w:tcPr>
            <w:tcW w:w="1269" w:type="dxa"/>
            <w:shd w:val="clear" w:color="auto" w:fill="FFFFFF" w:themeFill="background1"/>
            <w:vAlign w:val="center"/>
          </w:tcPr>
          <w:p w14:paraId="3D72487E" w14:textId="64D0D546" w:rsidR="00F84CFF" w:rsidRPr="00F84CFF" w:rsidRDefault="00F84CFF" w:rsidP="00F84CFF">
            <w:pPr>
              <w:pStyle w:val="a3"/>
            </w:pPr>
            <w:r w:rsidRPr="00F84CFF">
              <w:t>2</w:t>
            </w:r>
          </w:p>
        </w:tc>
        <w:tc>
          <w:tcPr>
            <w:tcW w:w="935" w:type="dxa"/>
            <w:shd w:val="clear" w:color="auto" w:fill="FFFFFF" w:themeFill="background1"/>
            <w:vAlign w:val="center"/>
          </w:tcPr>
          <w:p w14:paraId="6453CCE8" w14:textId="3A92BD84" w:rsidR="00F84CFF" w:rsidRPr="00F84CFF" w:rsidRDefault="00F84CFF" w:rsidP="00F84CFF">
            <w:pPr>
              <w:pStyle w:val="a3"/>
            </w:pPr>
            <w:r w:rsidRPr="00F84CFF">
              <w:t>1</w:t>
            </w:r>
          </w:p>
        </w:tc>
        <w:tc>
          <w:tcPr>
            <w:tcW w:w="931" w:type="dxa"/>
            <w:shd w:val="clear" w:color="auto" w:fill="FFFFFF" w:themeFill="background1"/>
            <w:vAlign w:val="center"/>
          </w:tcPr>
          <w:p w14:paraId="7DE8D6E4" w14:textId="2A7D37B0" w:rsidR="00F84CFF" w:rsidRPr="00F84CFF" w:rsidRDefault="00F84CFF" w:rsidP="00F84CFF">
            <w:pPr>
              <w:pStyle w:val="a3"/>
            </w:pPr>
            <w:r w:rsidRPr="00F84CFF">
              <w:t>0</w:t>
            </w:r>
          </w:p>
        </w:tc>
        <w:tc>
          <w:tcPr>
            <w:tcW w:w="1593" w:type="dxa"/>
            <w:shd w:val="clear" w:color="auto" w:fill="FFFFFF" w:themeFill="background1"/>
            <w:vAlign w:val="center"/>
          </w:tcPr>
          <w:p w14:paraId="6888D745" w14:textId="20CE2066" w:rsidR="00F84CFF" w:rsidRPr="00F84CFF" w:rsidRDefault="00F84CFF" w:rsidP="00F84CFF">
            <w:pPr>
              <w:pStyle w:val="a3"/>
              <w:jc w:val="left"/>
            </w:pPr>
            <w:r w:rsidRPr="00F84CFF">
              <w:t>17</w:t>
            </w:r>
          </w:p>
        </w:tc>
        <w:tc>
          <w:tcPr>
            <w:tcW w:w="943" w:type="dxa"/>
            <w:shd w:val="clear" w:color="auto" w:fill="FFFFFF" w:themeFill="background1"/>
            <w:vAlign w:val="center"/>
          </w:tcPr>
          <w:p w14:paraId="64B76860" w14:textId="1EBDAB25" w:rsidR="00F84CFF" w:rsidRPr="00F84CFF" w:rsidRDefault="00F84CFF" w:rsidP="00F84CFF">
            <w:pPr>
              <w:pStyle w:val="a3"/>
            </w:pPr>
            <w:r w:rsidRPr="00F84CFF">
              <w:t>0</w:t>
            </w:r>
          </w:p>
        </w:tc>
        <w:tc>
          <w:tcPr>
            <w:tcW w:w="934" w:type="dxa"/>
            <w:shd w:val="clear" w:color="auto" w:fill="FFFFFF" w:themeFill="background1"/>
            <w:vAlign w:val="center"/>
          </w:tcPr>
          <w:p w14:paraId="6B2C23CF" w14:textId="6D5B65DB" w:rsidR="00F84CFF" w:rsidRPr="00F84CFF" w:rsidRDefault="00F84CFF" w:rsidP="00F84CFF">
            <w:pPr>
              <w:pStyle w:val="a3"/>
            </w:pPr>
            <w:r w:rsidRPr="00F84CFF">
              <w:t>1</w:t>
            </w:r>
          </w:p>
        </w:tc>
        <w:tc>
          <w:tcPr>
            <w:tcW w:w="950" w:type="dxa"/>
            <w:shd w:val="clear" w:color="auto" w:fill="FFFFFF" w:themeFill="background1"/>
            <w:vAlign w:val="center"/>
          </w:tcPr>
          <w:p w14:paraId="17669C7C" w14:textId="665F8455" w:rsidR="00F84CFF" w:rsidRPr="00F84CFF" w:rsidRDefault="00F84CFF" w:rsidP="00F84CFF">
            <w:pPr>
              <w:pStyle w:val="a3"/>
            </w:pPr>
            <w:r w:rsidRPr="00F84CFF">
              <w:t>2</w:t>
            </w:r>
          </w:p>
        </w:tc>
      </w:tr>
      <w:tr w:rsidR="00F84CFF" w14:paraId="157059D8" w14:textId="77777777" w:rsidTr="00F84CFF">
        <w:tc>
          <w:tcPr>
            <w:tcW w:w="1789" w:type="dxa"/>
            <w:shd w:val="clear" w:color="auto" w:fill="FFFFFF" w:themeFill="background1"/>
            <w:vAlign w:val="center"/>
          </w:tcPr>
          <w:p w14:paraId="1C8A7274" w14:textId="7964A1CB" w:rsidR="00F84CFF" w:rsidRPr="00F84CFF" w:rsidRDefault="00F84CFF" w:rsidP="00F84CFF">
            <w:pPr>
              <w:pStyle w:val="a3"/>
              <w:jc w:val="left"/>
            </w:pPr>
            <w:r w:rsidRPr="00F84CFF">
              <w:t>9</w:t>
            </w:r>
          </w:p>
        </w:tc>
        <w:tc>
          <w:tcPr>
            <w:tcW w:w="1269" w:type="dxa"/>
            <w:shd w:val="clear" w:color="auto" w:fill="FFFFFF" w:themeFill="background1"/>
            <w:vAlign w:val="center"/>
          </w:tcPr>
          <w:p w14:paraId="06559E57" w14:textId="249FDEAF" w:rsidR="00F84CFF" w:rsidRPr="00F84CFF" w:rsidRDefault="00F84CFF" w:rsidP="00F84CFF">
            <w:pPr>
              <w:pStyle w:val="a3"/>
            </w:pPr>
            <w:r w:rsidRPr="00F84CFF">
              <w:t>0</w:t>
            </w:r>
          </w:p>
        </w:tc>
        <w:tc>
          <w:tcPr>
            <w:tcW w:w="935" w:type="dxa"/>
            <w:shd w:val="clear" w:color="auto" w:fill="FFFFFF" w:themeFill="background1"/>
            <w:vAlign w:val="center"/>
          </w:tcPr>
          <w:p w14:paraId="1DA82D0D" w14:textId="242EB5D2" w:rsidR="00F84CFF" w:rsidRPr="00F84CFF" w:rsidRDefault="00F84CFF" w:rsidP="00F84CFF">
            <w:pPr>
              <w:pStyle w:val="a3"/>
            </w:pPr>
            <w:r w:rsidRPr="00F84CFF">
              <w:t>1</w:t>
            </w:r>
          </w:p>
        </w:tc>
        <w:tc>
          <w:tcPr>
            <w:tcW w:w="931" w:type="dxa"/>
            <w:shd w:val="clear" w:color="auto" w:fill="FFFFFF" w:themeFill="background1"/>
            <w:vAlign w:val="center"/>
          </w:tcPr>
          <w:p w14:paraId="57D4FD19" w14:textId="2F01EF63" w:rsidR="00F84CFF" w:rsidRPr="00F84CFF" w:rsidRDefault="00F84CFF" w:rsidP="00F84CFF">
            <w:pPr>
              <w:pStyle w:val="a3"/>
            </w:pPr>
            <w:r w:rsidRPr="00F84CFF">
              <w:t>2</w:t>
            </w:r>
          </w:p>
        </w:tc>
        <w:tc>
          <w:tcPr>
            <w:tcW w:w="1593" w:type="dxa"/>
            <w:shd w:val="clear" w:color="auto" w:fill="FFFFFF" w:themeFill="background1"/>
            <w:vAlign w:val="center"/>
          </w:tcPr>
          <w:p w14:paraId="20FE9CD3" w14:textId="78498858" w:rsidR="00F84CFF" w:rsidRPr="00F84CFF" w:rsidRDefault="00F84CFF" w:rsidP="00F84CFF">
            <w:pPr>
              <w:pStyle w:val="a3"/>
              <w:jc w:val="left"/>
            </w:pPr>
            <w:r w:rsidRPr="00F84CFF">
              <w:t>18</w:t>
            </w:r>
          </w:p>
        </w:tc>
        <w:tc>
          <w:tcPr>
            <w:tcW w:w="943" w:type="dxa"/>
            <w:shd w:val="clear" w:color="auto" w:fill="FFFFFF" w:themeFill="background1"/>
            <w:vAlign w:val="center"/>
          </w:tcPr>
          <w:p w14:paraId="62D2FDFA" w14:textId="3800A0F0" w:rsidR="00F84CFF" w:rsidRPr="00F84CFF" w:rsidRDefault="00F84CFF" w:rsidP="00F84CFF">
            <w:pPr>
              <w:pStyle w:val="a3"/>
            </w:pPr>
            <w:r w:rsidRPr="00F84CFF">
              <w:t>2</w:t>
            </w:r>
          </w:p>
        </w:tc>
        <w:tc>
          <w:tcPr>
            <w:tcW w:w="934" w:type="dxa"/>
            <w:shd w:val="clear" w:color="auto" w:fill="FFFFFF" w:themeFill="background1"/>
            <w:vAlign w:val="center"/>
          </w:tcPr>
          <w:p w14:paraId="536649EB" w14:textId="0B2AF287" w:rsidR="00F84CFF" w:rsidRPr="00F84CFF" w:rsidRDefault="00F84CFF" w:rsidP="00F84CFF">
            <w:pPr>
              <w:pStyle w:val="a3"/>
            </w:pPr>
            <w:r w:rsidRPr="00F84CFF">
              <w:t>1</w:t>
            </w:r>
          </w:p>
        </w:tc>
        <w:tc>
          <w:tcPr>
            <w:tcW w:w="950" w:type="dxa"/>
            <w:shd w:val="clear" w:color="auto" w:fill="FFFFFF" w:themeFill="background1"/>
            <w:vAlign w:val="center"/>
          </w:tcPr>
          <w:p w14:paraId="162E9E01" w14:textId="63373C2E" w:rsidR="00F84CFF" w:rsidRPr="00F84CFF" w:rsidRDefault="00F84CFF" w:rsidP="00F84CFF">
            <w:pPr>
              <w:pStyle w:val="a3"/>
            </w:pPr>
            <w:r w:rsidRPr="00F84CFF">
              <w:t>0</w:t>
            </w:r>
          </w:p>
        </w:tc>
      </w:tr>
    </w:tbl>
    <w:p w14:paraId="6E42FEEC" w14:textId="77777777" w:rsidR="00CD2E0B" w:rsidRDefault="00CD2E0B" w:rsidP="001B6C8B">
      <w:pPr>
        <w:ind w:firstLine="0"/>
        <w:jc w:val="center"/>
      </w:pPr>
    </w:p>
    <w:p w14:paraId="2568014D" w14:textId="1CF20E75" w:rsidR="00A20C8E" w:rsidRDefault="00A20C8E" w:rsidP="00A20C8E">
      <w:r>
        <w:lastRenderedPageBreak/>
        <w:t>Суждение об общей и парциальной удовлетворенности трудом производится на основе сопоставления полученных баллов с максимальными показателями, приведенными в ключе обработки</w:t>
      </w:r>
      <w:r w:rsidR="00F84CFF">
        <w:t xml:space="preserve">, представленном в </w:t>
      </w:r>
      <w:r w:rsidR="001B6C8B">
        <w:t>таб</w:t>
      </w:r>
      <w:r w:rsidR="005B19CC">
        <w:t>л</w:t>
      </w:r>
      <w:r w:rsidR="00F84CFF">
        <w:t>ице </w:t>
      </w:r>
      <w:r w:rsidR="00A023DB">
        <w:t>4</w:t>
      </w:r>
      <w:r>
        <w:t>.</w:t>
      </w:r>
    </w:p>
    <w:p w14:paraId="2206B55A" w14:textId="4DC62641" w:rsidR="00A20C8E" w:rsidRDefault="00A20C8E" w:rsidP="001B6C8B">
      <w:r>
        <w:t xml:space="preserve">Средний уровень </w:t>
      </w:r>
      <w:r w:rsidR="001B6C8B">
        <w:t>удовлетворенности трудом</w:t>
      </w:r>
      <w:r>
        <w:t xml:space="preserve"> определяется в 45-55%-ном диапазоне о</w:t>
      </w:r>
      <w:r w:rsidR="001B6C8B">
        <w:t xml:space="preserve">т общей суммы баллов. </w:t>
      </w:r>
      <w:r>
        <w:t xml:space="preserve">Низкий уровень </w:t>
      </w:r>
      <w:r w:rsidR="001B6C8B">
        <w:t>удовлетворенности трудом</w:t>
      </w:r>
      <w:r>
        <w:t xml:space="preserve"> характеризуется диапазоном 1</w:t>
      </w:r>
      <w:r w:rsidR="00B056AD">
        <w:t>–</w:t>
      </w:r>
      <w:r>
        <w:t>44%,</w:t>
      </w:r>
      <w:r w:rsidR="001B6C8B">
        <w:t xml:space="preserve"> в</w:t>
      </w:r>
      <w:r>
        <w:t>ысокий – выше 56%.</w:t>
      </w:r>
    </w:p>
    <w:p w14:paraId="7667F105" w14:textId="77777777" w:rsidR="00C326B0" w:rsidRDefault="00C326B0" w:rsidP="00C326B0">
      <w:r>
        <w:t xml:space="preserve">4. Методика «Шкала эмоционального отклика» А. </w:t>
      </w:r>
      <w:proofErr w:type="spellStart"/>
      <w:r>
        <w:t>Меграбяна</w:t>
      </w:r>
      <w:proofErr w:type="spellEnd"/>
      <w:r>
        <w:t xml:space="preserve"> и Н. Эпштейна. Методика имеет целью определение уровня развития </w:t>
      </w:r>
      <w:r w:rsidRPr="00C326B0">
        <w:t>эмоциональн</w:t>
      </w:r>
      <w:r>
        <w:t>ой</w:t>
      </w:r>
      <w:r w:rsidRPr="00C326B0">
        <w:t xml:space="preserve"> </w:t>
      </w:r>
      <w:proofErr w:type="spellStart"/>
      <w:r w:rsidRPr="00C326B0">
        <w:t>эмпати</w:t>
      </w:r>
      <w:r>
        <w:t>и</w:t>
      </w:r>
      <w:proofErr w:type="spellEnd"/>
      <w:r>
        <w:t>, под которой понимается</w:t>
      </w:r>
      <w:r w:rsidRPr="00C326B0">
        <w:t xml:space="preserve"> способность сопереживать другому человеку, чувствовать то, что чувствует другой, переживать те же эмоциональные состояния, идентифицировать себя с ним. </w:t>
      </w:r>
      <w:r>
        <w:t>В о</w:t>
      </w:r>
      <w:r w:rsidRPr="00C326B0">
        <w:t xml:space="preserve">просник </w:t>
      </w:r>
      <w:r>
        <w:t>включено</w:t>
      </w:r>
      <w:r w:rsidRPr="00C326B0">
        <w:t xml:space="preserve"> 25 суждений закрытого типа </w:t>
      </w:r>
      <w:r>
        <w:t>(прямых</w:t>
      </w:r>
      <w:r w:rsidRPr="00C326B0">
        <w:t xml:space="preserve"> и обратных</w:t>
      </w:r>
      <w:r>
        <w:t>)</w:t>
      </w:r>
      <w:r w:rsidRPr="00C326B0">
        <w:t xml:space="preserve">. Испытуемый должен оценить степень своего согласия/несогласия с каждым из них. Шкала ответов (от «полностью согласен» до «полностью не согласен») дает возможность выразить оттенки отношения к каждой ситуации общения. </w:t>
      </w:r>
    </w:p>
    <w:p w14:paraId="0C9636EB" w14:textId="77777777" w:rsidR="006545BA" w:rsidRDefault="006545BA" w:rsidP="006545BA">
      <w:r w:rsidRPr="006545BA">
        <w:t xml:space="preserve">Для обработки ответов </w:t>
      </w:r>
      <w:r>
        <w:t>и</w:t>
      </w:r>
      <w:r w:rsidRPr="006545BA">
        <w:t>спольз</w:t>
      </w:r>
      <w:r>
        <w:t>уется Бланк</w:t>
      </w:r>
      <w:r w:rsidRPr="006545BA">
        <w:t xml:space="preserve"> подсчета результатов. Обработка проводится в соответствии с ключом. За каждый ответ начисляется от 1 до 4 баллов.</w:t>
      </w:r>
      <w:r>
        <w:t xml:space="preserve"> Суммирование баллов позволяет определить уровень выраженности </w:t>
      </w:r>
      <w:r w:rsidRPr="006545BA">
        <w:t>способности личности к эмоциональному отклику на переживания других людей (</w:t>
      </w:r>
      <w:proofErr w:type="spellStart"/>
      <w:r w:rsidRPr="006545BA">
        <w:t>эмпатии</w:t>
      </w:r>
      <w:proofErr w:type="spellEnd"/>
      <w:r w:rsidRPr="006545BA">
        <w:t>)</w:t>
      </w:r>
      <w:r>
        <w:t>:</w:t>
      </w:r>
    </w:p>
    <w:p w14:paraId="79C590A3" w14:textId="77777777" w:rsidR="006545BA" w:rsidRDefault="006545BA" w:rsidP="006545BA">
      <w:pPr>
        <w:pStyle w:val="a6"/>
        <w:numPr>
          <w:ilvl w:val="0"/>
          <w:numId w:val="32"/>
        </w:numPr>
        <w:ind w:left="0" w:firstLine="709"/>
      </w:pPr>
      <w:r>
        <w:t xml:space="preserve">82–90 баллов </w:t>
      </w:r>
      <w:r w:rsidR="005B19CC">
        <w:t>–</w:t>
      </w:r>
      <w:r>
        <w:t xml:space="preserve"> очень высокий уровень;</w:t>
      </w:r>
    </w:p>
    <w:p w14:paraId="2B4AB10E" w14:textId="77777777" w:rsidR="006545BA" w:rsidRDefault="006545BA" w:rsidP="006545BA">
      <w:pPr>
        <w:pStyle w:val="a6"/>
        <w:numPr>
          <w:ilvl w:val="0"/>
          <w:numId w:val="32"/>
        </w:numPr>
        <w:ind w:left="0" w:firstLine="709"/>
      </w:pPr>
      <w:r>
        <w:t xml:space="preserve">63–81 балл </w:t>
      </w:r>
      <w:r w:rsidR="005B19CC">
        <w:t>–</w:t>
      </w:r>
      <w:r>
        <w:t xml:space="preserve"> высокий уровень;</w:t>
      </w:r>
    </w:p>
    <w:p w14:paraId="6B773907" w14:textId="77777777" w:rsidR="006545BA" w:rsidRDefault="006545BA" w:rsidP="006545BA">
      <w:pPr>
        <w:pStyle w:val="a6"/>
        <w:numPr>
          <w:ilvl w:val="0"/>
          <w:numId w:val="32"/>
        </w:numPr>
        <w:ind w:left="0" w:firstLine="709"/>
      </w:pPr>
      <w:r>
        <w:t xml:space="preserve">37–62 балла </w:t>
      </w:r>
      <w:r w:rsidR="005B19CC">
        <w:t>–</w:t>
      </w:r>
      <w:r>
        <w:t xml:space="preserve"> нормальный уровень;</w:t>
      </w:r>
    </w:p>
    <w:p w14:paraId="57D3C4AB" w14:textId="77777777" w:rsidR="006545BA" w:rsidRDefault="006545BA" w:rsidP="006545BA">
      <w:pPr>
        <w:pStyle w:val="a6"/>
        <w:numPr>
          <w:ilvl w:val="0"/>
          <w:numId w:val="32"/>
        </w:numPr>
        <w:ind w:left="0" w:firstLine="709"/>
      </w:pPr>
      <w:r>
        <w:t xml:space="preserve">36–12 баллов </w:t>
      </w:r>
      <w:r w:rsidR="005B19CC">
        <w:t>–</w:t>
      </w:r>
      <w:r>
        <w:t xml:space="preserve"> низкий уровень;</w:t>
      </w:r>
    </w:p>
    <w:p w14:paraId="722CA929" w14:textId="77777777" w:rsidR="006545BA" w:rsidRPr="006545BA" w:rsidRDefault="006545BA" w:rsidP="006545BA">
      <w:pPr>
        <w:pStyle w:val="a6"/>
        <w:numPr>
          <w:ilvl w:val="0"/>
          <w:numId w:val="32"/>
        </w:numPr>
        <w:ind w:left="0" w:firstLine="709"/>
      </w:pPr>
      <w:r>
        <w:t xml:space="preserve">11 баллов и менее </w:t>
      </w:r>
      <w:r w:rsidR="005B19CC">
        <w:t>–</w:t>
      </w:r>
      <w:r>
        <w:t xml:space="preserve"> очень низкий уровень.</w:t>
      </w:r>
    </w:p>
    <w:p w14:paraId="36629051" w14:textId="77777777" w:rsidR="00352AF7" w:rsidRDefault="00352AF7" w:rsidP="00F3539F">
      <w:proofErr w:type="spellStart"/>
      <w:r>
        <w:t>Предпроектное</w:t>
      </w:r>
      <w:proofErr w:type="spellEnd"/>
      <w:r>
        <w:t xml:space="preserve"> диагностическое обследование было проведено – результаты по каждой методике представлены ниже.</w:t>
      </w:r>
    </w:p>
    <w:p w14:paraId="7E47482B" w14:textId="4DE9E33D" w:rsidR="00C4456D" w:rsidRDefault="00C4456D" w:rsidP="00352AF7">
      <w:r>
        <w:lastRenderedPageBreak/>
        <w:t>1. М</w:t>
      </w:r>
      <w:r w:rsidRPr="00292AAF">
        <w:t>етодика оценки психологическо</w:t>
      </w:r>
      <w:r>
        <w:t>й атмосферы в коллективе (по А.Ф. </w:t>
      </w:r>
      <w:proofErr w:type="spellStart"/>
      <w:r w:rsidRPr="00292AAF">
        <w:t>Фи</w:t>
      </w:r>
      <w:r w:rsidR="006545BA">
        <w:t>д</w:t>
      </w:r>
      <w:r w:rsidRPr="00292AAF">
        <w:t>леру</w:t>
      </w:r>
      <w:proofErr w:type="spellEnd"/>
      <w:r w:rsidRPr="00292AAF">
        <w:t>)</w:t>
      </w:r>
      <w:r>
        <w:t xml:space="preserve">: </w:t>
      </w:r>
      <w:r w:rsidR="00352AF7">
        <w:t xml:space="preserve">результаты </w:t>
      </w:r>
      <w:r w:rsidR="00352AF7" w:rsidRPr="00292AAF">
        <w:t>оценки психологическо</w:t>
      </w:r>
      <w:r w:rsidR="00352AF7">
        <w:t xml:space="preserve">й атмосферы в коллективе представлены в </w:t>
      </w:r>
      <w:r w:rsidR="006545BA">
        <w:t xml:space="preserve">Приложении </w:t>
      </w:r>
      <w:r w:rsidR="004357AB">
        <w:t>Б (таб. 20)</w:t>
      </w:r>
      <w:r w:rsidR="006545BA">
        <w:t xml:space="preserve">, </w:t>
      </w:r>
      <w:r w:rsidR="00352AF7">
        <w:t>табл</w:t>
      </w:r>
      <w:r w:rsidR="00F84CFF">
        <w:t>ице</w:t>
      </w:r>
      <w:r w:rsidR="00352AF7">
        <w:t xml:space="preserve"> </w:t>
      </w:r>
      <w:r w:rsidR="00A023DB">
        <w:t>6</w:t>
      </w:r>
      <w:r w:rsidR="00352AF7">
        <w:t>:</w:t>
      </w:r>
    </w:p>
    <w:p w14:paraId="0FA8842C" w14:textId="77777777" w:rsidR="00352AF7" w:rsidRDefault="00352AF7" w:rsidP="00352AF7">
      <w:pPr>
        <w:jc w:val="right"/>
      </w:pPr>
      <w:r>
        <w:t xml:space="preserve">Таблица </w:t>
      </w:r>
      <w:r w:rsidR="00A023DB">
        <w:t>6</w:t>
      </w:r>
    </w:p>
    <w:p w14:paraId="4EE34AD9" w14:textId="1140E059" w:rsidR="00352AF7" w:rsidRDefault="00352AF7" w:rsidP="00352AF7">
      <w:pPr>
        <w:ind w:firstLine="0"/>
        <w:jc w:val="center"/>
      </w:pPr>
      <w:r>
        <w:t xml:space="preserve">Результаты </w:t>
      </w:r>
      <w:r w:rsidRPr="00292AAF">
        <w:t>оценки психологическо</w:t>
      </w:r>
      <w:r>
        <w:t>й атмосферы в коллективе</w:t>
      </w:r>
    </w:p>
    <w:p w14:paraId="00EB713B" w14:textId="77777777" w:rsidR="00F84CFF" w:rsidRDefault="00F84CFF" w:rsidP="00352AF7">
      <w:pPr>
        <w:ind w:firstLine="0"/>
        <w:jc w:val="center"/>
      </w:pPr>
    </w:p>
    <w:tbl>
      <w:tblPr>
        <w:tblStyle w:val="a4"/>
        <w:tblW w:w="0" w:type="auto"/>
        <w:tblLook w:val="04A0" w:firstRow="1" w:lastRow="0" w:firstColumn="1" w:lastColumn="0" w:noHBand="0" w:noVBand="1"/>
      </w:tblPr>
      <w:tblGrid>
        <w:gridCol w:w="2336"/>
        <w:gridCol w:w="2336"/>
        <w:gridCol w:w="2336"/>
        <w:gridCol w:w="2336"/>
      </w:tblGrid>
      <w:tr w:rsidR="007F7EEA" w:rsidRPr="007447DB" w14:paraId="5EFD5336" w14:textId="77777777" w:rsidTr="007F7EEA">
        <w:tc>
          <w:tcPr>
            <w:tcW w:w="2336" w:type="dxa"/>
          </w:tcPr>
          <w:p w14:paraId="00BB4FE3" w14:textId="77777777" w:rsidR="007F7EEA" w:rsidRPr="00F84CFF" w:rsidRDefault="005B19CC" w:rsidP="005B19CC">
            <w:pPr>
              <w:pStyle w:val="a3"/>
              <w:jc w:val="left"/>
            </w:pPr>
            <w:r w:rsidRPr="00F84CFF">
              <w:t>Респонденты</w:t>
            </w:r>
          </w:p>
        </w:tc>
        <w:tc>
          <w:tcPr>
            <w:tcW w:w="2336" w:type="dxa"/>
          </w:tcPr>
          <w:p w14:paraId="2CF45DE8" w14:textId="62D3F124" w:rsidR="007F7EEA" w:rsidRPr="00F84CFF" w:rsidRDefault="007F7EEA" w:rsidP="00F805D7">
            <w:pPr>
              <w:pStyle w:val="a3"/>
            </w:pPr>
            <w:r w:rsidRPr="00F84CFF">
              <w:t>Высокий уровень благоприятности (10</w:t>
            </w:r>
            <w:r w:rsidR="00B00AAF">
              <w:t>–</w:t>
            </w:r>
            <w:r w:rsidRPr="00F84CFF">
              <w:t>30 баллов)</w:t>
            </w:r>
          </w:p>
        </w:tc>
        <w:tc>
          <w:tcPr>
            <w:tcW w:w="2336" w:type="dxa"/>
          </w:tcPr>
          <w:p w14:paraId="35C347BA" w14:textId="68313980" w:rsidR="007F7EEA" w:rsidRPr="00F84CFF" w:rsidRDefault="007F7EEA" w:rsidP="00F805D7">
            <w:pPr>
              <w:pStyle w:val="a3"/>
            </w:pPr>
            <w:r w:rsidRPr="00F84CFF">
              <w:t>Средний уровень благоприятности (31</w:t>
            </w:r>
            <w:r w:rsidR="00B00AAF">
              <w:t>–</w:t>
            </w:r>
            <w:r w:rsidRPr="00F84CFF">
              <w:t>59 баллов)</w:t>
            </w:r>
          </w:p>
        </w:tc>
        <w:tc>
          <w:tcPr>
            <w:tcW w:w="2336" w:type="dxa"/>
          </w:tcPr>
          <w:p w14:paraId="1FA383A0" w14:textId="7A1060D7" w:rsidR="007F7EEA" w:rsidRPr="00F84CFF" w:rsidRDefault="007F7EEA" w:rsidP="00F805D7">
            <w:pPr>
              <w:pStyle w:val="a3"/>
            </w:pPr>
            <w:r w:rsidRPr="00F84CFF">
              <w:t>Низкий уровень благоприятности (60</w:t>
            </w:r>
            <w:r w:rsidR="00B00AAF">
              <w:t>–</w:t>
            </w:r>
            <w:r w:rsidRPr="00F84CFF">
              <w:t>80 баллов)</w:t>
            </w:r>
          </w:p>
        </w:tc>
      </w:tr>
      <w:tr w:rsidR="007F7EEA" w:rsidRPr="007447DB" w14:paraId="2CC68655" w14:textId="77777777" w:rsidTr="007F7EEA">
        <w:tc>
          <w:tcPr>
            <w:tcW w:w="2336" w:type="dxa"/>
          </w:tcPr>
          <w:p w14:paraId="376E2066" w14:textId="77777777" w:rsidR="007F7EEA" w:rsidRPr="00F84CFF" w:rsidRDefault="007F7EEA" w:rsidP="005B19CC">
            <w:pPr>
              <w:pStyle w:val="a3"/>
              <w:jc w:val="left"/>
            </w:pPr>
            <w:r w:rsidRPr="00F84CFF">
              <w:t>Мужчины</w:t>
            </w:r>
          </w:p>
        </w:tc>
        <w:tc>
          <w:tcPr>
            <w:tcW w:w="2336" w:type="dxa"/>
          </w:tcPr>
          <w:p w14:paraId="16DDC478" w14:textId="77777777" w:rsidR="007F7EEA" w:rsidRPr="00F84CFF" w:rsidRDefault="007F7EEA" w:rsidP="00F805D7">
            <w:pPr>
              <w:pStyle w:val="a3"/>
            </w:pPr>
            <w:r w:rsidRPr="00F84CFF">
              <w:t>30 %</w:t>
            </w:r>
          </w:p>
        </w:tc>
        <w:tc>
          <w:tcPr>
            <w:tcW w:w="2336" w:type="dxa"/>
          </w:tcPr>
          <w:p w14:paraId="54C6FA25" w14:textId="77777777" w:rsidR="007F7EEA" w:rsidRPr="00F84CFF" w:rsidRDefault="007F7EEA" w:rsidP="00F805D7">
            <w:pPr>
              <w:pStyle w:val="a3"/>
            </w:pPr>
            <w:r w:rsidRPr="00F84CFF">
              <w:t>60 %</w:t>
            </w:r>
          </w:p>
        </w:tc>
        <w:tc>
          <w:tcPr>
            <w:tcW w:w="2336" w:type="dxa"/>
          </w:tcPr>
          <w:p w14:paraId="70775360" w14:textId="77777777" w:rsidR="007F7EEA" w:rsidRPr="00F84CFF" w:rsidRDefault="007F7EEA" w:rsidP="00F805D7">
            <w:pPr>
              <w:pStyle w:val="a3"/>
            </w:pPr>
            <w:r w:rsidRPr="00F84CFF">
              <w:t>10 %</w:t>
            </w:r>
          </w:p>
        </w:tc>
      </w:tr>
      <w:tr w:rsidR="007F7EEA" w:rsidRPr="007447DB" w14:paraId="6ED31F6F" w14:textId="77777777" w:rsidTr="007F7EEA">
        <w:tc>
          <w:tcPr>
            <w:tcW w:w="2336" w:type="dxa"/>
          </w:tcPr>
          <w:p w14:paraId="571C397A" w14:textId="77777777" w:rsidR="007F7EEA" w:rsidRPr="00F84CFF" w:rsidRDefault="007F7EEA" w:rsidP="005B19CC">
            <w:pPr>
              <w:pStyle w:val="a3"/>
              <w:jc w:val="left"/>
            </w:pPr>
            <w:r w:rsidRPr="00F84CFF">
              <w:t>Женщины</w:t>
            </w:r>
          </w:p>
        </w:tc>
        <w:tc>
          <w:tcPr>
            <w:tcW w:w="2336" w:type="dxa"/>
          </w:tcPr>
          <w:p w14:paraId="70D5EBE9" w14:textId="77777777" w:rsidR="007F7EEA" w:rsidRPr="00F84CFF" w:rsidRDefault="007F7EEA" w:rsidP="00F805D7">
            <w:pPr>
              <w:pStyle w:val="a3"/>
            </w:pPr>
            <w:r w:rsidRPr="00F84CFF">
              <w:t>29 %</w:t>
            </w:r>
          </w:p>
        </w:tc>
        <w:tc>
          <w:tcPr>
            <w:tcW w:w="2336" w:type="dxa"/>
          </w:tcPr>
          <w:p w14:paraId="59C84DBE" w14:textId="77777777" w:rsidR="007F7EEA" w:rsidRPr="00F84CFF" w:rsidRDefault="007F7EEA" w:rsidP="00F805D7">
            <w:pPr>
              <w:pStyle w:val="a3"/>
            </w:pPr>
            <w:r w:rsidRPr="00F84CFF">
              <w:t>64 %</w:t>
            </w:r>
          </w:p>
        </w:tc>
        <w:tc>
          <w:tcPr>
            <w:tcW w:w="2336" w:type="dxa"/>
          </w:tcPr>
          <w:p w14:paraId="745B54DA" w14:textId="77777777" w:rsidR="007F7EEA" w:rsidRPr="00F84CFF" w:rsidRDefault="007F7EEA" w:rsidP="00F805D7">
            <w:pPr>
              <w:pStyle w:val="a3"/>
            </w:pPr>
            <w:r w:rsidRPr="00F84CFF">
              <w:t>7 %</w:t>
            </w:r>
          </w:p>
        </w:tc>
      </w:tr>
    </w:tbl>
    <w:p w14:paraId="7484DAD6" w14:textId="77777777" w:rsidR="00DF468B" w:rsidRDefault="00DF468B" w:rsidP="00DF468B">
      <w:r>
        <w:t>По среднему баллу мы можем сделать вывод о средней благоприятности психологическо</w:t>
      </w:r>
      <w:r w:rsidR="001357AC">
        <w:t xml:space="preserve">й атмосферы в </w:t>
      </w:r>
      <w:r>
        <w:t>коллектив</w:t>
      </w:r>
      <w:r w:rsidR="001357AC">
        <w:t>е</w:t>
      </w:r>
      <w:r>
        <w:t xml:space="preserve"> – при этом в коллективе </w:t>
      </w:r>
      <w:r w:rsidR="007F7EEA">
        <w:t>мужчин</w:t>
      </w:r>
      <w:r>
        <w:t xml:space="preserve"> психологическ</w:t>
      </w:r>
      <w:r w:rsidR="001357AC">
        <w:t>ая</w:t>
      </w:r>
      <w:r>
        <w:t xml:space="preserve"> </w:t>
      </w:r>
      <w:r w:rsidR="001357AC">
        <w:t>атмосфера</w:t>
      </w:r>
      <w:r>
        <w:t xml:space="preserve"> благоприятнее в сравнении с психологическ</w:t>
      </w:r>
      <w:r w:rsidR="001357AC">
        <w:t xml:space="preserve">ой атмосферой </w:t>
      </w:r>
      <w:r w:rsidR="007F7EEA">
        <w:t>коллектива женщин</w:t>
      </w:r>
      <w:r>
        <w:t xml:space="preserve">. В данном коллективе преобладает нейтральный тон взаимоотношений между работниками; интерес членов коллектива к участию в совместных делах, совместному времяпрепровождению – умеренный; коллеги могут как поддерживать, так и критиковать; сотрудники в меру активны в профессиональной деятельности, иногда способны к сопереживанию и участию, но чаще – безразличны. </w:t>
      </w:r>
    </w:p>
    <w:p w14:paraId="27CC381C" w14:textId="7F6F4FBB" w:rsidR="00DF468B" w:rsidRDefault="00DF468B" w:rsidP="00DF468B">
      <w:r>
        <w:t>Наилучшие показатели психологического клима</w:t>
      </w:r>
      <w:r w:rsidR="00941800">
        <w:t>та получены по таким параметрам.</w:t>
      </w:r>
    </w:p>
    <w:p w14:paraId="60914118" w14:textId="77777777" w:rsidR="00DF468B" w:rsidRDefault="00DF468B" w:rsidP="00DF468B">
      <w:r>
        <w:t>1. Занимательность – скука (преобладание занимательности).</w:t>
      </w:r>
    </w:p>
    <w:p w14:paraId="3F7B1507" w14:textId="77777777" w:rsidR="00DF468B" w:rsidRDefault="00DF468B" w:rsidP="00DF468B">
      <w:r>
        <w:t>2. Успешность – безуспешность (преобладание успешности).</w:t>
      </w:r>
    </w:p>
    <w:p w14:paraId="6FE2892D" w14:textId="326EA109" w:rsidR="00DF468B" w:rsidRDefault="00DF468B" w:rsidP="00DF468B">
      <w:r>
        <w:t>Наихудшие показатели психологического клима</w:t>
      </w:r>
      <w:r w:rsidR="00A157E0">
        <w:t>та получены по таким параметрам.</w:t>
      </w:r>
    </w:p>
    <w:p w14:paraId="60B5892B" w14:textId="77777777" w:rsidR="00DF468B" w:rsidRDefault="00DF468B" w:rsidP="00DF468B">
      <w:r>
        <w:t>1. Согласие – несогласие (склонность к несогласию).</w:t>
      </w:r>
    </w:p>
    <w:p w14:paraId="2F5C2059" w14:textId="77777777" w:rsidR="00DF468B" w:rsidRDefault="00DF468B" w:rsidP="00DF468B">
      <w:r>
        <w:t>2. Сотрудничество – несогласованность (склонность к сотрудничеству).</w:t>
      </w:r>
    </w:p>
    <w:p w14:paraId="7C51B51E" w14:textId="77777777" w:rsidR="00DF468B" w:rsidRDefault="00DF468B" w:rsidP="00DF468B">
      <w:r>
        <w:t>3. Взаимная поддержка – недоброжелательность (склонность к недоброжелательности).</w:t>
      </w:r>
    </w:p>
    <w:p w14:paraId="044A28F8" w14:textId="6DC1A679" w:rsidR="003B0E0C" w:rsidRDefault="00DF468B" w:rsidP="003B0E0C">
      <w:r>
        <w:t xml:space="preserve">2. </w:t>
      </w:r>
      <w:r w:rsidR="003B0E0C">
        <w:t>М</w:t>
      </w:r>
      <w:r w:rsidR="003B0E0C" w:rsidRPr="00DF468B">
        <w:t xml:space="preserve">етодика диагностики психологического климата в малой производственной группе (В.В. </w:t>
      </w:r>
      <w:proofErr w:type="spellStart"/>
      <w:r w:rsidR="003B0E0C" w:rsidRPr="00DF468B">
        <w:t>Шпалинский</w:t>
      </w:r>
      <w:proofErr w:type="spellEnd"/>
      <w:r w:rsidR="003B0E0C" w:rsidRPr="00DF468B">
        <w:t>, Э.Г. Шелест)</w:t>
      </w:r>
      <w:r w:rsidR="003B0E0C">
        <w:t xml:space="preserve">: результаты </w:t>
      </w:r>
      <w:r w:rsidR="003B0E0C" w:rsidRPr="00292AAF">
        <w:lastRenderedPageBreak/>
        <w:t>оценки психологическо</w:t>
      </w:r>
      <w:r w:rsidR="003B0E0C">
        <w:t xml:space="preserve">го климата в коллективе представлены в </w:t>
      </w:r>
      <w:r w:rsidR="002F77EC">
        <w:t xml:space="preserve">Приложении </w:t>
      </w:r>
      <w:r w:rsidR="005B19CC">
        <w:t>Б</w:t>
      </w:r>
      <w:r w:rsidR="004357AB">
        <w:t xml:space="preserve"> (таб. 21)</w:t>
      </w:r>
      <w:r w:rsidR="002F77EC">
        <w:t xml:space="preserve">, </w:t>
      </w:r>
      <w:r w:rsidR="003B0E0C">
        <w:t>табл</w:t>
      </w:r>
      <w:r w:rsidR="00941800">
        <w:t xml:space="preserve">ице </w:t>
      </w:r>
      <w:r w:rsidR="00A023DB">
        <w:t>7</w:t>
      </w:r>
      <w:r w:rsidR="003B0E0C">
        <w:t>:</w:t>
      </w:r>
    </w:p>
    <w:p w14:paraId="1E9B9ABF" w14:textId="77777777" w:rsidR="00B056AD" w:rsidRDefault="00B056AD" w:rsidP="003B0E0C"/>
    <w:p w14:paraId="2C127322" w14:textId="77777777" w:rsidR="007F7EEA" w:rsidRDefault="005B19CC" w:rsidP="007F7EEA">
      <w:pPr>
        <w:jc w:val="right"/>
      </w:pPr>
      <w:r>
        <w:t>Таблица 7</w:t>
      </w:r>
    </w:p>
    <w:p w14:paraId="5AD7AC4D" w14:textId="40D83032" w:rsidR="007F7EEA" w:rsidRDefault="007F7EEA" w:rsidP="007F7EEA">
      <w:pPr>
        <w:ind w:firstLine="0"/>
        <w:jc w:val="center"/>
      </w:pPr>
      <w:r>
        <w:t xml:space="preserve">Результаты </w:t>
      </w:r>
      <w:r w:rsidRPr="00292AAF">
        <w:t>оценки психологическо</w:t>
      </w:r>
      <w:r>
        <w:t>го климата в коллективе</w:t>
      </w:r>
    </w:p>
    <w:p w14:paraId="40BDCADA" w14:textId="77777777" w:rsidR="00941800" w:rsidRDefault="00941800" w:rsidP="007F7EEA">
      <w:pPr>
        <w:ind w:firstLine="0"/>
        <w:jc w:val="center"/>
      </w:pPr>
    </w:p>
    <w:tbl>
      <w:tblPr>
        <w:tblStyle w:val="a4"/>
        <w:tblW w:w="0" w:type="auto"/>
        <w:tblLook w:val="04A0" w:firstRow="1" w:lastRow="0" w:firstColumn="1" w:lastColumn="0" w:noHBand="0" w:noVBand="1"/>
      </w:tblPr>
      <w:tblGrid>
        <w:gridCol w:w="1664"/>
        <w:gridCol w:w="2184"/>
        <w:gridCol w:w="2172"/>
        <w:gridCol w:w="2172"/>
        <w:gridCol w:w="1378"/>
      </w:tblGrid>
      <w:tr w:rsidR="007F7EEA" w:rsidRPr="007447DB" w14:paraId="61DFD39D" w14:textId="77777777" w:rsidTr="007F7EEA">
        <w:tc>
          <w:tcPr>
            <w:tcW w:w="1703" w:type="dxa"/>
          </w:tcPr>
          <w:p w14:paraId="1EF9F4B8" w14:textId="77777777" w:rsidR="007F7EEA" w:rsidRPr="00941800" w:rsidRDefault="005B19CC" w:rsidP="00941800">
            <w:pPr>
              <w:pStyle w:val="a3"/>
            </w:pPr>
            <w:r w:rsidRPr="00941800">
              <w:t>Респонденты</w:t>
            </w:r>
          </w:p>
        </w:tc>
        <w:tc>
          <w:tcPr>
            <w:tcW w:w="2279" w:type="dxa"/>
          </w:tcPr>
          <w:p w14:paraId="762DFC26" w14:textId="70DAC4A7" w:rsidR="007F7EEA" w:rsidRPr="00941800" w:rsidRDefault="007F7EEA" w:rsidP="00941800">
            <w:pPr>
              <w:pStyle w:val="a3"/>
            </w:pPr>
            <w:r w:rsidRPr="00941800">
              <w:t>Высокая благоприятность (42</w:t>
            </w:r>
            <w:r w:rsidR="00B00AAF">
              <w:t>–</w:t>
            </w:r>
            <w:r w:rsidRPr="00941800">
              <w:t>65 баллов)</w:t>
            </w:r>
          </w:p>
        </w:tc>
        <w:tc>
          <w:tcPr>
            <w:tcW w:w="2263" w:type="dxa"/>
          </w:tcPr>
          <w:p w14:paraId="5D2F3EAE" w14:textId="5B762BF2" w:rsidR="007F7EEA" w:rsidRPr="00941800" w:rsidRDefault="007F7EEA" w:rsidP="00941800">
            <w:pPr>
              <w:pStyle w:val="a3"/>
            </w:pPr>
            <w:r w:rsidRPr="00941800">
              <w:t>Средняя благоприятность (31</w:t>
            </w:r>
            <w:r w:rsidR="00B00AAF">
              <w:t>–</w:t>
            </w:r>
            <w:r w:rsidRPr="00941800">
              <w:t>41 баллов)</w:t>
            </w:r>
          </w:p>
        </w:tc>
        <w:tc>
          <w:tcPr>
            <w:tcW w:w="2263" w:type="dxa"/>
          </w:tcPr>
          <w:p w14:paraId="7884833B" w14:textId="57928347" w:rsidR="007F7EEA" w:rsidRPr="00941800" w:rsidRDefault="007F7EEA" w:rsidP="00941800">
            <w:pPr>
              <w:pStyle w:val="a3"/>
            </w:pPr>
            <w:r w:rsidRPr="00941800">
              <w:t>Незначительная благоприятность (20</w:t>
            </w:r>
            <w:r w:rsidR="00B00AAF">
              <w:t>–</w:t>
            </w:r>
            <w:r w:rsidRPr="00941800">
              <w:t>30 баллов)</w:t>
            </w:r>
          </w:p>
        </w:tc>
        <w:tc>
          <w:tcPr>
            <w:tcW w:w="836" w:type="dxa"/>
          </w:tcPr>
          <w:p w14:paraId="0EAB6F77" w14:textId="77777777" w:rsidR="007F7EEA" w:rsidRPr="00941800" w:rsidRDefault="007F7EEA" w:rsidP="00941800">
            <w:pPr>
              <w:pStyle w:val="a3"/>
            </w:pPr>
            <w:proofErr w:type="spellStart"/>
            <w:r w:rsidRPr="00941800">
              <w:t>Неблаго</w:t>
            </w:r>
            <w:proofErr w:type="spellEnd"/>
            <w:r w:rsidRPr="00941800">
              <w:t>-приятность (менее 20 баллов)</w:t>
            </w:r>
          </w:p>
        </w:tc>
      </w:tr>
      <w:tr w:rsidR="007F7EEA" w:rsidRPr="007447DB" w14:paraId="117A7C3E" w14:textId="77777777" w:rsidTr="007F7EEA">
        <w:tc>
          <w:tcPr>
            <w:tcW w:w="1703" w:type="dxa"/>
          </w:tcPr>
          <w:p w14:paraId="62C60E64" w14:textId="77777777" w:rsidR="007F7EEA" w:rsidRPr="00941800" w:rsidRDefault="007F7EEA" w:rsidP="00941800">
            <w:pPr>
              <w:pStyle w:val="a3"/>
            </w:pPr>
            <w:r w:rsidRPr="00941800">
              <w:t>Мужчины</w:t>
            </w:r>
          </w:p>
        </w:tc>
        <w:tc>
          <w:tcPr>
            <w:tcW w:w="2279" w:type="dxa"/>
          </w:tcPr>
          <w:p w14:paraId="632302CB" w14:textId="77777777" w:rsidR="007F7EEA" w:rsidRPr="00941800" w:rsidRDefault="007F7EEA" w:rsidP="00941800">
            <w:pPr>
              <w:pStyle w:val="a3"/>
            </w:pPr>
            <w:r w:rsidRPr="00941800">
              <w:t>0 %</w:t>
            </w:r>
          </w:p>
        </w:tc>
        <w:tc>
          <w:tcPr>
            <w:tcW w:w="2263" w:type="dxa"/>
          </w:tcPr>
          <w:p w14:paraId="512F183C" w14:textId="77777777" w:rsidR="007F7EEA" w:rsidRPr="00941800" w:rsidRDefault="007F7EEA" w:rsidP="00941800">
            <w:pPr>
              <w:pStyle w:val="a3"/>
            </w:pPr>
            <w:r w:rsidRPr="00941800">
              <w:t>10 %</w:t>
            </w:r>
          </w:p>
        </w:tc>
        <w:tc>
          <w:tcPr>
            <w:tcW w:w="2263" w:type="dxa"/>
          </w:tcPr>
          <w:p w14:paraId="16C1A49E" w14:textId="77777777" w:rsidR="007F7EEA" w:rsidRPr="00941800" w:rsidRDefault="007F7EEA" w:rsidP="00941800">
            <w:pPr>
              <w:pStyle w:val="a3"/>
            </w:pPr>
            <w:r w:rsidRPr="00941800">
              <w:t>60 %</w:t>
            </w:r>
          </w:p>
        </w:tc>
        <w:tc>
          <w:tcPr>
            <w:tcW w:w="836" w:type="dxa"/>
          </w:tcPr>
          <w:p w14:paraId="1DD50DAE" w14:textId="77777777" w:rsidR="007F7EEA" w:rsidRPr="00941800" w:rsidRDefault="007F7EEA" w:rsidP="00941800">
            <w:pPr>
              <w:pStyle w:val="a3"/>
            </w:pPr>
            <w:r w:rsidRPr="00941800">
              <w:t>30 %</w:t>
            </w:r>
          </w:p>
        </w:tc>
      </w:tr>
      <w:tr w:rsidR="007F7EEA" w:rsidRPr="007447DB" w14:paraId="613DF954" w14:textId="77777777" w:rsidTr="007F7EEA">
        <w:tc>
          <w:tcPr>
            <w:tcW w:w="1703" w:type="dxa"/>
          </w:tcPr>
          <w:p w14:paraId="22FD1A8F" w14:textId="77777777" w:rsidR="007F7EEA" w:rsidRPr="00941800" w:rsidRDefault="007F7EEA" w:rsidP="00941800">
            <w:pPr>
              <w:pStyle w:val="a3"/>
            </w:pPr>
            <w:r w:rsidRPr="00941800">
              <w:t>Женщины</w:t>
            </w:r>
          </w:p>
        </w:tc>
        <w:tc>
          <w:tcPr>
            <w:tcW w:w="2279" w:type="dxa"/>
          </w:tcPr>
          <w:p w14:paraId="62F0B717" w14:textId="77777777" w:rsidR="007F7EEA" w:rsidRPr="00941800" w:rsidRDefault="007F7EEA" w:rsidP="00941800">
            <w:pPr>
              <w:pStyle w:val="a3"/>
            </w:pPr>
            <w:r w:rsidRPr="00941800">
              <w:t>0 %</w:t>
            </w:r>
          </w:p>
        </w:tc>
        <w:tc>
          <w:tcPr>
            <w:tcW w:w="2263" w:type="dxa"/>
          </w:tcPr>
          <w:p w14:paraId="47ACD0B6" w14:textId="77777777" w:rsidR="007F7EEA" w:rsidRPr="00941800" w:rsidRDefault="002F77EC" w:rsidP="00941800">
            <w:pPr>
              <w:pStyle w:val="a3"/>
            </w:pPr>
            <w:r w:rsidRPr="00941800">
              <w:t>36</w:t>
            </w:r>
            <w:r w:rsidR="007F7EEA" w:rsidRPr="00941800">
              <w:t xml:space="preserve"> %</w:t>
            </w:r>
          </w:p>
        </w:tc>
        <w:tc>
          <w:tcPr>
            <w:tcW w:w="2263" w:type="dxa"/>
          </w:tcPr>
          <w:p w14:paraId="4BCFAA69" w14:textId="77777777" w:rsidR="007F7EEA" w:rsidRPr="00941800" w:rsidRDefault="002F77EC" w:rsidP="00941800">
            <w:pPr>
              <w:pStyle w:val="a3"/>
            </w:pPr>
            <w:r w:rsidRPr="00941800">
              <w:t>64</w:t>
            </w:r>
            <w:r w:rsidR="007F7EEA" w:rsidRPr="00941800">
              <w:t xml:space="preserve"> %</w:t>
            </w:r>
          </w:p>
        </w:tc>
        <w:tc>
          <w:tcPr>
            <w:tcW w:w="836" w:type="dxa"/>
          </w:tcPr>
          <w:p w14:paraId="78C9653E" w14:textId="77777777" w:rsidR="007F7EEA" w:rsidRPr="00941800" w:rsidRDefault="002F77EC" w:rsidP="00941800">
            <w:pPr>
              <w:pStyle w:val="a3"/>
            </w:pPr>
            <w:r w:rsidRPr="00941800">
              <w:t>0 %</w:t>
            </w:r>
          </w:p>
        </w:tc>
      </w:tr>
    </w:tbl>
    <w:p w14:paraId="2B87F7DF" w14:textId="0C0B5EBE" w:rsidR="0052488B" w:rsidRDefault="0052488B" w:rsidP="0052488B">
      <w:r>
        <w:t>По</w:t>
      </w:r>
      <w:r w:rsidR="000263CE">
        <w:t xml:space="preserve"> распределению сотрудников по уровням и</w:t>
      </w:r>
      <w:r>
        <w:t xml:space="preserve"> среднему баллу мы можем сделать вывод о незначительной благоприятности психологического климата – при этом в коллективе рабочего персонала психологический климат вновь благоприятнее в сравнении с психологическим климатом административного персонала. Сотрудники чаще положительно оценивали такие показатели нездо</w:t>
      </w:r>
      <w:r w:rsidR="00941800">
        <w:t>рового психологического климата.</w:t>
      </w:r>
    </w:p>
    <w:p w14:paraId="1A3CE4F4" w14:textId="77777777" w:rsidR="0052488B" w:rsidRDefault="0052488B" w:rsidP="0052488B">
      <w:r>
        <w:t>1. «</w:t>
      </w:r>
      <w:r w:rsidRPr="0052488B">
        <w:t>Большинство членов коллектива приходят на работу с будничным настроением, не ощущая подъема и приподнятости</w:t>
      </w:r>
      <w:r>
        <w:t>»</w:t>
      </w:r>
      <w:r w:rsidRPr="0052488B">
        <w:t>.</w:t>
      </w:r>
    </w:p>
    <w:p w14:paraId="2D282E4C" w14:textId="77777777" w:rsidR="0052488B" w:rsidRDefault="0052488B" w:rsidP="0052488B">
      <w:r>
        <w:t>2. «</w:t>
      </w:r>
      <w:r w:rsidRPr="0052488B">
        <w:t>Нервозность, явная или скрытая раздражительность окрашивают наши деловые отношения</w:t>
      </w:r>
      <w:r>
        <w:t>»</w:t>
      </w:r>
      <w:r w:rsidRPr="0052488B">
        <w:t>.</w:t>
      </w:r>
    </w:p>
    <w:p w14:paraId="7984E249" w14:textId="77777777" w:rsidR="0052488B" w:rsidRDefault="0052488B" w:rsidP="0052488B">
      <w:r>
        <w:t>3. «</w:t>
      </w:r>
      <w:r w:rsidRPr="0052488B">
        <w:t>В случае неприятностей у нас будут пытаться свалить вину друг на друга или найдут виноватого</w:t>
      </w:r>
      <w:r>
        <w:t>»</w:t>
      </w:r>
      <w:r w:rsidRPr="0052488B">
        <w:t>.</w:t>
      </w:r>
    </w:p>
    <w:p w14:paraId="79EA1210" w14:textId="720B9EAA" w:rsidR="0052488B" w:rsidRDefault="0052488B" w:rsidP="0052488B">
      <w:r>
        <w:t>Положительной оценки заслужили такие показатели здо</w:t>
      </w:r>
      <w:r w:rsidR="00941800">
        <w:t>рового психологического климата.</w:t>
      </w:r>
    </w:p>
    <w:p w14:paraId="23C3E048" w14:textId="77777777" w:rsidR="0052488B" w:rsidRDefault="0052488B" w:rsidP="0052488B">
      <w:r>
        <w:t>1. «</w:t>
      </w:r>
      <w:r w:rsidRPr="0052488B">
        <w:t>Когда рядом с нами наш руководитель, мы чувствуем себя естественно и раскованно</w:t>
      </w:r>
      <w:r>
        <w:t>»</w:t>
      </w:r>
      <w:r w:rsidRPr="0052488B">
        <w:t>.</w:t>
      </w:r>
    </w:p>
    <w:p w14:paraId="2C7FF65C" w14:textId="77777777" w:rsidR="0052488B" w:rsidRDefault="0052488B" w:rsidP="0052488B">
      <w:r>
        <w:t>2. «</w:t>
      </w:r>
      <w:r w:rsidRPr="0052488B">
        <w:t xml:space="preserve">Неожиданный вызов к руководителю у большинства из нас </w:t>
      </w:r>
      <w:r>
        <w:t>не вызовет отрицательных эмоций».</w:t>
      </w:r>
    </w:p>
    <w:p w14:paraId="441AF6D9" w14:textId="77777777" w:rsidR="0052488B" w:rsidRDefault="0052488B" w:rsidP="0052488B">
      <w:r>
        <w:t>3. «</w:t>
      </w:r>
      <w:r w:rsidRPr="0052488B">
        <w:t>Появление руководителя у нас вызывает приятное оживление</w:t>
      </w:r>
      <w:r>
        <w:t>».</w:t>
      </w:r>
    </w:p>
    <w:p w14:paraId="597CAAFD" w14:textId="77777777" w:rsidR="0052488B" w:rsidRDefault="0052488B" w:rsidP="0052488B">
      <w:r>
        <w:lastRenderedPageBreak/>
        <w:t>Таким образом, мы обнаружили удовлетворенность сотрудниками руководителем, характером общения и взаимодействия с ним, однако коллектив внутри себя достаточно разобщен, нет единения, поддержки, взаимовыручки.</w:t>
      </w:r>
    </w:p>
    <w:p w14:paraId="277A0DBA" w14:textId="72CB863B" w:rsidR="00E764F8" w:rsidRDefault="001B6C8B" w:rsidP="001B6C8B">
      <w:r>
        <w:t xml:space="preserve">3. </w:t>
      </w:r>
      <w:r w:rsidRPr="001B6C8B">
        <w:t xml:space="preserve">Методика «Интегральная </w:t>
      </w:r>
      <w:r>
        <w:t>удовлетворенность трудом» (Н.П. </w:t>
      </w:r>
      <w:proofErr w:type="spellStart"/>
      <w:r w:rsidRPr="001B6C8B">
        <w:t>Фетискин</w:t>
      </w:r>
      <w:proofErr w:type="spellEnd"/>
      <w:r w:rsidRPr="001B6C8B">
        <w:t xml:space="preserve">, В.В. Козлов, Г.М. Мануйлов): </w:t>
      </w:r>
      <w:r>
        <w:t xml:space="preserve">результаты </w:t>
      </w:r>
      <w:r w:rsidRPr="00292AAF">
        <w:t xml:space="preserve">оценки </w:t>
      </w:r>
      <w:r>
        <w:t>удовлетворенности трудом представлены в</w:t>
      </w:r>
      <w:r w:rsidR="000263CE">
        <w:t xml:space="preserve"> Приложении </w:t>
      </w:r>
      <w:r w:rsidR="005B19CC">
        <w:t>Б</w:t>
      </w:r>
      <w:r w:rsidR="004357AB">
        <w:t xml:space="preserve"> (таб. 22)</w:t>
      </w:r>
      <w:r w:rsidR="000263CE">
        <w:t>,</w:t>
      </w:r>
      <w:r>
        <w:t xml:space="preserve"> табл</w:t>
      </w:r>
      <w:r w:rsidR="00941800">
        <w:t>ице</w:t>
      </w:r>
      <w:r w:rsidR="000263CE">
        <w:t xml:space="preserve"> 8</w:t>
      </w:r>
      <w:r w:rsidR="009D1F28">
        <w:t>.</w:t>
      </w:r>
    </w:p>
    <w:p w14:paraId="106D5B1C" w14:textId="77777777" w:rsidR="00F7407F" w:rsidRDefault="005B19CC" w:rsidP="00BE57B4">
      <w:pPr>
        <w:ind w:firstLine="0"/>
        <w:jc w:val="right"/>
      </w:pPr>
      <w:r>
        <w:t>Таблица 8</w:t>
      </w:r>
    </w:p>
    <w:p w14:paraId="4E4D0009" w14:textId="31713FBE" w:rsidR="00BE57B4" w:rsidRDefault="00BE57B4" w:rsidP="00BE57B4">
      <w:pPr>
        <w:ind w:firstLine="0"/>
        <w:jc w:val="center"/>
      </w:pPr>
      <w:r>
        <w:t>Результаты диагностики удовлетворенности трудом</w:t>
      </w:r>
    </w:p>
    <w:p w14:paraId="60A7399B" w14:textId="77777777" w:rsidR="00941800" w:rsidRDefault="00941800" w:rsidP="00BE57B4">
      <w:pPr>
        <w:ind w:firstLine="0"/>
        <w:jc w:val="center"/>
      </w:pPr>
    </w:p>
    <w:tbl>
      <w:tblPr>
        <w:tblStyle w:val="a4"/>
        <w:tblW w:w="0" w:type="auto"/>
        <w:tblLook w:val="04A0" w:firstRow="1" w:lastRow="0" w:firstColumn="1" w:lastColumn="0" w:noHBand="0" w:noVBand="1"/>
      </w:tblPr>
      <w:tblGrid>
        <w:gridCol w:w="4390"/>
        <w:gridCol w:w="1842"/>
        <w:gridCol w:w="1560"/>
        <w:gridCol w:w="1552"/>
      </w:tblGrid>
      <w:tr w:rsidR="000263CE" w:rsidRPr="00941800" w14:paraId="38167E5B" w14:textId="77777777" w:rsidTr="00941800">
        <w:tc>
          <w:tcPr>
            <w:tcW w:w="4390" w:type="dxa"/>
          </w:tcPr>
          <w:p w14:paraId="7B074251" w14:textId="77777777" w:rsidR="000263CE" w:rsidRPr="00941800" w:rsidRDefault="000263CE" w:rsidP="00941800">
            <w:pPr>
              <w:pStyle w:val="a3"/>
              <w:jc w:val="left"/>
            </w:pPr>
            <w:r w:rsidRPr="00941800">
              <w:t>Критерий удовлетворенности трудом</w:t>
            </w:r>
          </w:p>
        </w:tc>
        <w:tc>
          <w:tcPr>
            <w:tcW w:w="1842" w:type="dxa"/>
          </w:tcPr>
          <w:p w14:paraId="60881097" w14:textId="61C699F3" w:rsidR="000263CE" w:rsidRPr="00941800" w:rsidRDefault="000263CE" w:rsidP="00941800">
            <w:pPr>
              <w:pStyle w:val="a3"/>
            </w:pPr>
            <w:r w:rsidRPr="00941800">
              <w:t xml:space="preserve">Высокий </w:t>
            </w:r>
            <w:r w:rsidR="008F7CE3">
              <w:t>уровень</w:t>
            </w:r>
          </w:p>
        </w:tc>
        <w:tc>
          <w:tcPr>
            <w:tcW w:w="1560" w:type="dxa"/>
          </w:tcPr>
          <w:p w14:paraId="5EF151BC" w14:textId="5DB05F24" w:rsidR="000263CE" w:rsidRPr="00941800" w:rsidRDefault="000263CE" w:rsidP="00941800">
            <w:pPr>
              <w:pStyle w:val="a3"/>
            </w:pPr>
            <w:r w:rsidRPr="00941800">
              <w:t>Средний</w:t>
            </w:r>
            <w:r w:rsidR="008F7CE3">
              <w:t xml:space="preserve"> уровень</w:t>
            </w:r>
          </w:p>
        </w:tc>
        <w:tc>
          <w:tcPr>
            <w:tcW w:w="1552" w:type="dxa"/>
          </w:tcPr>
          <w:p w14:paraId="6AD9942D" w14:textId="7A5C0DF9" w:rsidR="000263CE" w:rsidRPr="00941800" w:rsidRDefault="000263CE" w:rsidP="00941800">
            <w:pPr>
              <w:pStyle w:val="a3"/>
            </w:pPr>
            <w:r w:rsidRPr="00941800">
              <w:t>Низкий</w:t>
            </w:r>
            <w:r w:rsidR="008F7CE3">
              <w:t xml:space="preserve"> уровень</w:t>
            </w:r>
          </w:p>
        </w:tc>
      </w:tr>
      <w:tr w:rsidR="000263CE" w:rsidRPr="00941800" w14:paraId="09696BB2" w14:textId="77777777" w:rsidTr="00941800">
        <w:tc>
          <w:tcPr>
            <w:tcW w:w="4390" w:type="dxa"/>
          </w:tcPr>
          <w:p w14:paraId="7B359245" w14:textId="65FE6845" w:rsidR="000263CE" w:rsidRPr="00941800" w:rsidRDefault="000263CE" w:rsidP="00941800">
            <w:pPr>
              <w:pStyle w:val="a3"/>
              <w:jc w:val="left"/>
            </w:pPr>
            <w:r w:rsidRPr="00941800">
              <w:t xml:space="preserve">1 </w:t>
            </w:r>
            <w:r w:rsidR="00B00AAF">
              <w:t>–</w:t>
            </w:r>
            <w:r w:rsidRPr="00941800">
              <w:t xml:space="preserve"> Интерес к работе</w:t>
            </w:r>
          </w:p>
        </w:tc>
        <w:tc>
          <w:tcPr>
            <w:tcW w:w="1842" w:type="dxa"/>
          </w:tcPr>
          <w:p w14:paraId="5139526F" w14:textId="77777777" w:rsidR="000263CE" w:rsidRPr="00941800" w:rsidRDefault="000263CE" w:rsidP="00941800">
            <w:pPr>
              <w:pStyle w:val="a3"/>
            </w:pPr>
            <w:r w:rsidRPr="00941800">
              <w:t>36 %</w:t>
            </w:r>
          </w:p>
        </w:tc>
        <w:tc>
          <w:tcPr>
            <w:tcW w:w="1560" w:type="dxa"/>
          </w:tcPr>
          <w:p w14:paraId="1F1C3F6C" w14:textId="77777777" w:rsidR="000263CE" w:rsidRPr="00941800" w:rsidRDefault="000263CE" w:rsidP="00941800">
            <w:pPr>
              <w:pStyle w:val="a3"/>
            </w:pPr>
            <w:r w:rsidRPr="00941800">
              <w:t>25 %</w:t>
            </w:r>
          </w:p>
        </w:tc>
        <w:tc>
          <w:tcPr>
            <w:tcW w:w="1552" w:type="dxa"/>
          </w:tcPr>
          <w:p w14:paraId="19B9D692" w14:textId="77777777" w:rsidR="000263CE" w:rsidRPr="00941800" w:rsidRDefault="000263CE" w:rsidP="00941800">
            <w:pPr>
              <w:pStyle w:val="a3"/>
            </w:pPr>
            <w:r w:rsidRPr="00941800">
              <w:t xml:space="preserve">39 % </w:t>
            </w:r>
          </w:p>
        </w:tc>
      </w:tr>
      <w:tr w:rsidR="000263CE" w:rsidRPr="00941800" w14:paraId="0C6619C6" w14:textId="77777777" w:rsidTr="00941800">
        <w:tc>
          <w:tcPr>
            <w:tcW w:w="4390" w:type="dxa"/>
          </w:tcPr>
          <w:p w14:paraId="2C55382C" w14:textId="71A4F926" w:rsidR="000263CE" w:rsidRPr="00941800" w:rsidRDefault="000263CE" w:rsidP="00941800">
            <w:pPr>
              <w:pStyle w:val="a3"/>
              <w:jc w:val="left"/>
            </w:pPr>
            <w:r w:rsidRPr="00941800">
              <w:t xml:space="preserve">2 </w:t>
            </w:r>
            <w:r w:rsidR="00B00AAF">
              <w:t>–</w:t>
            </w:r>
            <w:r w:rsidRPr="00941800">
              <w:t xml:space="preserve"> Удовлетворенность достижениями в работе,</w:t>
            </w:r>
          </w:p>
        </w:tc>
        <w:tc>
          <w:tcPr>
            <w:tcW w:w="1842" w:type="dxa"/>
          </w:tcPr>
          <w:p w14:paraId="5C58C5C7" w14:textId="77777777" w:rsidR="000263CE" w:rsidRPr="00941800" w:rsidRDefault="000263CE" w:rsidP="00941800">
            <w:pPr>
              <w:pStyle w:val="a3"/>
            </w:pPr>
            <w:r w:rsidRPr="00941800">
              <w:t>25 %</w:t>
            </w:r>
          </w:p>
        </w:tc>
        <w:tc>
          <w:tcPr>
            <w:tcW w:w="1560" w:type="dxa"/>
          </w:tcPr>
          <w:p w14:paraId="54A83C4F" w14:textId="77777777" w:rsidR="000263CE" w:rsidRPr="00941800" w:rsidRDefault="000263CE" w:rsidP="00941800">
            <w:pPr>
              <w:pStyle w:val="a3"/>
            </w:pPr>
            <w:r w:rsidRPr="00941800">
              <w:t xml:space="preserve"> 39 %</w:t>
            </w:r>
          </w:p>
        </w:tc>
        <w:tc>
          <w:tcPr>
            <w:tcW w:w="1552" w:type="dxa"/>
          </w:tcPr>
          <w:p w14:paraId="551E7472" w14:textId="77777777" w:rsidR="000263CE" w:rsidRPr="00941800" w:rsidRDefault="000263CE" w:rsidP="00941800">
            <w:pPr>
              <w:pStyle w:val="a3"/>
            </w:pPr>
            <w:r w:rsidRPr="00941800">
              <w:t>36 %</w:t>
            </w:r>
          </w:p>
        </w:tc>
      </w:tr>
      <w:tr w:rsidR="000263CE" w:rsidRPr="00941800" w14:paraId="7FEE410A" w14:textId="77777777" w:rsidTr="00941800">
        <w:tc>
          <w:tcPr>
            <w:tcW w:w="4390" w:type="dxa"/>
          </w:tcPr>
          <w:p w14:paraId="43F78B09" w14:textId="2CC4A1C9" w:rsidR="000263CE" w:rsidRPr="00941800" w:rsidRDefault="000263CE" w:rsidP="00941800">
            <w:pPr>
              <w:pStyle w:val="a3"/>
              <w:jc w:val="left"/>
            </w:pPr>
            <w:r w:rsidRPr="00941800">
              <w:t xml:space="preserve">3 </w:t>
            </w:r>
            <w:r w:rsidR="00B00AAF">
              <w:t>–</w:t>
            </w:r>
            <w:r w:rsidRPr="00941800">
              <w:t xml:space="preserve"> Удовлетворенность взаимоотношениями с сотрудниками</w:t>
            </w:r>
          </w:p>
        </w:tc>
        <w:tc>
          <w:tcPr>
            <w:tcW w:w="1842" w:type="dxa"/>
          </w:tcPr>
          <w:p w14:paraId="0A9DA466" w14:textId="77777777" w:rsidR="000263CE" w:rsidRPr="00941800" w:rsidRDefault="000263CE" w:rsidP="00941800">
            <w:pPr>
              <w:pStyle w:val="a3"/>
            </w:pPr>
            <w:r w:rsidRPr="00941800">
              <w:t>21 %</w:t>
            </w:r>
          </w:p>
        </w:tc>
        <w:tc>
          <w:tcPr>
            <w:tcW w:w="1560" w:type="dxa"/>
          </w:tcPr>
          <w:p w14:paraId="5CB8A582" w14:textId="77777777" w:rsidR="000263CE" w:rsidRPr="00941800" w:rsidRDefault="000263CE" w:rsidP="00941800">
            <w:pPr>
              <w:pStyle w:val="a3"/>
            </w:pPr>
            <w:r w:rsidRPr="00941800">
              <w:t>7 %</w:t>
            </w:r>
          </w:p>
        </w:tc>
        <w:tc>
          <w:tcPr>
            <w:tcW w:w="1552" w:type="dxa"/>
          </w:tcPr>
          <w:p w14:paraId="32B25EDE" w14:textId="77777777" w:rsidR="000263CE" w:rsidRPr="00941800" w:rsidRDefault="000263CE" w:rsidP="00941800">
            <w:pPr>
              <w:pStyle w:val="a3"/>
            </w:pPr>
            <w:r w:rsidRPr="00941800">
              <w:t>72 %</w:t>
            </w:r>
          </w:p>
        </w:tc>
      </w:tr>
      <w:tr w:rsidR="000263CE" w:rsidRPr="00941800" w14:paraId="7D198CEB" w14:textId="77777777" w:rsidTr="00941800">
        <w:tc>
          <w:tcPr>
            <w:tcW w:w="4390" w:type="dxa"/>
          </w:tcPr>
          <w:p w14:paraId="72420707" w14:textId="49E4E0AC" w:rsidR="000263CE" w:rsidRPr="00941800" w:rsidRDefault="000263CE" w:rsidP="00941800">
            <w:pPr>
              <w:pStyle w:val="a3"/>
              <w:jc w:val="left"/>
            </w:pPr>
            <w:r w:rsidRPr="00941800">
              <w:t xml:space="preserve">4 </w:t>
            </w:r>
            <w:r w:rsidR="00B00AAF">
              <w:t>–</w:t>
            </w:r>
            <w:r w:rsidRPr="00941800">
              <w:t xml:space="preserve"> Удовлетворенность взаимоотношениями с руководством</w:t>
            </w:r>
          </w:p>
        </w:tc>
        <w:tc>
          <w:tcPr>
            <w:tcW w:w="1842" w:type="dxa"/>
          </w:tcPr>
          <w:p w14:paraId="6A14950C" w14:textId="77777777" w:rsidR="000263CE" w:rsidRPr="00941800" w:rsidRDefault="000263CE" w:rsidP="00941800">
            <w:pPr>
              <w:pStyle w:val="a3"/>
            </w:pPr>
            <w:r w:rsidRPr="00941800">
              <w:t>36 %</w:t>
            </w:r>
          </w:p>
        </w:tc>
        <w:tc>
          <w:tcPr>
            <w:tcW w:w="1560" w:type="dxa"/>
          </w:tcPr>
          <w:p w14:paraId="32A6D0CA" w14:textId="77777777" w:rsidR="000263CE" w:rsidRPr="00941800" w:rsidRDefault="000263CE" w:rsidP="00941800">
            <w:pPr>
              <w:pStyle w:val="a3"/>
            </w:pPr>
            <w:r w:rsidRPr="00941800">
              <w:t>21 %</w:t>
            </w:r>
          </w:p>
        </w:tc>
        <w:tc>
          <w:tcPr>
            <w:tcW w:w="1552" w:type="dxa"/>
          </w:tcPr>
          <w:p w14:paraId="44A4B0A5" w14:textId="77777777" w:rsidR="000263CE" w:rsidRPr="00941800" w:rsidRDefault="000263CE" w:rsidP="00941800">
            <w:pPr>
              <w:pStyle w:val="a3"/>
            </w:pPr>
            <w:r w:rsidRPr="00941800">
              <w:t>43 %</w:t>
            </w:r>
          </w:p>
        </w:tc>
      </w:tr>
      <w:tr w:rsidR="000263CE" w:rsidRPr="00941800" w14:paraId="456DB7BF" w14:textId="77777777" w:rsidTr="00941800">
        <w:tc>
          <w:tcPr>
            <w:tcW w:w="4390" w:type="dxa"/>
          </w:tcPr>
          <w:p w14:paraId="5840118D" w14:textId="03DA410A" w:rsidR="000263CE" w:rsidRPr="00941800" w:rsidRDefault="000263CE" w:rsidP="00941800">
            <w:pPr>
              <w:pStyle w:val="a3"/>
              <w:jc w:val="left"/>
            </w:pPr>
            <w:r w:rsidRPr="00941800">
              <w:t xml:space="preserve">5 </w:t>
            </w:r>
            <w:r w:rsidR="00B00AAF">
              <w:t>–</w:t>
            </w:r>
            <w:r w:rsidRPr="00941800">
              <w:t xml:space="preserve"> Уровень притязаний в профессиональной деятельности</w:t>
            </w:r>
          </w:p>
        </w:tc>
        <w:tc>
          <w:tcPr>
            <w:tcW w:w="1842" w:type="dxa"/>
          </w:tcPr>
          <w:p w14:paraId="2CEE2391" w14:textId="77777777" w:rsidR="000263CE" w:rsidRPr="00941800" w:rsidRDefault="000263CE" w:rsidP="00941800">
            <w:pPr>
              <w:pStyle w:val="a3"/>
            </w:pPr>
            <w:r w:rsidRPr="00941800">
              <w:t>18 %</w:t>
            </w:r>
          </w:p>
        </w:tc>
        <w:tc>
          <w:tcPr>
            <w:tcW w:w="1560" w:type="dxa"/>
          </w:tcPr>
          <w:p w14:paraId="46D7473E" w14:textId="77777777" w:rsidR="000263CE" w:rsidRPr="00941800" w:rsidRDefault="000263CE" w:rsidP="00941800">
            <w:pPr>
              <w:pStyle w:val="a3"/>
            </w:pPr>
            <w:r w:rsidRPr="00941800">
              <w:t>39 %</w:t>
            </w:r>
          </w:p>
        </w:tc>
        <w:tc>
          <w:tcPr>
            <w:tcW w:w="1552" w:type="dxa"/>
          </w:tcPr>
          <w:p w14:paraId="4BD4FFFF" w14:textId="77777777" w:rsidR="000263CE" w:rsidRPr="00941800" w:rsidRDefault="000263CE" w:rsidP="00941800">
            <w:pPr>
              <w:pStyle w:val="a3"/>
            </w:pPr>
            <w:r w:rsidRPr="00941800">
              <w:t>43 %</w:t>
            </w:r>
          </w:p>
        </w:tc>
      </w:tr>
      <w:tr w:rsidR="005B19CC" w14:paraId="68E5DD45" w14:textId="77777777" w:rsidTr="00941800">
        <w:tc>
          <w:tcPr>
            <w:tcW w:w="4390" w:type="dxa"/>
          </w:tcPr>
          <w:p w14:paraId="63D00D07" w14:textId="504B7560" w:rsidR="005B19CC" w:rsidRPr="00941800" w:rsidRDefault="005B19CC" w:rsidP="00941800">
            <w:pPr>
              <w:pStyle w:val="a3"/>
              <w:jc w:val="left"/>
            </w:pPr>
            <w:r w:rsidRPr="00941800">
              <w:t xml:space="preserve">6 </w:t>
            </w:r>
            <w:r w:rsidR="00B00AAF">
              <w:t xml:space="preserve">– </w:t>
            </w:r>
            <w:r w:rsidRPr="00941800">
              <w:t>Предпочтение выполняемой работы высокому заработку</w:t>
            </w:r>
          </w:p>
        </w:tc>
        <w:tc>
          <w:tcPr>
            <w:tcW w:w="1842" w:type="dxa"/>
          </w:tcPr>
          <w:p w14:paraId="3F90BEB4" w14:textId="77777777" w:rsidR="005B19CC" w:rsidRPr="00941800" w:rsidRDefault="005B19CC" w:rsidP="00941800">
            <w:pPr>
              <w:pStyle w:val="a3"/>
            </w:pPr>
            <w:r w:rsidRPr="00941800">
              <w:t>29 %</w:t>
            </w:r>
          </w:p>
        </w:tc>
        <w:tc>
          <w:tcPr>
            <w:tcW w:w="1560" w:type="dxa"/>
          </w:tcPr>
          <w:p w14:paraId="2EF0CE37" w14:textId="77777777" w:rsidR="005B19CC" w:rsidRPr="00941800" w:rsidRDefault="005B19CC" w:rsidP="00941800">
            <w:pPr>
              <w:pStyle w:val="a3"/>
            </w:pPr>
            <w:r w:rsidRPr="00941800">
              <w:t>32 %</w:t>
            </w:r>
          </w:p>
        </w:tc>
        <w:tc>
          <w:tcPr>
            <w:tcW w:w="1552" w:type="dxa"/>
          </w:tcPr>
          <w:p w14:paraId="6723F11D" w14:textId="77777777" w:rsidR="005B19CC" w:rsidRPr="00941800" w:rsidRDefault="005B19CC" w:rsidP="00941800">
            <w:pPr>
              <w:pStyle w:val="a3"/>
            </w:pPr>
            <w:r w:rsidRPr="00941800">
              <w:t>39 %</w:t>
            </w:r>
          </w:p>
        </w:tc>
      </w:tr>
      <w:tr w:rsidR="005B19CC" w14:paraId="7D3AE88C" w14:textId="77777777" w:rsidTr="00941800">
        <w:tc>
          <w:tcPr>
            <w:tcW w:w="4390" w:type="dxa"/>
          </w:tcPr>
          <w:p w14:paraId="556683F2" w14:textId="5272866F" w:rsidR="005B19CC" w:rsidRPr="00941800" w:rsidRDefault="005B19CC" w:rsidP="00941800">
            <w:pPr>
              <w:pStyle w:val="a3"/>
              <w:jc w:val="left"/>
            </w:pPr>
            <w:r w:rsidRPr="00941800">
              <w:t xml:space="preserve">7 </w:t>
            </w:r>
            <w:r w:rsidR="00B00AAF">
              <w:t>–</w:t>
            </w:r>
            <w:r w:rsidRPr="00941800">
              <w:t xml:space="preserve"> Удовлетворенность условиями труда</w:t>
            </w:r>
          </w:p>
        </w:tc>
        <w:tc>
          <w:tcPr>
            <w:tcW w:w="1842" w:type="dxa"/>
          </w:tcPr>
          <w:p w14:paraId="58E0B99F" w14:textId="77777777" w:rsidR="005B19CC" w:rsidRPr="00941800" w:rsidRDefault="005B19CC" w:rsidP="00941800">
            <w:pPr>
              <w:pStyle w:val="a3"/>
            </w:pPr>
            <w:r w:rsidRPr="00941800">
              <w:t>36 %</w:t>
            </w:r>
          </w:p>
        </w:tc>
        <w:tc>
          <w:tcPr>
            <w:tcW w:w="1560" w:type="dxa"/>
          </w:tcPr>
          <w:p w14:paraId="403DF961" w14:textId="77777777" w:rsidR="005B19CC" w:rsidRPr="00941800" w:rsidRDefault="005B19CC" w:rsidP="00941800">
            <w:pPr>
              <w:pStyle w:val="a3"/>
            </w:pPr>
            <w:r w:rsidRPr="00941800">
              <w:t>14 %</w:t>
            </w:r>
          </w:p>
        </w:tc>
        <w:tc>
          <w:tcPr>
            <w:tcW w:w="1552" w:type="dxa"/>
          </w:tcPr>
          <w:p w14:paraId="2494D84E" w14:textId="77777777" w:rsidR="005B19CC" w:rsidRPr="00941800" w:rsidRDefault="005B19CC" w:rsidP="00941800">
            <w:pPr>
              <w:pStyle w:val="a3"/>
            </w:pPr>
            <w:r w:rsidRPr="00941800">
              <w:t>50 %</w:t>
            </w:r>
          </w:p>
        </w:tc>
      </w:tr>
      <w:tr w:rsidR="005B19CC" w14:paraId="518EA2A9" w14:textId="77777777" w:rsidTr="00941800">
        <w:tc>
          <w:tcPr>
            <w:tcW w:w="4390" w:type="dxa"/>
          </w:tcPr>
          <w:p w14:paraId="57F8363F" w14:textId="3CDF83B1" w:rsidR="005B19CC" w:rsidRPr="00941800" w:rsidRDefault="005B19CC" w:rsidP="00941800">
            <w:pPr>
              <w:pStyle w:val="a3"/>
              <w:jc w:val="left"/>
            </w:pPr>
            <w:r w:rsidRPr="00941800">
              <w:t xml:space="preserve">8 </w:t>
            </w:r>
            <w:r w:rsidR="00B00AAF">
              <w:t>–</w:t>
            </w:r>
            <w:r w:rsidRPr="00941800">
              <w:t xml:space="preserve"> Профессиональная ответственность</w:t>
            </w:r>
          </w:p>
        </w:tc>
        <w:tc>
          <w:tcPr>
            <w:tcW w:w="1842" w:type="dxa"/>
          </w:tcPr>
          <w:p w14:paraId="68460499" w14:textId="77777777" w:rsidR="005B19CC" w:rsidRPr="00941800" w:rsidRDefault="005B19CC" w:rsidP="00941800">
            <w:pPr>
              <w:pStyle w:val="a3"/>
            </w:pPr>
            <w:r w:rsidRPr="00941800">
              <w:t>18 %</w:t>
            </w:r>
          </w:p>
        </w:tc>
        <w:tc>
          <w:tcPr>
            <w:tcW w:w="1560" w:type="dxa"/>
          </w:tcPr>
          <w:p w14:paraId="612B4922" w14:textId="77777777" w:rsidR="005B19CC" w:rsidRPr="00941800" w:rsidRDefault="005B19CC" w:rsidP="00941800">
            <w:pPr>
              <w:pStyle w:val="a3"/>
            </w:pPr>
            <w:r w:rsidRPr="00941800">
              <w:t>43 %</w:t>
            </w:r>
          </w:p>
        </w:tc>
        <w:tc>
          <w:tcPr>
            <w:tcW w:w="1552" w:type="dxa"/>
          </w:tcPr>
          <w:p w14:paraId="54A1783D" w14:textId="77777777" w:rsidR="005B19CC" w:rsidRPr="00941800" w:rsidRDefault="005B19CC" w:rsidP="00941800">
            <w:pPr>
              <w:pStyle w:val="a3"/>
            </w:pPr>
            <w:r w:rsidRPr="00941800">
              <w:t>39 %</w:t>
            </w:r>
          </w:p>
        </w:tc>
      </w:tr>
      <w:tr w:rsidR="005B19CC" w14:paraId="5406FE31" w14:textId="77777777" w:rsidTr="00941800">
        <w:tc>
          <w:tcPr>
            <w:tcW w:w="4390" w:type="dxa"/>
          </w:tcPr>
          <w:p w14:paraId="680319D0" w14:textId="77777777" w:rsidR="005B19CC" w:rsidRPr="00941800" w:rsidRDefault="005B19CC" w:rsidP="00941800">
            <w:pPr>
              <w:pStyle w:val="a3"/>
              <w:jc w:val="left"/>
            </w:pPr>
            <w:r w:rsidRPr="00941800">
              <w:t>Общий уровень удовлетворенности трудом</w:t>
            </w:r>
          </w:p>
        </w:tc>
        <w:tc>
          <w:tcPr>
            <w:tcW w:w="1842" w:type="dxa"/>
          </w:tcPr>
          <w:p w14:paraId="5A023A65" w14:textId="77777777" w:rsidR="005B19CC" w:rsidRPr="00941800" w:rsidRDefault="005B19CC" w:rsidP="00941800">
            <w:pPr>
              <w:pStyle w:val="a3"/>
            </w:pPr>
            <w:r w:rsidRPr="00941800">
              <w:t>25 %</w:t>
            </w:r>
          </w:p>
        </w:tc>
        <w:tc>
          <w:tcPr>
            <w:tcW w:w="1560" w:type="dxa"/>
          </w:tcPr>
          <w:p w14:paraId="22871BDF" w14:textId="77777777" w:rsidR="005B19CC" w:rsidRPr="00941800" w:rsidRDefault="005B19CC" w:rsidP="00941800">
            <w:pPr>
              <w:pStyle w:val="a3"/>
            </w:pPr>
            <w:r w:rsidRPr="00941800">
              <w:t>32 %</w:t>
            </w:r>
          </w:p>
        </w:tc>
        <w:tc>
          <w:tcPr>
            <w:tcW w:w="1552" w:type="dxa"/>
          </w:tcPr>
          <w:p w14:paraId="3444F20F" w14:textId="77777777" w:rsidR="005B19CC" w:rsidRPr="00941800" w:rsidRDefault="005B19CC" w:rsidP="00941800">
            <w:pPr>
              <w:pStyle w:val="a3"/>
            </w:pPr>
            <w:r w:rsidRPr="00941800">
              <w:t>43 %</w:t>
            </w:r>
          </w:p>
        </w:tc>
      </w:tr>
    </w:tbl>
    <w:p w14:paraId="196692E1" w14:textId="77777777" w:rsidR="005933F8" w:rsidRDefault="007A6222" w:rsidP="005933F8">
      <w:r w:rsidRPr="007A6222">
        <w:t>Б</w:t>
      </w:r>
      <w:r w:rsidR="005933F8" w:rsidRPr="007A6222">
        <w:t xml:space="preserve">ольшинство </w:t>
      </w:r>
      <w:r w:rsidRPr="007A6222">
        <w:t>респондентов</w:t>
      </w:r>
      <w:r w:rsidR="005933F8" w:rsidRPr="007A6222">
        <w:t xml:space="preserve"> (</w:t>
      </w:r>
      <w:r w:rsidRPr="007A6222">
        <w:t xml:space="preserve">43 </w:t>
      </w:r>
      <w:r w:rsidR="005933F8" w:rsidRPr="007A6222">
        <w:t xml:space="preserve">%) имеют </w:t>
      </w:r>
      <w:r w:rsidR="009B19AC">
        <w:t>низкий</w:t>
      </w:r>
      <w:r w:rsidR="005933F8" w:rsidRPr="007A6222">
        <w:t xml:space="preserve"> уровень удовлетворенности трудом, </w:t>
      </w:r>
      <w:r w:rsidRPr="007A6222">
        <w:t>32</w:t>
      </w:r>
      <w:r w:rsidR="005933F8" w:rsidRPr="007A6222">
        <w:t xml:space="preserve">% имеют </w:t>
      </w:r>
      <w:r w:rsidRPr="007A6222">
        <w:t>средний</w:t>
      </w:r>
      <w:r w:rsidR="005933F8" w:rsidRPr="007A6222">
        <w:t xml:space="preserve"> уровень удовлетворенности трудом и 2</w:t>
      </w:r>
      <w:r w:rsidRPr="007A6222">
        <w:t>5</w:t>
      </w:r>
      <w:r w:rsidR="005933F8" w:rsidRPr="007A6222">
        <w:t xml:space="preserve">% имеют </w:t>
      </w:r>
      <w:r w:rsidRPr="007A6222">
        <w:t>высокий</w:t>
      </w:r>
      <w:r w:rsidR="005933F8" w:rsidRPr="007A6222">
        <w:t xml:space="preserve"> уровень удовлетворенности трудом.</w:t>
      </w:r>
    </w:p>
    <w:p w14:paraId="4267FB83" w14:textId="77777777" w:rsidR="007A6222" w:rsidRDefault="007A6222" w:rsidP="007A6222">
      <w:r>
        <w:t xml:space="preserve">Диагностика показала, что интерес к работе в группе сотрудников разнородный: количество респондентов с высоким, средним и низким уровнем удовлетворенности практически одинаково. Всего четверть опрошенных высоко удовлетворена достижениями в работе, 39 % </w:t>
      </w:r>
      <w:r w:rsidR="005B19CC">
        <w:t>–</w:t>
      </w:r>
      <w:r>
        <w:t xml:space="preserve"> удовлетворены средне, 36 % </w:t>
      </w:r>
      <w:r w:rsidR="005B19CC">
        <w:t>–</w:t>
      </w:r>
      <w:r>
        <w:t xml:space="preserve"> не удовлетворены вовсе. Взаимоотношениями с сотрудниками не удовлетворены 72 % респондентов – это самый </w:t>
      </w:r>
      <w:r>
        <w:lastRenderedPageBreak/>
        <w:t xml:space="preserve">выраженный в негативном контексте компонент удовлетворенности трудом. Удовлетворенность взаимоотношениями с руководством выше: 36 % сотрудников имеют </w:t>
      </w:r>
      <w:r w:rsidR="001357AC">
        <w:t>высокую удовлетворенность, 21 %</w:t>
      </w:r>
      <w:r>
        <w:t xml:space="preserve"> </w:t>
      </w:r>
      <w:r w:rsidR="005B19CC">
        <w:t>–</w:t>
      </w:r>
      <w:r>
        <w:t xml:space="preserve"> среднюю</w:t>
      </w:r>
      <w:r w:rsidR="001357AC">
        <w:t xml:space="preserve">, 43 % </w:t>
      </w:r>
      <w:r w:rsidR="005B19CC">
        <w:t>–</w:t>
      </w:r>
      <w:r w:rsidR="001357AC">
        <w:t xml:space="preserve"> низкую</w:t>
      </w:r>
      <w:r>
        <w:t xml:space="preserve">. </w:t>
      </w:r>
      <w:r w:rsidR="001357AC">
        <w:t xml:space="preserve">Сотрудники слабо удовлетворены притязаниями в профессиональной деятельности: 43 % опрошенных имеют низкую удовлетворенность, 39 % </w:t>
      </w:r>
      <w:r w:rsidR="005B19CC">
        <w:t>–</w:t>
      </w:r>
      <w:r w:rsidR="001357AC">
        <w:t xml:space="preserve"> среднюю. Заработной платой также удовлетворены достаточно небольшое количество респондентов – 29 %; 32 % и 39 % имеют среднюю и низкую удовлетворенность, соответственно. Условия труда устраивают треть опрошенных (36 %), а половина респондентов ими абсолютно не удовлетворена. Профессиональной ответственность</w:t>
      </w:r>
      <w:r w:rsidR="00A619E5">
        <w:t>ю</w:t>
      </w:r>
      <w:r w:rsidR="001357AC">
        <w:t xml:space="preserve"> удовлетворены всего 18 % опрошенных; 43 % и 39 % имеют среднюю и низкую удовлетворенность, соответственно.</w:t>
      </w:r>
    </w:p>
    <w:p w14:paraId="2A28AFD3" w14:textId="1DF7FF7A" w:rsidR="00BE57B4" w:rsidRDefault="00BE57B4" w:rsidP="00BE57B4">
      <w:r>
        <w:t xml:space="preserve">4. Методика «Шкала эмоционального отклика» А. </w:t>
      </w:r>
      <w:proofErr w:type="spellStart"/>
      <w:r>
        <w:t>Меграбяна</w:t>
      </w:r>
      <w:proofErr w:type="spellEnd"/>
      <w:r>
        <w:t xml:space="preserve"> и Н. Эпштейна: результаты </w:t>
      </w:r>
      <w:r w:rsidRPr="00292AAF">
        <w:t xml:space="preserve">оценки </w:t>
      </w:r>
      <w:r>
        <w:t xml:space="preserve">уровня развития </w:t>
      </w:r>
      <w:proofErr w:type="spellStart"/>
      <w:r>
        <w:t>эмпатии</w:t>
      </w:r>
      <w:proofErr w:type="spellEnd"/>
      <w:r>
        <w:t xml:space="preserve"> сотрудников представлены в Приложении </w:t>
      </w:r>
      <w:r w:rsidR="005B19CC">
        <w:t>Б</w:t>
      </w:r>
      <w:r w:rsidR="004357AB">
        <w:t xml:space="preserve"> (таб. 23)</w:t>
      </w:r>
      <w:r>
        <w:t>, табл</w:t>
      </w:r>
      <w:r w:rsidR="008F7CE3">
        <w:t>иц</w:t>
      </w:r>
      <w:r w:rsidR="009D1F28">
        <w:t>е</w:t>
      </w:r>
      <w:r w:rsidR="00B056AD">
        <w:t xml:space="preserve"> 9</w:t>
      </w:r>
      <w:r w:rsidR="009D1F28">
        <w:t>.</w:t>
      </w:r>
    </w:p>
    <w:p w14:paraId="75EE0651" w14:textId="4259733A" w:rsidR="00BE57B4" w:rsidRDefault="005B19CC" w:rsidP="00BE57B4">
      <w:pPr>
        <w:jc w:val="right"/>
      </w:pPr>
      <w:r>
        <w:t>Таблица 9</w:t>
      </w:r>
    </w:p>
    <w:p w14:paraId="47755B5E" w14:textId="36615EFC" w:rsidR="00BE57B4" w:rsidRDefault="00BE57B4" w:rsidP="00BE57B4">
      <w:pPr>
        <w:ind w:firstLine="0"/>
        <w:jc w:val="center"/>
      </w:pPr>
      <w:r>
        <w:t xml:space="preserve">Результаты оценки уровня развития </w:t>
      </w:r>
      <w:proofErr w:type="spellStart"/>
      <w:r>
        <w:t>эмпатии</w:t>
      </w:r>
      <w:proofErr w:type="spellEnd"/>
      <w:r>
        <w:t xml:space="preserve"> сотрудников</w:t>
      </w:r>
    </w:p>
    <w:p w14:paraId="5085A7D0" w14:textId="77777777" w:rsidR="009D1F28" w:rsidRDefault="009D1F28" w:rsidP="00BE57B4">
      <w:pPr>
        <w:ind w:firstLine="0"/>
        <w:jc w:val="center"/>
      </w:pPr>
    </w:p>
    <w:tbl>
      <w:tblPr>
        <w:tblStyle w:val="a4"/>
        <w:tblW w:w="0" w:type="auto"/>
        <w:tblLook w:val="04A0" w:firstRow="1" w:lastRow="0" w:firstColumn="1" w:lastColumn="0" w:noHBand="0" w:noVBand="1"/>
      </w:tblPr>
      <w:tblGrid>
        <w:gridCol w:w="1627"/>
        <w:gridCol w:w="1274"/>
        <w:gridCol w:w="1505"/>
        <w:gridCol w:w="2001"/>
        <w:gridCol w:w="1741"/>
        <w:gridCol w:w="1196"/>
      </w:tblGrid>
      <w:tr w:rsidR="00BE57B4" w:rsidRPr="007447DB" w14:paraId="1D4B1EC6" w14:textId="77777777" w:rsidTr="00BE57B4">
        <w:tc>
          <w:tcPr>
            <w:tcW w:w="1627" w:type="dxa"/>
          </w:tcPr>
          <w:p w14:paraId="7C3F0E6B" w14:textId="77777777" w:rsidR="00BE57B4" w:rsidRPr="009D1F28" w:rsidRDefault="005B19CC" w:rsidP="009D1F28">
            <w:pPr>
              <w:pStyle w:val="a3"/>
              <w:jc w:val="left"/>
            </w:pPr>
            <w:r w:rsidRPr="009D1F28">
              <w:t>Респонденты</w:t>
            </w:r>
          </w:p>
        </w:tc>
        <w:tc>
          <w:tcPr>
            <w:tcW w:w="1274" w:type="dxa"/>
          </w:tcPr>
          <w:p w14:paraId="1A1926F2" w14:textId="63715F2A" w:rsidR="00BE57B4" w:rsidRPr="009D1F28" w:rsidRDefault="00BE57B4" w:rsidP="009D1F28">
            <w:pPr>
              <w:pStyle w:val="a3"/>
            </w:pPr>
            <w:r w:rsidRPr="009D1F28">
              <w:t xml:space="preserve">Очень высокий уровень развития </w:t>
            </w:r>
            <w:proofErr w:type="spellStart"/>
            <w:r w:rsidRPr="009D1F28">
              <w:t>эмпатии</w:t>
            </w:r>
            <w:proofErr w:type="spellEnd"/>
            <w:r w:rsidRPr="009D1F28">
              <w:t xml:space="preserve"> (82</w:t>
            </w:r>
            <w:r w:rsidR="00B00AAF">
              <w:t>–</w:t>
            </w:r>
            <w:r w:rsidRPr="009D1F28">
              <w:t>90 баллов)</w:t>
            </w:r>
          </w:p>
        </w:tc>
        <w:tc>
          <w:tcPr>
            <w:tcW w:w="1505" w:type="dxa"/>
          </w:tcPr>
          <w:p w14:paraId="51F7BFFF" w14:textId="09F361F9" w:rsidR="00BE57B4" w:rsidRPr="009D1F28" w:rsidRDefault="00BE57B4" w:rsidP="009D1F28">
            <w:pPr>
              <w:pStyle w:val="a3"/>
            </w:pPr>
            <w:r w:rsidRPr="009D1F28">
              <w:t xml:space="preserve">Высокий уровень развития </w:t>
            </w:r>
            <w:proofErr w:type="spellStart"/>
            <w:r w:rsidRPr="009D1F28">
              <w:t>эмпатии</w:t>
            </w:r>
            <w:proofErr w:type="spellEnd"/>
            <w:r w:rsidRPr="009D1F28">
              <w:t xml:space="preserve"> (63</w:t>
            </w:r>
            <w:r w:rsidR="00B00AAF">
              <w:t>–</w:t>
            </w:r>
            <w:r w:rsidRPr="009D1F28">
              <w:t>81 балл)</w:t>
            </w:r>
          </w:p>
        </w:tc>
        <w:tc>
          <w:tcPr>
            <w:tcW w:w="2001" w:type="dxa"/>
          </w:tcPr>
          <w:p w14:paraId="288D6850" w14:textId="74F9BD52" w:rsidR="00BE57B4" w:rsidRPr="009D1F28" w:rsidRDefault="00BE57B4" w:rsidP="009D1F28">
            <w:pPr>
              <w:pStyle w:val="a3"/>
            </w:pPr>
            <w:r w:rsidRPr="009D1F28">
              <w:t xml:space="preserve">Нормальный уровень развития </w:t>
            </w:r>
            <w:proofErr w:type="spellStart"/>
            <w:r w:rsidRPr="009D1F28">
              <w:t>эмпатии</w:t>
            </w:r>
            <w:proofErr w:type="spellEnd"/>
            <w:r w:rsidRPr="009D1F28">
              <w:t xml:space="preserve"> (37</w:t>
            </w:r>
            <w:r w:rsidR="00B00AAF">
              <w:t>–</w:t>
            </w:r>
            <w:r w:rsidRPr="009D1F28">
              <w:t>62 баллов)</w:t>
            </w:r>
          </w:p>
        </w:tc>
        <w:tc>
          <w:tcPr>
            <w:tcW w:w="1741" w:type="dxa"/>
          </w:tcPr>
          <w:p w14:paraId="53E79443" w14:textId="7F0DDEBC" w:rsidR="00BE57B4" w:rsidRPr="009D1F28" w:rsidRDefault="00BE57B4" w:rsidP="009D1F28">
            <w:pPr>
              <w:pStyle w:val="a3"/>
            </w:pPr>
            <w:r w:rsidRPr="009D1F28">
              <w:t xml:space="preserve">Низкий уровень </w:t>
            </w:r>
            <w:proofErr w:type="spellStart"/>
            <w:r w:rsidRPr="009D1F28">
              <w:t>уровень</w:t>
            </w:r>
            <w:proofErr w:type="spellEnd"/>
            <w:r w:rsidRPr="009D1F28">
              <w:t xml:space="preserve"> развития </w:t>
            </w:r>
            <w:proofErr w:type="spellStart"/>
            <w:r w:rsidRPr="009D1F28">
              <w:t>эмпатии</w:t>
            </w:r>
            <w:proofErr w:type="spellEnd"/>
            <w:r w:rsidRPr="009D1F28">
              <w:t xml:space="preserve"> (12</w:t>
            </w:r>
            <w:r w:rsidR="00B00AAF">
              <w:t>–</w:t>
            </w:r>
            <w:r w:rsidRPr="009D1F28">
              <w:t>36 баллов)</w:t>
            </w:r>
          </w:p>
        </w:tc>
        <w:tc>
          <w:tcPr>
            <w:tcW w:w="1196" w:type="dxa"/>
          </w:tcPr>
          <w:p w14:paraId="762FA7F3" w14:textId="77777777" w:rsidR="00BE57B4" w:rsidRPr="009D1F28" w:rsidRDefault="00BE57B4" w:rsidP="009D1F28">
            <w:pPr>
              <w:pStyle w:val="a3"/>
            </w:pPr>
            <w:r w:rsidRPr="009D1F28">
              <w:t xml:space="preserve">Низкий уровень </w:t>
            </w:r>
            <w:proofErr w:type="spellStart"/>
            <w:r w:rsidRPr="009D1F28">
              <w:t>уровень</w:t>
            </w:r>
            <w:proofErr w:type="spellEnd"/>
            <w:r w:rsidRPr="009D1F28">
              <w:t xml:space="preserve"> развития </w:t>
            </w:r>
            <w:proofErr w:type="spellStart"/>
            <w:r w:rsidRPr="009D1F28">
              <w:t>эмпатии</w:t>
            </w:r>
            <w:proofErr w:type="spellEnd"/>
            <w:r w:rsidRPr="009D1F28">
              <w:t xml:space="preserve"> (менее 12 баллов)</w:t>
            </w:r>
          </w:p>
        </w:tc>
      </w:tr>
      <w:tr w:rsidR="00BE57B4" w:rsidRPr="007447DB" w14:paraId="33E947FD" w14:textId="77777777" w:rsidTr="00BE57B4">
        <w:tc>
          <w:tcPr>
            <w:tcW w:w="1627" w:type="dxa"/>
          </w:tcPr>
          <w:p w14:paraId="65E85164" w14:textId="77777777" w:rsidR="00BE57B4" w:rsidRPr="009D1F28" w:rsidRDefault="00BE57B4" w:rsidP="009D1F28">
            <w:pPr>
              <w:pStyle w:val="a3"/>
              <w:jc w:val="left"/>
            </w:pPr>
            <w:r w:rsidRPr="009D1F28">
              <w:t>Мужчины</w:t>
            </w:r>
          </w:p>
        </w:tc>
        <w:tc>
          <w:tcPr>
            <w:tcW w:w="1274" w:type="dxa"/>
          </w:tcPr>
          <w:p w14:paraId="1C8763C3" w14:textId="77777777" w:rsidR="00BE57B4" w:rsidRPr="009D1F28" w:rsidRDefault="00F805D7" w:rsidP="009D1F28">
            <w:pPr>
              <w:pStyle w:val="a3"/>
            </w:pPr>
            <w:r w:rsidRPr="009D1F28">
              <w:t>0 %</w:t>
            </w:r>
          </w:p>
        </w:tc>
        <w:tc>
          <w:tcPr>
            <w:tcW w:w="1505" w:type="dxa"/>
          </w:tcPr>
          <w:p w14:paraId="110B020A" w14:textId="77777777" w:rsidR="00BE57B4" w:rsidRPr="009D1F28" w:rsidRDefault="00F805D7" w:rsidP="009D1F28">
            <w:pPr>
              <w:pStyle w:val="a3"/>
            </w:pPr>
            <w:r w:rsidRPr="009D1F28">
              <w:t>10 %</w:t>
            </w:r>
          </w:p>
        </w:tc>
        <w:tc>
          <w:tcPr>
            <w:tcW w:w="2001" w:type="dxa"/>
          </w:tcPr>
          <w:p w14:paraId="6E59F712" w14:textId="77777777" w:rsidR="00BE57B4" w:rsidRPr="009D1F28" w:rsidRDefault="00BE2903" w:rsidP="009D1F28">
            <w:pPr>
              <w:pStyle w:val="a3"/>
            </w:pPr>
            <w:r w:rsidRPr="009D1F28">
              <w:t>40 %</w:t>
            </w:r>
          </w:p>
        </w:tc>
        <w:tc>
          <w:tcPr>
            <w:tcW w:w="1741" w:type="dxa"/>
          </w:tcPr>
          <w:p w14:paraId="0C686BA6" w14:textId="77777777" w:rsidR="00BE57B4" w:rsidRPr="009D1F28" w:rsidRDefault="00BE2903" w:rsidP="009D1F28">
            <w:pPr>
              <w:pStyle w:val="a3"/>
            </w:pPr>
            <w:r w:rsidRPr="009D1F28">
              <w:t>40 %</w:t>
            </w:r>
          </w:p>
        </w:tc>
        <w:tc>
          <w:tcPr>
            <w:tcW w:w="1196" w:type="dxa"/>
          </w:tcPr>
          <w:p w14:paraId="1CF66765" w14:textId="77777777" w:rsidR="00BE57B4" w:rsidRPr="009D1F28" w:rsidRDefault="00BE2903" w:rsidP="009D1F28">
            <w:pPr>
              <w:pStyle w:val="a3"/>
            </w:pPr>
            <w:r w:rsidRPr="009D1F28">
              <w:t>10 %</w:t>
            </w:r>
          </w:p>
        </w:tc>
      </w:tr>
      <w:tr w:rsidR="00BE57B4" w:rsidRPr="007447DB" w14:paraId="2FD6DCE7" w14:textId="77777777" w:rsidTr="00BE57B4">
        <w:tc>
          <w:tcPr>
            <w:tcW w:w="1627" w:type="dxa"/>
          </w:tcPr>
          <w:p w14:paraId="177B7487" w14:textId="77777777" w:rsidR="00BE57B4" w:rsidRPr="009D1F28" w:rsidRDefault="00BE57B4" w:rsidP="009D1F28">
            <w:pPr>
              <w:pStyle w:val="a3"/>
              <w:jc w:val="left"/>
            </w:pPr>
            <w:r w:rsidRPr="009D1F28">
              <w:t>Женщины</w:t>
            </w:r>
          </w:p>
        </w:tc>
        <w:tc>
          <w:tcPr>
            <w:tcW w:w="1274" w:type="dxa"/>
          </w:tcPr>
          <w:p w14:paraId="76321AAF" w14:textId="77777777" w:rsidR="00BE57B4" w:rsidRPr="009D1F28" w:rsidRDefault="00BE2903" w:rsidP="009D1F28">
            <w:pPr>
              <w:pStyle w:val="a3"/>
            </w:pPr>
            <w:r w:rsidRPr="009D1F28">
              <w:t>7 %</w:t>
            </w:r>
          </w:p>
        </w:tc>
        <w:tc>
          <w:tcPr>
            <w:tcW w:w="1505" w:type="dxa"/>
          </w:tcPr>
          <w:p w14:paraId="7B369BE3" w14:textId="77777777" w:rsidR="00BE57B4" w:rsidRPr="009D1F28" w:rsidRDefault="00BE2903" w:rsidP="009D1F28">
            <w:pPr>
              <w:pStyle w:val="a3"/>
            </w:pPr>
            <w:r w:rsidRPr="009D1F28">
              <w:t>7 %</w:t>
            </w:r>
          </w:p>
        </w:tc>
        <w:tc>
          <w:tcPr>
            <w:tcW w:w="2001" w:type="dxa"/>
          </w:tcPr>
          <w:p w14:paraId="79075E74" w14:textId="77777777" w:rsidR="00BE57B4" w:rsidRPr="009D1F28" w:rsidRDefault="00BE2903" w:rsidP="009D1F28">
            <w:pPr>
              <w:pStyle w:val="a3"/>
            </w:pPr>
            <w:r w:rsidRPr="009D1F28">
              <w:t>50 %</w:t>
            </w:r>
          </w:p>
        </w:tc>
        <w:tc>
          <w:tcPr>
            <w:tcW w:w="1741" w:type="dxa"/>
          </w:tcPr>
          <w:p w14:paraId="2ABF863F" w14:textId="77777777" w:rsidR="00BE57B4" w:rsidRPr="009D1F28" w:rsidRDefault="00BE2903" w:rsidP="009D1F28">
            <w:pPr>
              <w:pStyle w:val="a3"/>
            </w:pPr>
            <w:r w:rsidRPr="009D1F28">
              <w:t>36 %</w:t>
            </w:r>
          </w:p>
        </w:tc>
        <w:tc>
          <w:tcPr>
            <w:tcW w:w="1196" w:type="dxa"/>
          </w:tcPr>
          <w:p w14:paraId="108DED57" w14:textId="77777777" w:rsidR="00BE57B4" w:rsidRPr="009D1F28" w:rsidRDefault="00BE2903" w:rsidP="009D1F28">
            <w:pPr>
              <w:pStyle w:val="a3"/>
            </w:pPr>
            <w:r w:rsidRPr="009D1F28">
              <w:t>0 %</w:t>
            </w:r>
          </w:p>
        </w:tc>
      </w:tr>
    </w:tbl>
    <w:p w14:paraId="00175AF0" w14:textId="77777777" w:rsidR="001357AC" w:rsidRDefault="00BE2903" w:rsidP="00BE2903">
      <w:r>
        <w:t xml:space="preserve">Среди опрошенных сотрудников наибольший процент составляют сотрудники с нормальным уровнем развития </w:t>
      </w:r>
      <w:proofErr w:type="spellStart"/>
      <w:r>
        <w:t>эмпатии</w:t>
      </w:r>
      <w:proofErr w:type="spellEnd"/>
      <w:r>
        <w:t xml:space="preserve"> (40 % мужчин и 50 % женщин): такие люди</w:t>
      </w:r>
      <w:r w:rsidRPr="00BE2903">
        <w:t xml:space="preserve"> в межличностных отношениях более склонны судить о других по поступкам, чем доверять своим личным впечатлениям. Как правило, они хорошо контролируют собственные эмоциональные проявления, но при этом часто затрудняются прогнозировать развитие отношений между людьми.</w:t>
      </w:r>
      <w:r>
        <w:t xml:space="preserve"> Однако достаточно высокий процент </w:t>
      </w:r>
      <w:r>
        <w:lastRenderedPageBreak/>
        <w:t xml:space="preserve">сотрудников обладает низким уровнем развития </w:t>
      </w:r>
      <w:proofErr w:type="spellStart"/>
      <w:r>
        <w:t>эмпатии</w:t>
      </w:r>
      <w:proofErr w:type="spellEnd"/>
      <w:r>
        <w:t xml:space="preserve"> (40 % мужчин и 36 % женщин): такие люди </w:t>
      </w:r>
      <w:r w:rsidRPr="00BE2903">
        <w:t>испытывают затруднения в установлении контактов с людьми, некомфортно чувствуют себя в большой компании, не понимают эмоциональных проявлений и поступков, часто не находят взаимопонимания с окружающими. Они гораздо более продуктивны при индивидуальной работе, чем при групповой, склонны к рациональным решениям, больше ценят других за деловые качества и ясный ум, чем за чуткость и отзывчивость.</w:t>
      </w:r>
    </w:p>
    <w:p w14:paraId="28B2B022" w14:textId="59FDE599" w:rsidR="001357AC" w:rsidRDefault="001357AC" w:rsidP="001357AC">
      <w:proofErr w:type="spellStart"/>
      <w:r>
        <w:t>Предпроектное</w:t>
      </w:r>
      <w:proofErr w:type="spellEnd"/>
      <w:r>
        <w:t xml:space="preserve"> исследование</w:t>
      </w:r>
      <w:r w:rsidR="00FF6F35">
        <w:t xml:space="preserve"> позволило сделать такие выводы.</w:t>
      </w:r>
    </w:p>
    <w:p w14:paraId="6A1BDCDE" w14:textId="599168E3" w:rsidR="001357AC" w:rsidRDefault="00B00AAF" w:rsidP="001357AC">
      <w:r>
        <w:t>1. Выявлен средний уровень</w:t>
      </w:r>
      <w:r w:rsidR="001357AC">
        <w:t xml:space="preserve"> благоприятност</w:t>
      </w:r>
      <w:r>
        <w:t>и</w:t>
      </w:r>
      <w:r w:rsidR="001357AC">
        <w:t xml:space="preserve"> психологич</w:t>
      </w:r>
      <w:r>
        <w:t>еской атмосферы в коллективе. П</w:t>
      </w:r>
      <w:r w:rsidR="001357AC">
        <w:t xml:space="preserve">ри этом в коллективе рабочего персонала психологическая атмосфера благоприятнее в сравнении с психологической атмосферой административного персонала. В данном коллективе преобладает нейтральный тон взаимоотношений между работниками; умеренный интерес членов коллектива к участию в совместных делах, совместному времяпрепровождению; коллеги могут как поддерживать, так и критиковать; сотрудники в меру активны в профессиональной деятельности, иногда способны к сопереживанию и участию, но чаще – безразличны. Сотрудники описывают свой труд как занимательный, чувствуют себя в нем успешными, однако определенные его составляющие вызывают у них несогласие. Явно нарушены внутриорганизационные отношения: респонденты описывают взаимодействия как неорганизованные, общение – как недоброжелательное. </w:t>
      </w:r>
    </w:p>
    <w:p w14:paraId="49F52CA8" w14:textId="7770F229" w:rsidR="001357AC" w:rsidRDefault="001357AC" w:rsidP="00A619E5">
      <w:r>
        <w:t xml:space="preserve">2. </w:t>
      </w:r>
      <w:r w:rsidR="00B00AAF">
        <w:t>Выявлен н</w:t>
      </w:r>
      <w:r>
        <w:t>езначительн</w:t>
      </w:r>
      <w:r w:rsidR="00B00AAF">
        <w:t>ый уровень</w:t>
      </w:r>
      <w:r>
        <w:t xml:space="preserve"> благоприятност</w:t>
      </w:r>
      <w:r w:rsidR="00B00AAF">
        <w:t>и</w:t>
      </w:r>
      <w:r>
        <w:t xml:space="preserve"> психологического климата</w:t>
      </w:r>
      <w:r w:rsidR="00B00AAF">
        <w:t>. П</w:t>
      </w:r>
      <w:r>
        <w:t>ри этом в коллективе рабочего персонала психологический климат вновь благоприятнее в сравнении с пс</w:t>
      </w:r>
      <w:r w:rsidR="00A619E5">
        <w:t>и</w:t>
      </w:r>
      <w:r>
        <w:t xml:space="preserve">хологическим климатом административного персонала. Сотрудники чаще </w:t>
      </w:r>
      <w:r w:rsidRPr="0052488B">
        <w:t>приходят на работу с будничным настроением, не ощущая подъема и приподнятости</w:t>
      </w:r>
      <w:r w:rsidR="00A619E5">
        <w:t>, испытывают в деловых отношениях не</w:t>
      </w:r>
      <w:r w:rsidRPr="0052488B">
        <w:t>рвозность, явн</w:t>
      </w:r>
      <w:r w:rsidR="00A619E5">
        <w:t>ую</w:t>
      </w:r>
      <w:r w:rsidRPr="0052488B">
        <w:t xml:space="preserve"> или </w:t>
      </w:r>
      <w:r w:rsidRPr="0052488B">
        <w:lastRenderedPageBreak/>
        <w:t>скрыт</w:t>
      </w:r>
      <w:r w:rsidR="00A619E5">
        <w:t>ую</w:t>
      </w:r>
      <w:r w:rsidRPr="0052488B">
        <w:t xml:space="preserve"> раздражительность</w:t>
      </w:r>
      <w:r w:rsidR="00A619E5">
        <w:t xml:space="preserve">, склонны к перекладыванию ответственности на коллег. Взаимоотношения с руководителем оцениваются положительно. </w:t>
      </w:r>
    </w:p>
    <w:p w14:paraId="5DBEF41C" w14:textId="77777777" w:rsidR="00A619E5" w:rsidRDefault="00A619E5" w:rsidP="00A619E5">
      <w:r>
        <w:t xml:space="preserve">3. </w:t>
      </w:r>
      <w:r w:rsidRPr="007A6222">
        <w:t xml:space="preserve">Большинство респондентов (43 %) имеют </w:t>
      </w:r>
      <w:r w:rsidR="009B19AC">
        <w:t>низки</w:t>
      </w:r>
      <w:r w:rsidRPr="007A6222">
        <w:t>й уровень удовлетворенности трудом, 32% имеют средний уровень удовлетворенности трудом и 25% имеют высокий уровень удовлетворенности трудом.</w:t>
      </w:r>
      <w:r>
        <w:t xml:space="preserve"> Интерес к работе в группе сотрудников разнороден. Сотрудники имеют слабую удовлетворенность достижениями в работе, притязаниями в профессиональной деятельности, заработной платой, условиями труда. Ярко выражена неудовлетворенность взаимоотношениями с сотрудниками; удовлетворенность взаимоотношениями с руководством выше.</w:t>
      </w:r>
    </w:p>
    <w:p w14:paraId="01A7B02A" w14:textId="77777777" w:rsidR="00BE2903" w:rsidRDefault="00BE2903" w:rsidP="00BE2903">
      <w:r>
        <w:t xml:space="preserve">4. Среди опрошенных сотрудников наибольший процент составляют сотрудники с нормальным уровнем развития </w:t>
      </w:r>
      <w:proofErr w:type="spellStart"/>
      <w:r>
        <w:t>эмпатии</w:t>
      </w:r>
      <w:proofErr w:type="spellEnd"/>
      <w:r>
        <w:t xml:space="preserve"> (40 % мужчин и 50 % женщин): такие люди</w:t>
      </w:r>
      <w:r w:rsidRPr="00BE2903">
        <w:t xml:space="preserve"> в межличностных отношениях более склонны судить о других по поступкам, чем доверять своим личным впечатлениям. Как правило, они хорошо контролируют собственные эмоциональные проявления, но при этом часто затрудняются прогнозировать развитие отношений между людьми.</w:t>
      </w:r>
      <w:r>
        <w:t xml:space="preserve"> Однако достаточно высокий процент сотрудников обладает низким уровнем развития </w:t>
      </w:r>
      <w:proofErr w:type="spellStart"/>
      <w:r>
        <w:t>эмпатии</w:t>
      </w:r>
      <w:proofErr w:type="spellEnd"/>
      <w:r>
        <w:t xml:space="preserve"> (40 % мужчин и 36 % женщин): такие люди </w:t>
      </w:r>
      <w:r w:rsidRPr="00BE2903">
        <w:t xml:space="preserve">испытывают затруднения в установлении контактов с людьми, некомфортно чувствуют себя в большой компании, не понимают эмоциональных проявлений и поступков, часто не находят взаимопонимания с окружающими. </w:t>
      </w:r>
    </w:p>
    <w:p w14:paraId="191DF481" w14:textId="77777777" w:rsidR="00A619E5" w:rsidRDefault="00A619E5" w:rsidP="00A619E5">
      <w:r>
        <w:t xml:space="preserve">Результаты </w:t>
      </w:r>
      <w:proofErr w:type="spellStart"/>
      <w:r>
        <w:t>предпроектного</w:t>
      </w:r>
      <w:proofErr w:type="spellEnd"/>
      <w:r>
        <w:t xml:space="preserve"> исследования определяют, с одной стороны, необходимость совершенствования психологического климата в ООО «УК Авантаж», с другой – направленность такой работы.</w:t>
      </w:r>
    </w:p>
    <w:p w14:paraId="1A303FF0" w14:textId="50CE91A8" w:rsidR="00A146A1" w:rsidRDefault="00A146A1" w:rsidP="001357AC">
      <w:r>
        <w:t xml:space="preserve">При определении содержания проектного этапа мы руководствовались результатами </w:t>
      </w:r>
      <w:proofErr w:type="spellStart"/>
      <w:r>
        <w:t>предпроектного</w:t>
      </w:r>
      <w:proofErr w:type="spellEnd"/>
      <w:r>
        <w:t xml:space="preserve"> исследования. В табл</w:t>
      </w:r>
      <w:r w:rsidR="00FF6F35">
        <w:t>ице</w:t>
      </w:r>
      <w:r>
        <w:t xml:space="preserve"> </w:t>
      </w:r>
      <w:r w:rsidR="00A023DB">
        <w:t>10</w:t>
      </w:r>
      <w:r>
        <w:t xml:space="preserve"> отра</w:t>
      </w:r>
      <w:r w:rsidR="005B19CC">
        <w:t>жены</w:t>
      </w:r>
      <w:r>
        <w:t xml:space="preserve"> </w:t>
      </w:r>
      <w:r w:rsidR="009B19AC">
        <w:t>выявленные проблемы в психологическом климате коллектива ООО УК «</w:t>
      </w:r>
      <w:r w:rsidR="00FF6F35">
        <w:t>Авантаж» и предлагаемые решения.</w:t>
      </w:r>
    </w:p>
    <w:p w14:paraId="481197B4" w14:textId="77777777" w:rsidR="009B19AC" w:rsidRDefault="009B19AC" w:rsidP="009B19AC">
      <w:pPr>
        <w:jc w:val="right"/>
      </w:pPr>
      <w:r>
        <w:t xml:space="preserve">Таблица </w:t>
      </w:r>
      <w:r w:rsidR="00A023DB">
        <w:t>10</w:t>
      </w:r>
    </w:p>
    <w:p w14:paraId="65F5B319" w14:textId="79AD3CB2" w:rsidR="009B19AC" w:rsidRDefault="009B19AC" w:rsidP="009B19AC">
      <w:pPr>
        <w:ind w:firstLine="0"/>
        <w:jc w:val="center"/>
      </w:pPr>
      <w:r>
        <w:lastRenderedPageBreak/>
        <w:t>Содержание проекта совершенствования психологического климата в ООО «УК Авантаж»</w:t>
      </w:r>
    </w:p>
    <w:p w14:paraId="05FE84B5" w14:textId="77777777" w:rsidR="00A157E0" w:rsidRDefault="00A157E0" w:rsidP="009B19AC">
      <w:pPr>
        <w:ind w:firstLine="0"/>
        <w:jc w:val="center"/>
      </w:pPr>
    </w:p>
    <w:tbl>
      <w:tblPr>
        <w:tblStyle w:val="a4"/>
        <w:tblW w:w="0" w:type="auto"/>
        <w:tblLook w:val="04A0" w:firstRow="1" w:lastRow="0" w:firstColumn="1" w:lastColumn="0" w:noHBand="0" w:noVBand="1"/>
      </w:tblPr>
      <w:tblGrid>
        <w:gridCol w:w="704"/>
        <w:gridCol w:w="2835"/>
        <w:gridCol w:w="5805"/>
      </w:tblGrid>
      <w:tr w:rsidR="009B19AC" w14:paraId="52B7F8DA" w14:textId="77777777" w:rsidTr="009B19AC">
        <w:tc>
          <w:tcPr>
            <w:tcW w:w="704" w:type="dxa"/>
          </w:tcPr>
          <w:p w14:paraId="1DE4B6B4" w14:textId="77777777" w:rsidR="009B19AC" w:rsidRPr="00A157E0" w:rsidRDefault="009B19AC" w:rsidP="005B19CC">
            <w:pPr>
              <w:pStyle w:val="a3"/>
              <w:jc w:val="left"/>
            </w:pPr>
            <w:r w:rsidRPr="00A157E0">
              <w:t>№</w:t>
            </w:r>
          </w:p>
        </w:tc>
        <w:tc>
          <w:tcPr>
            <w:tcW w:w="2835" w:type="dxa"/>
          </w:tcPr>
          <w:p w14:paraId="6A41CB17" w14:textId="77777777" w:rsidR="009B19AC" w:rsidRPr="00A157E0" w:rsidRDefault="009B19AC" w:rsidP="009B19AC">
            <w:pPr>
              <w:pStyle w:val="a3"/>
            </w:pPr>
            <w:r w:rsidRPr="00A157E0">
              <w:t>Проблема</w:t>
            </w:r>
          </w:p>
        </w:tc>
        <w:tc>
          <w:tcPr>
            <w:tcW w:w="5805" w:type="dxa"/>
          </w:tcPr>
          <w:p w14:paraId="791917EE" w14:textId="77777777" w:rsidR="009B19AC" w:rsidRPr="00A157E0" w:rsidRDefault="009B19AC" w:rsidP="009B19AC">
            <w:pPr>
              <w:pStyle w:val="a3"/>
            </w:pPr>
            <w:r w:rsidRPr="00A157E0">
              <w:t>Предлагаемое решение</w:t>
            </w:r>
          </w:p>
        </w:tc>
      </w:tr>
      <w:tr w:rsidR="00B00AAF" w14:paraId="4F4AF505" w14:textId="77777777" w:rsidTr="009B19AC">
        <w:tc>
          <w:tcPr>
            <w:tcW w:w="704" w:type="dxa"/>
          </w:tcPr>
          <w:p w14:paraId="37C93A89" w14:textId="78D0A701" w:rsidR="00B00AAF" w:rsidRPr="00A157E0" w:rsidRDefault="00B00AAF" w:rsidP="00B00AAF">
            <w:pPr>
              <w:pStyle w:val="a3"/>
            </w:pPr>
            <w:r>
              <w:t>1</w:t>
            </w:r>
          </w:p>
        </w:tc>
        <w:tc>
          <w:tcPr>
            <w:tcW w:w="2835" w:type="dxa"/>
          </w:tcPr>
          <w:p w14:paraId="3DD77CC0" w14:textId="16147C86" w:rsidR="00B00AAF" w:rsidRPr="00A157E0" w:rsidRDefault="00B00AAF" w:rsidP="00B00AAF">
            <w:pPr>
              <w:pStyle w:val="a3"/>
            </w:pPr>
            <w:r>
              <w:t>2</w:t>
            </w:r>
          </w:p>
        </w:tc>
        <w:tc>
          <w:tcPr>
            <w:tcW w:w="5805" w:type="dxa"/>
          </w:tcPr>
          <w:p w14:paraId="0ED9A992" w14:textId="2EEB8BCF" w:rsidR="00B00AAF" w:rsidRPr="00A157E0" w:rsidRDefault="00B00AAF" w:rsidP="00B00AAF">
            <w:pPr>
              <w:pStyle w:val="a3"/>
            </w:pPr>
            <w:r>
              <w:t>3</w:t>
            </w:r>
          </w:p>
        </w:tc>
      </w:tr>
      <w:tr w:rsidR="009B19AC" w14:paraId="7D73FBD6" w14:textId="77777777" w:rsidTr="009B19AC">
        <w:tc>
          <w:tcPr>
            <w:tcW w:w="704" w:type="dxa"/>
          </w:tcPr>
          <w:p w14:paraId="76D2928B" w14:textId="77777777" w:rsidR="009B19AC" w:rsidRPr="00A157E0" w:rsidRDefault="009B19AC" w:rsidP="005B19CC">
            <w:pPr>
              <w:pStyle w:val="a3"/>
              <w:jc w:val="left"/>
            </w:pPr>
            <w:r w:rsidRPr="00A157E0">
              <w:t>1</w:t>
            </w:r>
          </w:p>
        </w:tc>
        <w:tc>
          <w:tcPr>
            <w:tcW w:w="2835" w:type="dxa"/>
          </w:tcPr>
          <w:p w14:paraId="074CC60D" w14:textId="77777777" w:rsidR="009B19AC" w:rsidRPr="00A157E0" w:rsidRDefault="00C15A9B" w:rsidP="00C15A9B">
            <w:pPr>
              <w:pStyle w:val="a3"/>
              <w:jc w:val="both"/>
            </w:pPr>
            <w:r w:rsidRPr="00A157E0">
              <w:t>Конфликты внутри коллектива</w:t>
            </w:r>
            <w:r w:rsidR="00300FFB" w:rsidRPr="00A157E0">
              <w:t>, конфликты между работниками и клиентами</w:t>
            </w:r>
          </w:p>
        </w:tc>
        <w:tc>
          <w:tcPr>
            <w:tcW w:w="5805" w:type="dxa"/>
          </w:tcPr>
          <w:p w14:paraId="27569566" w14:textId="77777777" w:rsidR="009B19AC" w:rsidRPr="00A157E0" w:rsidRDefault="00300FFB" w:rsidP="00300FFB">
            <w:pPr>
              <w:pStyle w:val="a3"/>
              <w:jc w:val="both"/>
            </w:pPr>
            <w:r w:rsidRPr="00A157E0">
              <w:t xml:space="preserve">1. </w:t>
            </w:r>
            <w:r w:rsidR="00A023DB" w:rsidRPr="00A157E0">
              <w:rPr>
                <w:szCs w:val="28"/>
              </w:rPr>
              <w:t xml:space="preserve">Подготовка и проведение тренинга формирования </w:t>
            </w:r>
            <w:proofErr w:type="spellStart"/>
            <w:r w:rsidR="00A023DB" w:rsidRPr="00A157E0">
              <w:rPr>
                <w:szCs w:val="28"/>
              </w:rPr>
              <w:t>конфликтологической</w:t>
            </w:r>
            <w:proofErr w:type="spellEnd"/>
            <w:r w:rsidR="00A023DB" w:rsidRPr="00A157E0">
              <w:rPr>
                <w:szCs w:val="28"/>
              </w:rPr>
              <w:t xml:space="preserve"> компетентности</w:t>
            </w:r>
          </w:p>
          <w:p w14:paraId="3FAE3821" w14:textId="77777777" w:rsidR="00300FFB" w:rsidRPr="00A157E0" w:rsidRDefault="00300FFB" w:rsidP="00300FFB">
            <w:pPr>
              <w:pStyle w:val="a3"/>
              <w:jc w:val="both"/>
            </w:pPr>
          </w:p>
          <w:p w14:paraId="19AC2E2C" w14:textId="77777777" w:rsidR="00300FFB" w:rsidRPr="00A157E0" w:rsidRDefault="00300FFB" w:rsidP="00300FFB">
            <w:pPr>
              <w:pStyle w:val="a3"/>
              <w:jc w:val="both"/>
            </w:pPr>
            <w:r w:rsidRPr="00A157E0">
              <w:t>2. Разработка памятки культуры взаимоотношений</w:t>
            </w:r>
          </w:p>
        </w:tc>
      </w:tr>
      <w:tr w:rsidR="009B19AC" w14:paraId="2F874B40" w14:textId="77777777" w:rsidTr="009B19AC">
        <w:tc>
          <w:tcPr>
            <w:tcW w:w="704" w:type="dxa"/>
          </w:tcPr>
          <w:p w14:paraId="6591473D" w14:textId="77777777" w:rsidR="009B19AC" w:rsidRPr="00A157E0" w:rsidRDefault="009B19AC" w:rsidP="005B19CC">
            <w:pPr>
              <w:pStyle w:val="a3"/>
              <w:jc w:val="left"/>
            </w:pPr>
            <w:r w:rsidRPr="00A157E0">
              <w:t>2</w:t>
            </w:r>
          </w:p>
        </w:tc>
        <w:tc>
          <w:tcPr>
            <w:tcW w:w="2835" w:type="dxa"/>
          </w:tcPr>
          <w:p w14:paraId="1166CACD" w14:textId="77777777" w:rsidR="009B19AC" w:rsidRPr="00A157E0" w:rsidRDefault="009B19AC" w:rsidP="009B19AC">
            <w:pPr>
              <w:pStyle w:val="a3"/>
              <w:jc w:val="both"/>
            </w:pPr>
            <w:r w:rsidRPr="00A157E0">
              <w:t>Недоброжелательные отношения</w:t>
            </w:r>
            <w:r w:rsidR="00AF3BE7" w:rsidRPr="00A157E0">
              <w:t xml:space="preserve"> внутри коллектива, разобщенность</w:t>
            </w:r>
          </w:p>
        </w:tc>
        <w:tc>
          <w:tcPr>
            <w:tcW w:w="5805" w:type="dxa"/>
          </w:tcPr>
          <w:p w14:paraId="2F7ED392" w14:textId="77777777" w:rsidR="009B19AC" w:rsidRPr="00A157E0" w:rsidRDefault="004E4B09" w:rsidP="00371A42">
            <w:pPr>
              <w:pStyle w:val="a3"/>
              <w:jc w:val="both"/>
            </w:pPr>
            <w:r w:rsidRPr="00A157E0">
              <w:rPr>
                <w:szCs w:val="28"/>
              </w:rPr>
              <w:t xml:space="preserve">Подготовка и проведение </w:t>
            </w:r>
            <w:r w:rsidRPr="00A157E0">
              <w:t>т</w:t>
            </w:r>
            <w:r w:rsidR="00AF3BE7" w:rsidRPr="00A157E0">
              <w:t>ренинг</w:t>
            </w:r>
            <w:r w:rsidRPr="00A157E0">
              <w:t>а</w:t>
            </w:r>
            <w:r w:rsidR="00C15A9B" w:rsidRPr="00A157E0">
              <w:t>, направленн</w:t>
            </w:r>
            <w:r w:rsidR="00371A42" w:rsidRPr="00A157E0">
              <w:t>ого</w:t>
            </w:r>
            <w:r w:rsidR="00C15A9B" w:rsidRPr="00A157E0">
              <w:t xml:space="preserve"> на </w:t>
            </w:r>
            <w:r w:rsidR="00300FFB" w:rsidRPr="00A157E0">
              <w:t>улучшение</w:t>
            </w:r>
            <w:r w:rsidR="00233B12" w:rsidRPr="00A157E0">
              <w:t xml:space="preserve"> межличностных</w:t>
            </w:r>
            <w:r w:rsidR="00300FFB" w:rsidRPr="00A157E0">
              <w:t xml:space="preserve"> взаимоотношений в коллективе, его сплочение </w:t>
            </w:r>
          </w:p>
        </w:tc>
      </w:tr>
    </w:tbl>
    <w:p w14:paraId="00800366" w14:textId="0FDDE07A" w:rsidR="00B00AAF" w:rsidRDefault="00B00AAF" w:rsidP="00B00AAF">
      <w:pPr>
        <w:jc w:val="right"/>
      </w:pPr>
      <w:r>
        <w:br w:type="page"/>
      </w:r>
      <w:r>
        <w:lastRenderedPageBreak/>
        <w:t>Продолжение таблицы 10</w:t>
      </w:r>
    </w:p>
    <w:tbl>
      <w:tblPr>
        <w:tblStyle w:val="a4"/>
        <w:tblW w:w="0" w:type="auto"/>
        <w:tblLook w:val="04A0" w:firstRow="1" w:lastRow="0" w:firstColumn="1" w:lastColumn="0" w:noHBand="0" w:noVBand="1"/>
      </w:tblPr>
      <w:tblGrid>
        <w:gridCol w:w="704"/>
        <w:gridCol w:w="2835"/>
        <w:gridCol w:w="5805"/>
      </w:tblGrid>
      <w:tr w:rsidR="00B00AAF" w14:paraId="7F909A27" w14:textId="77777777" w:rsidTr="009B19AC">
        <w:tc>
          <w:tcPr>
            <w:tcW w:w="704" w:type="dxa"/>
          </w:tcPr>
          <w:p w14:paraId="76DDE1B4" w14:textId="79A9C1E2" w:rsidR="00B00AAF" w:rsidRPr="00A157E0" w:rsidRDefault="00B00AAF" w:rsidP="00B00AAF">
            <w:pPr>
              <w:pStyle w:val="a3"/>
            </w:pPr>
            <w:r>
              <w:t>1</w:t>
            </w:r>
          </w:p>
        </w:tc>
        <w:tc>
          <w:tcPr>
            <w:tcW w:w="2835" w:type="dxa"/>
          </w:tcPr>
          <w:p w14:paraId="39289C98" w14:textId="6ACFCD24" w:rsidR="00B00AAF" w:rsidRPr="00A157E0" w:rsidRDefault="00B00AAF" w:rsidP="00B00AAF">
            <w:pPr>
              <w:pStyle w:val="a3"/>
            </w:pPr>
            <w:r>
              <w:t>2</w:t>
            </w:r>
          </w:p>
        </w:tc>
        <w:tc>
          <w:tcPr>
            <w:tcW w:w="5805" w:type="dxa"/>
          </w:tcPr>
          <w:p w14:paraId="660C43C4" w14:textId="4413E52E" w:rsidR="00B00AAF" w:rsidRPr="00A157E0" w:rsidRDefault="00B00AAF" w:rsidP="00B00AAF">
            <w:pPr>
              <w:pStyle w:val="a3"/>
              <w:rPr>
                <w:szCs w:val="28"/>
              </w:rPr>
            </w:pPr>
            <w:r>
              <w:rPr>
                <w:szCs w:val="28"/>
              </w:rPr>
              <w:t>3</w:t>
            </w:r>
          </w:p>
        </w:tc>
      </w:tr>
      <w:tr w:rsidR="009B19AC" w14:paraId="64710E21" w14:textId="77777777" w:rsidTr="009B19AC">
        <w:tc>
          <w:tcPr>
            <w:tcW w:w="704" w:type="dxa"/>
          </w:tcPr>
          <w:p w14:paraId="745EAD77" w14:textId="77777777" w:rsidR="009B19AC" w:rsidRPr="00A157E0" w:rsidRDefault="009B19AC" w:rsidP="005B19CC">
            <w:pPr>
              <w:pStyle w:val="a3"/>
              <w:jc w:val="left"/>
            </w:pPr>
            <w:r w:rsidRPr="00A157E0">
              <w:t>3</w:t>
            </w:r>
          </w:p>
        </w:tc>
        <w:tc>
          <w:tcPr>
            <w:tcW w:w="2835" w:type="dxa"/>
          </w:tcPr>
          <w:p w14:paraId="6F31988D" w14:textId="77777777" w:rsidR="009B19AC" w:rsidRPr="00A157E0" w:rsidRDefault="009B19AC" w:rsidP="009B19AC">
            <w:pPr>
              <w:pStyle w:val="a3"/>
              <w:jc w:val="both"/>
            </w:pPr>
            <w:r w:rsidRPr="00A157E0">
              <w:t>Низкая удовлетворенность трудом (особенно – взаимоотношениями с коллегами, притязаниями, условиями труда, заработной платой)</w:t>
            </w:r>
          </w:p>
        </w:tc>
        <w:tc>
          <w:tcPr>
            <w:tcW w:w="5805" w:type="dxa"/>
          </w:tcPr>
          <w:p w14:paraId="5CB64FD5" w14:textId="77777777" w:rsidR="00C15A9B" w:rsidRPr="00A157E0" w:rsidRDefault="00AF3BE7" w:rsidP="00AF3BE7">
            <w:pPr>
              <w:pStyle w:val="a3"/>
              <w:jc w:val="both"/>
            </w:pPr>
            <w:r w:rsidRPr="00A157E0">
              <w:t>Разработка и реализация</w:t>
            </w:r>
            <w:r w:rsidR="00371A42" w:rsidRPr="00A157E0">
              <w:t xml:space="preserve"> психологических</w:t>
            </w:r>
            <w:r w:rsidRPr="00A157E0">
              <w:t xml:space="preserve"> мер</w:t>
            </w:r>
            <w:r w:rsidR="00C15A9B" w:rsidRPr="00A157E0">
              <w:t xml:space="preserve"> для повышения удовлетворенности трудом работников ООО «УК Авантаж»</w:t>
            </w:r>
            <w:r w:rsidR="009531F4" w:rsidRPr="00A157E0">
              <w:t>:</w:t>
            </w:r>
          </w:p>
          <w:p w14:paraId="59218CE6" w14:textId="77777777" w:rsidR="009531F4" w:rsidRPr="00A157E0" w:rsidRDefault="009531F4" w:rsidP="00AF3BE7">
            <w:pPr>
              <w:pStyle w:val="a3"/>
              <w:jc w:val="both"/>
            </w:pPr>
            <w:r w:rsidRPr="00A157E0">
              <w:t>- содействие неформальному общению сотрудников;</w:t>
            </w:r>
          </w:p>
          <w:p w14:paraId="77272A52" w14:textId="77777777" w:rsidR="009531F4" w:rsidRPr="00A157E0" w:rsidRDefault="009531F4" w:rsidP="00AF3BE7">
            <w:pPr>
              <w:pStyle w:val="a3"/>
              <w:jc w:val="both"/>
            </w:pPr>
            <w:r w:rsidRPr="00A157E0">
              <w:t>- внедрение рабочих традиций и обычаев;</w:t>
            </w:r>
          </w:p>
          <w:p w14:paraId="348F72AB" w14:textId="77777777" w:rsidR="009531F4" w:rsidRPr="00A157E0" w:rsidRDefault="009531F4" w:rsidP="00AF3BE7">
            <w:pPr>
              <w:pStyle w:val="a3"/>
              <w:jc w:val="both"/>
            </w:pPr>
            <w:r w:rsidRPr="00A157E0">
              <w:t xml:space="preserve">- </w:t>
            </w:r>
            <w:r w:rsidR="00233B12" w:rsidRPr="00A157E0">
              <w:t>поощрение результативности труда сотрудников, их инициативы.</w:t>
            </w:r>
          </w:p>
          <w:p w14:paraId="7E2ECCBB" w14:textId="77777777" w:rsidR="00C15A9B" w:rsidRPr="00A157E0" w:rsidRDefault="00C15A9B" w:rsidP="00C15A9B">
            <w:pPr>
              <w:pStyle w:val="a3"/>
              <w:jc w:val="both"/>
            </w:pPr>
          </w:p>
        </w:tc>
      </w:tr>
    </w:tbl>
    <w:p w14:paraId="5C88C08C" w14:textId="77777777" w:rsidR="00A023DB" w:rsidRPr="00AF3BE7" w:rsidRDefault="00AF3BE7" w:rsidP="00AF3BE7">
      <w:r>
        <w:t xml:space="preserve">В целях преодоления повышенной конфликтности в трудовом коллективе </w:t>
      </w:r>
      <w:r w:rsidRPr="00AF3BE7">
        <w:t>ООО «УК Авантаж»</w:t>
      </w:r>
      <w:r>
        <w:t xml:space="preserve"> был разработан и реализован тренинг, имеющий целью </w:t>
      </w:r>
      <w:r w:rsidR="00233B12">
        <w:t xml:space="preserve">повышение эффективности межличностного общения, </w:t>
      </w:r>
      <w:r w:rsidR="00A023DB" w:rsidRPr="00AF3BE7">
        <w:rPr>
          <w:szCs w:val="24"/>
        </w:rPr>
        <w:t xml:space="preserve">формирование </w:t>
      </w:r>
      <w:proofErr w:type="spellStart"/>
      <w:r w:rsidR="00A023DB" w:rsidRPr="00AF3BE7">
        <w:rPr>
          <w:szCs w:val="24"/>
        </w:rPr>
        <w:t>конфликтологической</w:t>
      </w:r>
      <w:proofErr w:type="spellEnd"/>
      <w:r w:rsidR="00A023DB" w:rsidRPr="00AF3BE7">
        <w:rPr>
          <w:szCs w:val="24"/>
        </w:rPr>
        <w:t xml:space="preserve"> компетенции работников организации (различного уровня).</w:t>
      </w:r>
    </w:p>
    <w:p w14:paraId="054F9826" w14:textId="77777777" w:rsidR="00A023DB" w:rsidRDefault="00A023DB" w:rsidP="00AF3BE7">
      <w:pPr>
        <w:rPr>
          <w:u w:val="single"/>
        </w:rPr>
      </w:pPr>
      <w:r w:rsidRPr="00CF1336">
        <w:t>Задач</w:t>
      </w:r>
      <w:r w:rsidR="00AF3BE7">
        <w:t>ами</w:t>
      </w:r>
      <w:r>
        <w:t xml:space="preserve"> тренинга </w:t>
      </w:r>
      <w:r w:rsidR="00AF3BE7">
        <w:t>выступили</w:t>
      </w:r>
      <w:r w:rsidRPr="00CF1336">
        <w:t xml:space="preserve">: </w:t>
      </w:r>
    </w:p>
    <w:p w14:paraId="598CA2C0" w14:textId="77777777" w:rsidR="00A023DB" w:rsidRPr="0067598A" w:rsidRDefault="00A023DB" w:rsidP="00AF3BE7">
      <w:pPr>
        <w:pStyle w:val="a6"/>
        <w:numPr>
          <w:ilvl w:val="0"/>
          <w:numId w:val="29"/>
        </w:numPr>
        <w:ind w:left="0" w:firstLine="709"/>
      </w:pPr>
      <w:r w:rsidRPr="0067598A">
        <w:t>обучение способам поведения в конфликтных ситуациях;</w:t>
      </w:r>
    </w:p>
    <w:p w14:paraId="034C7B64" w14:textId="77777777" w:rsidR="00A023DB" w:rsidRPr="00AF3BE7" w:rsidRDefault="00A023DB" w:rsidP="00AF3BE7">
      <w:pPr>
        <w:pStyle w:val="a6"/>
        <w:numPr>
          <w:ilvl w:val="0"/>
          <w:numId w:val="29"/>
        </w:numPr>
        <w:ind w:left="0" w:firstLine="709"/>
        <w:rPr>
          <w:u w:val="single"/>
        </w:rPr>
      </w:pPr>
      <w:r w:rsidRPr="0067598A">
        <w:t>получение участниками тренинга опыта конструктивного решения конфликтных ситуаций;</w:t>
      </w:r>
    </w:p>
    <w:p w14:paraId="2826646D" w14:textId="77777777" w:rsidR="00A023DB" w:rsidRPr="00AF3BE7" w:rsidRDefault="00A023DB" w:rsidP="00AF3BE7">
      <w:pPr>
        <w:pStyle w:val="a6"/>
        <w:numPr>
          <w:ilvl w:val="0"/>
          <w:numId w:val="29"/>
        </w:numPr>
        <w:ind w:left="0" w:firstLine="709"/>
        <w:rPr>
          <w:u w:val="single"/>
        </w:rPr>
      </w:pPr>
      <w:r w:rsidRPr="0067598A">
        <w:t>помощь участникам в научении непредвзято оценивать конфликтную ситуацию;</w:t>
      </w:r>
    </w:p>
    <w:p w14:paraId="63E76CCF" w14:textId="77777777" w:rsidR="00A023DB" w:rsidRPr="00AF3BE7" w:rsidRDefault="00A023DB" w:rsidP="00AF3BE7">
      <w:pPr>
        <w:pStyle w:val="a6"/>
        <w:numPr>
          <w:ilvl w:val="0"/>
          <w:numId w:val="29"/>
        </w:numPr>
        <w:ind w:left="0" w:firstLine="709"/>
        <w:rPr>
          <w:u w:val="single"/>
        </w:rPr>
      </w:pPr>
      <w:r w:rsidRPr="0067598A">
        <w:t xml:space="preserve">помощь участникам в коррекции их поведения в сторону снижения его </w:t>
      </w:r>
      <w:proofErr w:type="spellStart"/>
      <w:r w:rsidRPr="0067598A">
        <w:t>конфликтогенности</w:t>
      </w:r>
      <w:proofErr w:type="spellEnd"/>
      <w:r w:rsidRPr="0067598A">
        <w:t xml:space="preserve"> (снятие конфликтности в личностно-эмоциональной сфере);</w:t>
      </w:r>
    </w:p>
    <w:p w14:paraId="40462F6B" w14:textId="77777777" w:rsidR="00A023DB" w:rsidRPr="00AF3BE7" w:rsidRDefault="00A023DB" w:rsidP="00AF3BE7">
      <w:pPr>
        <w:pStyle w:val="a6"/>
        <w:numPr>
          <w:ilvl w:val="0"/>
          <w:numId w:val="29"/>
        </w:numPr>
        <w:ind w:left="0" w:firstLine="709"/>
        <w:rPr>
          <w:u w:val="single"/>
        </w:rPr>
      </w:pPr>
      <w:r w:rsidRPr="0067598A">
        <w:t>сплочение конкретного коллектива, развитие умений и навыков командного взаимодействия.</w:t>
      </w:r>
    </w:p>
    <w:p w14:paraId="5F95FD20" w14:textId="77777777" w:rsidR="00A023DB" w:rsidRPr="00CF1336" w:rsidRDefault="00A023DB" w:rsidP="00AF3BE7">
      <w:r w:rsidRPr="00CF1336">
        <w:t>Продолжительность</w:t>
      </w:r>
      <w:r>
        <w:t xml:space="preserve"> тренинга</w:t>
      </w:r>
      <w:r w:rsidRPr="00CF1336">
        <w:t>: 1 день (8 астрон</w:t>
      </w:r>
      <w:r>
        <w:t xml:space="preserve">омических </w:t>
      </w:r>
      <w:r w:rsidRPr="00CF1336">
        <w:t>часов, 480 мин.).</w:t>
      </w:r>
    </w:p>
    <w:p w14:paraId="181CABFD" w14:textId="77777777" w:rsidR="00A023DB" w:rsidRDefault="00A023DB" w:rsidP="00AF3BE7">
      <w:r w:rsidRPr="00CF1336">
        <w:t xml:space="preserve">Режим проведения: </w:t>
      </w:r>
    </w:p>
    <w:p w14:paraId="1EFEC9F3" w14:textId="5B42934B" w:rsidR="00A023DB" w:rsidRPr="00C06E23" w:rsidRDefault="00A023DB" w:rsidP="00A157E0">
      <w:pPr>
        <w:pStyle w:val="a6"/>
        <w:numPr>
          <w:ilvl w:val="0"/>
          <w:numId w:val="30"/>
        </w:numPr>
        <w:ind w:left="0" w:firstLine="709"/>
      </w:pPr>
      <w:r w:rsidRPr="00C06E23">
        <w:t>10</w:t>
      </w:r>
      <w:r w:rsidR="00A157E0" w:rsidRPr="00A157E0">
        <w:t>–</w:t>
      </w:r>
      <w:r w:rsidRPr="00C06E23">
        <w:t xml:space="preserve">13.30 ч. – </w:t>
      </w:r>
      <w:proofErr w:type="spellStart"/>
      <w:r w:rsidRPr="00C06E23">
        <w:t>тренинговая</w:t>
      </w:r>
      <w:proofErr w:type="spellEnd"/>
      <w:r w:rsidRPr="00C06E23">
        <w:t xml:space="preserve"> работа, </w:t>
      </w:r>
    </w:p>
    <w:p w14:paraId="2F963C3B" w14:textId="0C32AA28" w:rsidR="00A023DB" w:rsidRPr="00C06E23" w:rsidRDefault="00A023DB" w:rsidP="00A157E0">
      <w:pPr>
        <w:pStyle w:val="a6"/>
        <w:numPr>
          <w:ilvl w:val="0"/>
          <w:numId w:val="30"/>
        </w:numPr>
        <w:ind w:left="0" w:firstLine="709"/>
      </w:pPr>
      <w:r w:rsidRPr="00C06E23">
        <w:t>13.30</w:t>
      </w:r>
      <w:r w:rsidR="00A157E0" w:rsidRPr="00A157E0">
        <w:t>–</w:t>
      </w:r>
      <w:r w:rsidRPr="00C06E23">
        <w:t>14.30</w:t>
      </w:r>
      <w:r>
        <w:t xml:space="preserve"> </w:t>
      </w:r>
      <w:r w:rsidRPr="00C06E23">
        <w:t xml:space="preserve">ч. – перерыв, обед, индивидуальное внутригрупповое общение, </w:t>
      </w:r>
    </w:p>
    <w:p w14:paraId="31916BD1" w14:textId="785E449B" w:rsidR="00A023DB" w:rsidRPr="00C06E23" w:rsidRDefault="00A023DB" w:rsidP="00A157E0">
      <w:pPr>
        <w:pStyle w:val="a6"/>
        <w:numPr>
          <w:ilvl w:val="0"/>
          <w:numId w:val="30"/>
        </w:numPr>
        <w:ind w:left="0" w:firstLine="709"/>
      </w:pPr>
      <w:r w:rsidRPr="00C06E23">
        <w:t>14.30</w:t>
      </w:r>
      <w:r w:rsidR="00A157E0" w:rsidRPr="00A157E0">
        <w:t>–</w:t>
      </w:r>
      <w:r w:rsidRPr="00C06E23">
        <w:t>18</w:t>
      </w:r>
      <w:r>
        <w:t xml:space="preserve"> </w:t>
      </w:r>
      <w:r w:rsidRPr="00C06E23">
        <w:t xml:space="preserve">ч. </w:t>
      </w:r>
      <w:r w:rsidR="00565D01">
        <w:t>–</w:t>
      </w:r>
      <w:r w:rsidRPr="00C06E23">
        <w:t xml:space="preserve"> </w:t>
      </w:r>
      <w:proofErr w:type="spellStart"/>
      <w:r w:rsidRPr="00C06E23">
        <w:t>тренинговая</w:t>
      </w:r>
      <w:proofErr w:type="spellEnd"/>
      <w:r w:rsidRPr="00C06E23">
        <w:t xml:space="preserve"> работа.</w:t>
      </w:r>
    </w:p>
    <w:p w14:paraId="32E1F63C" w14:textId="77777777" w:rsidR="00A023DB" w:rsidRDefault="00A023DB" w:rsidP="00AF3BE7">
      <w:r>
        <w:lastRenderedPageBreak/>
        <w:t>Комплектация группы осуществля</w:t>
      </w:r>
      <w:r w:rsidR="00AF3BE7">
        <w:t>лась</w:t>
      </w:r>
      <w:r>
        <w:t xml:space="preserve"> на добровольной основе</w:t>
      </w:r>
      <w:r w:rsidR="00AF3BE7">
        <w:t xml:space="preserve">: мы постарались объяснить сотрудникам значимость такой психологической работы. На тренинге </w:t>
      </w:r>
      <w:r>
        <w:t>присутств</w:t>
      </w:r>
      <w:r w:rsidR="00AF3BE7">
        <w:t>овал и руководитель ООО УК «Авантаж», что кажется нам важным</w:t>
      </w:r>
      <w:r>
        <w:t xml:space="preserve">, </w:t>
      </w:r>
      <w:r w:rsidR="00AF3BE7">
        <w:t>поскольку</w:t>
      </w:r>
      <w:r>
        <w:t xml:space="preserve"> разрешение конфликтных ситуаций является его прямой задачей.</w:t>
      </w:r>
    </w:p>
    <w:p w14:paraId="21B03650" w14:textId="77777777" w:rsidR="00A023DB" w:rsidRDefault="00A023DB" w:rsidP="00AF3BE7">
      <w:r>
        <w:t xml:space="preserve">Тренинг предполагает логику построения – три стадии: стадия </w:t>
      </w:r>
      <w:r w:rsidR="00AF3BE7">
        <w:t>вхождения в работу</w:t>
      </w:r>
      <w:r>
        <w:t>, стадия работоспособности, стадия завершения.</w:t>
      </w:r>
    </w:p>
    <w:p w14:paraId="00205EBA" w14:textId="1463A62F" w:rsidR="00A023DB" w:rsidRPr="00CF1336" w:rsidRDefault="00A023DB" w:rsidP="00AF3BE7">
      <w:r>
        <w:t>План проведения тренинга представ</w:t>
      </w:r>
      <w:r w:rsidR="00AF3BE7">
        <w:t>лен</w:t>
      </w:r>
      <w:r>
        <w:t xml:space="preserve"> в табл</w:t>
      </w:r>
      <w:r w:rsidR="00A157E0">
        <w:t>ице</w:t>
      </w:r>
      <w:r>
        <w:t xml:space="preserve"> 1</w:t>
      </w:r>
      <w:r w:rsidR="00AF3BE7">
        <w:t>1</w:t>
      </w:r>
      <w:r>
        <w:t>.</w:t>
      </w:r>
      <w:r w:rsidR="007C3A43">
        <w:t xml:space="preserve"> Описание активностей представлено в Приложении В.</w:t>
      </w:r>
    </w:p>
    <w:p w14:paraId="1F8D719D" w14:textId="77777777" w:rsidR="00A023DB" w:rsidRPr="00AF3BE7" w:rsidRDefault="00A023DB" w:rsidP="00AF3BE7">
      <w:pPr>
        <w:jc w:val="right"/>
      </w:pPr>
      <w:r w:rsidRPr="00AF3BE7">
        <w:t>Таблица 1</w:t>
      </w:r>
      <w:r w:rsidR="00AF3BE7" w:rsidRPr="00AF3BE7">
        <w:t>1</w:t>
      </w:r>
    </w:p>
    <w:p w14:paraId="104C4E8F" w14:textId="3EE89EF3" w:rsidR="00A023DB" w:rsidRDefault="00AF3BE7" w:rsidP="00AF3BE7">
      <w:pPr>
        <w:ind w:hanging="142"/>
        <w:jc w:val="center"/>
      </w:pPr>
      <w:r>
        <w:rPr>
          <w:lang w:eastAsia="ru-RU"/>
        </w:rPr>
        <w:t>План проведения тренинга</w:t>
      </w:r>
      <w:r w:rsidR="00565D01">
        <w:rPr>
          <w:lang w:eastAsia="ru-RU"/>
        </w:rPr>
        <w:t xml:space="preserve"> развития</w:t>
      </w:r>
      <w:r>
        <w:rPr>
          <w:lang w:eastAsia="ru-RU"/>
        </w:rPr>
        <w:t xml:space="preserve"> </w:t>
      </w:r>
      <w:proofErr w:type="spellStart"/>
      <w:r>
        <w:rPr>
          <w:lang w:eastAsia="ru-RU"/>
        </w:rPr>
        <w:t>конфликтологической</w:t>
      </w:r>
      <w:proofErr w:type="spellEnd"/>
      <w:r>
        <w:rPr>
          <w:lang w:eastAsia="ru-RU"/>
        </w:rPr>
        <w:t xml:space="preserve"> компетентности коллектива </w:t>
      </w:r>
      <w:r>
        <w:t>ООО УК «Авантаж»</w:t>
      </w:r>
    </w:p>
    <w:p w14:paraId="7D269BBA" w14:textId="77777777" w:rsidR="00A157E0" w:rsidRPr="00AF3BE7" w:rsidRDefault="00A157E0" w:rsidP="00AF3BE7">
      <w:pPr>
        <w:ind w:hanging="142"/>
        <w:jc w:val="center"/>
        <w:rPr>
          <w:lang w:eastAsia="ru-RU"/>
        </w:rPr>
      </w:pPr>
    </w:p>
    <w:tbl>
      <w:tblPr>
        <w:tblStyle w:val="a4"/>
        <w:tblW w:w="0" w:type="auto"/>
        <w:tblLook w:val="04A0" w:firstRow="1" w:lastRow="0" w:firstColumn="1" w:lastColumn="0" w:noHBand="0" w:noVBand="1"/>
      </w:tblPr>
      <w:tblGrid>
        <w:gridCol w:w="678"/>
        <w:gridCol w:w="2011"/>
        <w:gridCol w:w="2805"/>
        <w:gridCol w:w="1975"/>
        <w:gridCol w:w="1875"/>
      </w:tblGrid>
      <w:tr w:rsidR="00A023DB" w14:paraId="7A0E028E" w14:textId="77777777" w:rsidTr="00A157E0">
        <w:trPr>
          <w:trHeight w:val="357"/>
        </w:trPr>
        <w:tc>
          <w:tcPr>
            <w:tcW w:w="678" w:type="dxa"/>
          </w:tcPr>
          <w:p w14:paraId="5A6E721B" w14:textId="77777777" w:rsidR="00A023DB" w:rsidRPr="00A157E0" w:rsidRDefault="00A023DB" w:rsidP="00565D01">
            <w:pPr>
              <w:pStyle w:val="a3"/>
              <w:jc w:val="left"/>
              <w:rPr>
                <w:szCs w:val="28"/>
                <w:lang w:eastAsia="ru-RU"/>
              </w:rPr>
            </w:pPr>
            <w:r w:rsidRPr="00A157E0">
              <w:rPr>
                <w:szCs w:val="28"/>
                <w:lang w:eastAsia="ru-RU"/>
              </w:rPr>
              <w:t>№ акт.</w:t>
            </w:r>
          </w:p>
        </w:tc>
        <w:tc>
          <w:tcPr>
            <w:tcW w:w="2011" w:type="dxa"/>
          </w:tcPr>
          <w:p w14:paraId="5A1C4B73" w14:textId="77777777" w:rsidR="00A023DB" w:rsidRPr="00A157E0" w:rsidRDefault="00A023DB" w:rsidP="00A023DB">
            <w:pPr>
              <w:pStyle w:val="a3"/>
              <w:rPr>
                <w:szCs w:val="28"/>
                <w:lang w:eastAsia="ru-RU"/>
              </w:rPr>
            </w:pPr>
            <w:r w:rsidRPr="00A157E0">
              <w:rPr>
                <w:szCs w:val="28"/>
                <w:lang w:eastAsia="ru-RU"/>
              </w:rPr>
              <w:t>Название активности</w:t>
            </w:r>
          </w:p>
        </w:tc>
        <w:tc>
          <w:tcPr>
            <w:tcW w:w="2805" w:type="dxa"/>
          </w:tcPr>
          <w:p w14:paraId="0A876C39" w14:textId="77777777" w:rsidR="00A023DB" w:rsidRPr="00A157E0" w:rsidRDefault="00A023DB" w:rsidP="00A023DB">
            <w:pPr>
              <w:pStyle w:val="a3"/>
              <w:rPr>
                <w:szCs w:val="28"/>
                <w:lang w:eastAsia="ru-RU"/>
              </w:rPr>
            </w:pPr>
            <w:r w:rsidRPr="00A157E0">
              <w:rPr>
                <w:szCs w:val="28"/>
                <w:lang w:eastAsia="ru-RU"/>
              </w:rPr>
              <w:t>Цель</w:t>
            </w:r>
          </w:p>
        </w:tc>
        <w:tc>
          <w:tcPr>
            <w:tcW w:w="1975" w:type="dxa"/>
          </w:tcPr>
          <w:p w14:paraId="084F7A56" w14:textId="77777777" w:rsidR="00A023DB" w:rsidRPr="00A157E0" w:rsidRDefault="00A023DB" w:rsidP="00A023DB">
            <w:pPr>
              <w:pStyle w:val="a3"/>
              <w:rPr>
                <w:szCs w:val="28"/>
                <w:lang w:eastAsia="ru-RU"/>
              </w:rPr>
            </w:pPr>
            <w:r w:rsidRPr="00A157E0">
              <w:rPr>
                <w:szCs w:val="28"/>
                <w:lang w:eastAsia="ru-RU"/>
              </w:rPr>
              <w:t>Участники</w:t>
            </w:r>
          </w:p>
        </w:tc>
        <w:tc>
          <w:tcPr>
            <w:tcW w:w="1875" w:type="dxa"/>
          </w:tcPr>
          <w:p w14:paraId="6C14EE7C" w14:textId="77777777" w:rsidR="00A023DB" w:rsidRPr="00A157E0" w:rsidRDefault="00A023DB" w:rsidP="00A023DB">
            <w:pPr>
              <w:pStyle w:val="a3"/>
              <w:rPr>
                <w:szCs w:val="28"/>
                <w:lang w:eastAsia="ru-RU"/>
              </w:rPr>
            </w:pPr>
            <w:r w:rsidRPr="00A157E0">
              <w:rPr>
                <w:szCs w:val="28"/>
                <w:lang w:eastAsia="ru-RU"/>
              </w:rPr>
              <w:t>Длительность</w:t>
            </w:r>
          </w:p>
        </w:tc>
      </w:tr>
      <w:tr w:rsidR="00565D01" w14:paraId="623629DA" w14:textId="77777777" w:rsidTr="00A157E0">
        <w:trPr>
          <w:trHeight w:val="357"/>
        </w:trPr>
        <w:tc>
          <w:tcPr>
            <w:tcW w:w="678" w:type="dxa"/>
          </w:tcPr>
          <w:p w14:paraId="0684F701" w14:textId="77777777" w:rsidR="00565D01" w:rsidRPr="00A157E0" w:rsidRDefault="00565D01" w:rsidP="00A023DB">
            <w:pPr>
              <w:pStyle w:val="a3"/>
              <w:rPr>
                <w:szCs w:val="28"/>
                <w:lang w:eastAsia="ru-RU"/>
              </w:rPr>
            </w:pPr>
            <w:r w:rsidRPr="00A157E0">
              <w:rPr>
                <w:szCs w:val="28"/>
                <w:lang w:eastAsia="ru-RU"/>
              </w:rPr>
              <w:t>1</w:t>
            </w:r>
          </w:p>
        </w:tc>
        <w:tc>
          <w:tcPr>
            <w:tcW w:w="2011" w:type="dxa"/>
          </w:tcPr>
          <w:p w14:paraId="360486C1" w14:textId="77777777" w:rsidR="00565D01" w:rsidRPr="00A157E0" w:rsidRDefault="00565D01" w:rsidP="00A023DB">
            <w:pPr>
              <w:pStyle w:val="a3"/>
              <w:rPr>
                <w:szCs w:val="28"/>
                <w:lang w:eastAsia="ru-RU"/>
              </w:rPr>
            </w:pPr>
            <w:r w:rsidRPr="00A157E0">
              <w:rPr>
                <w:szCs w:val="28"/>
                <w:lang w:eastAsia="ru-RU"/>
              </w:rPr>
              <w:t>2</w:t>
            </w:r>
          </w:p>
        </w:tc>
        <w:tc>
          <w:tcPr>
            <w:tcW w:w="2805" w:type="dxa"/>
          </w:tcPr>
          <w:p w14:paraId="66B26617" w14:textId="77777777" w:rsidR="00565D01" w:rsidRPr="00A157E0" w:rsidRDefault="00565D01" w:rsidP="00A023DB">
            <w:pPr>
              <w:pStyle w:val="a3"/>
              <w:rPr>
                <w:szCs w:val="28"/>
                <w:lang w:eastAsia="ru-RU"/>
              </w:rPr>
            </w:pPr>
            <w:r w:rsidRPr="00A157E0">
              <w:rPr>
                <w:szCs w:val="28"/>
                <w:lang w:eastAsia="ru-RU"/>
              </w:rPr>
              <w:t>3</w:t>
            </w:r>
          </w:p>
        </w:tc>
        <w:tc>
          <w:tcPr>
            <w:tcW w:w="1975" w:type="dxa"/>
          </w:tcPr>
          <w:p w14:paraId="6503613C" w14:textId="77777777" w:rsidR="00565D01" w:rsidRPr="00A157E0" w:rsidRDefault="00565D01" w:rsidP="00A023DB">
            <w:pPr>
              <w:pStyle w:val="a3"/>
              <w:rPr>
                <w:szCs w:val="28"/>
                <w:lang w:eastAsia="ru-RU"/>
              </w:rPr>
            </w:pPr>
            <w:r w:rsidRPr="00A157E0">
              <w:rPr>
                <w:szCs w:val="28"/>
                <w:lang w:eastAsia="ru-RU"/>
              </w:rPr>
              <w:t>4</w:t>
            </w:r>
          </w:p>
        </w:tc>
        <w:tc>
          <w:tcPr>
            <w:tcW w:w="1875" w:type="dxa"/>
          </w:tcPr>
          <w:p w14:paraId="4DB635AE" w14:textId="77777777" w:rsidR="00565D01" w:rsidRPr="00A157E0" w:rsidRDefault="00565D01" w:rsidP="00A023DB">
            <w:pPr>
              <w:pStyle w:val="a3"/>
              <w:rPr>
                <w:szCs w:val="28"/>
                <w:lang w:eastAsia="ru-RU"/>
              </w:rPr>
            </w:pPr>
            <w:r w:rsidRPr="00A157E0">
              <w:rPr>
                <w:szCs w:val="28"/>
                <w:lang w:eastAsia="ru-RU"/>
              </w:rPr>
              <w:t>5</w:t>
            </w:r>
          </w:p>
        </w:tc>
      </w:tr>
      <w:tr w:rsidR="00A023DB" w14:paraId="6FAA2433" w14:textId="77777777" w:rsidTr="00AF3BE7">
        <w:tc>
          <w:tcPr>
            <w:tcW w:w="9344" w:type="dxa"/>
            <w:gridSpan w:val="5"/>
          </w:tcPr>
          <w:p w14:paraId="52F081A3" w14:textId="77777777" w:rsidR="00A023DB" w:rsidRPr="00A157E0" w:rsidRDefault="00A023DB" w:rsidP="00A023DB">
            <w:pPr>
              <w:pStyle w:val="a3"/>
              <w:rPr>
                <w:szCs w:val="28"/>
                <w:lang w:eastAsia="ru-RU"/>
              </w:rPr>
            </w:pPr>
            <w:r w:rsidRPr="00A157E0">
              <w:rPr>
                <w:szCs w:val="28"/>
                <w:lang w:eastAsia="ru-RU"/>
              </w:rPr>
              <w:t>СТАДИЯ ЗНАКОМСТВА</w:t>
            </w:r>
          </w:p>
        </w:tc>
      </w:tr>
      <w:tr w:rsidR="00A023DB" w14:paraId="65C5A5C4" w14:textId="77777777" w:rsidTr="00A157E0">
        <w:tc>
          <w:tcPr>
            <w:tcW w:w="678" w:type="dxa"/>
          </w:tcPr>
          <w:p w14:paraId="6D3BBE7F" w14:textId="77777777" w:rsidR="00A023DB" w:rsidRPr="00A157E0" w:rsidRDefault="00A023DB" w:rsidP="00565D01">
            <w:pPr>
              <w:pStyle w:val="a3"/>
              <w:jc w:val="left"/>
              <w:rPr>
                <w:szCs w:val="28"/>
                <w:lang w:eastAsia="ru-RU"/>
              </w:rPr>
            </w:pPr>
            <w:r w:rsidRPr="00A157E0">
              <w:rPr>
                <w:szCs w:val="28"/>
                <w:lang w:eastAsia="ru-RU"/>
              </w:rPr>
              <w:t>1</w:t>
            </w:r>
          </w:p>
        </w:tc>
        <w:tc>
          <w:tcPr>
            <w:tcW w:w="2011" w:type="dxa"/>
          </w:tcPr>
          <w:p w14:paraId="56CD805A" w14:textId="77777777" w:rsidR="00A023DB" w:rsidRPr="00A157E0" w:rsidRDefault="00A023DB" w:rsidP="00A023DB">
            <w:pPr>
              <w:pStyle w:val="a3"/>
              <w:rPr>
                <w:szCs w:val="28"/>
                <w:lang w:eastAsia="ru-RU"/>
              </w:rPr>
            </w:pPr>
            <w:r w:rsidRPr="00A157E0">
              <w:rPr>
                <w:szCs w:val="28"/>
                <w:lang w:eastAsia="ru-RU"/>
              </w:rPr>
              <w:t>Приветствие, введение правил тренинга</w:t>
            </w:r>
          </w:p>
        </w:tc>
        <w:tc>
          <w:tcPr>
            <w:tcW w:w="2805" w:type="dxa"/>
          </w:tcPr>
          <w:p w14:paraId="24C1EEBD" w14:textId="77777777" w:rsidR="00A023DB" w:rsidRPr="00A157E0" w:rsidRDefault="00A023DB" w:rsidP="00A023DB">
            <w:pPr>
              <w:pStyle w:val="a3"/>
              <w:jc w:val="both"/>
              <w:rPr>
                <w:szCs w:val="28"/>
                <w:lang w:eastAsia="ru-RU"/>
              </w:rPr>
            </w:pPr>
            <w:r w:rsidRPr="00A157E0">
              <w:rPr>
                <w:szCs w:val="28"/>
                <w:lang w:eastAsia="ru-RU"/>
              </w:rPr>
              <w:t>Знакомство ведущего с группой, определение целей и правил работы</w:t>
            </w:r>
          </w:p>
        </w:tc>
        <w:tc>
          <w:tcPr>
            <w:tcW w:w="1975" w:type="dxa"/>
          </w:tcPr>
          <w:p w14:paraId="3EF08DAB" w14:textId="77777777" w:rsidR="00A023DB" w:rsidRPr="00A157E0" w:rsidRDefault="00A023DB" w:rsidP="00AF3BE7">
            <w:pPr>
              <w:pStyle w:val="a3"/>
              <w:rPr>
                <w:szCs w:val="28"/>
                <w:lang w:eastAsia="ru-RU"/>
              </w:rPr>
            </w:pPr>
            <w:r w:rsidRPr="00A157E0">
              <w:rPr>
                <w:szCs w:val="28"/>
                <w:lang w:eastAsia="ru-RU"/>
              </w:rPr>
              <w:t>Веду</w:t>
            </w:r>
            <w:r w:rsidR="00AF3BE7" w:rsidRPr="00A157E0">
              <w:rPr>
                <w:szCs w:val="28"/>
                <w:lang w:eastAsia="ru-RU"/>
              </w:rPr>
              <w:t>щ</w:t>
            </w:r>
            <w:r w:rsidRPr="00A157E0">
              <w:rPr>
                <w:szCs w:val="28"/>
                <w:lang w:eastAsia="ru-RU"/>
              </w:rPr>
              <w:t xml:space="preserve">ий, </w:t>
            </w:r>
            <w:r w:rsidR="00AF3BE7" w:rsidRPr="00A157E0">
              <w:rPr>
                <w:szCs w:val="28"/>
                <w:lang w:eastAsia="ru-RU"/>
              </w:rPr>
              <w:t>участники тренинга</w:t>
            </w:r>
          </w:p>
        </w:tc>
        <w:tc>
          <w:tcPr>
            <w:tcW w:w="1875" w:type="dxa"/>
          </w:tcPr>
          <w:p w14:paraId="2D77BE20" w14:textId="77777777" w:rsidR="00A023DB" w:rsidRPr="00A157E0" w:rsidRDefault="00A023DB" w:rsidP="00A023DB">
            <w:pPr>
              <w:pStyle w:val="a3"/>
              <w:rPr>
                <w:szCs w:val="28"/>
                <w:lang w:eastAsia="ru-RU"/>
              </w:rPr>
            </w:pPr>
            <w:r w:rsidRPr="00A157E0">
              <w:rPr>
                <w:szCs w:val="28"/>
                <w:lang w:eastAsia="ru-RU"/>
              </w:rPr>
              <w:t>10 мин.</w:t>
            </w:r>
          </w:p>
        </w:tc>
      </w:tr>
      <w:tr w:rsidR="00A023DB" w14:paraId="161B6B21" w14:textId="77777777" w:rsidTr="00A157E0">
        <w:tc>
          <w:tcPr>
            <w:tcW w:w="678" w:type="dxa"/>
          </w:tcPr>
          <w:p w14:paraId="6A754FBB" w14:textId="77777777" w:rsidR="00A023DB" w:rsidRPr="00A157E0" w:rsidRDefault="00A023DB" w:rsidP="00565D01">
            <w:pPr>
              <w:pStyle w:val="a3"/>
              <w:jc w:val="left"/>
              <w:rPr>
                <w:szCs w:val="28"/>
                <w:lang w:eastAsia="ru-RU"/>
              </w:rPr>
            </w:pPr>
            <w:r w:rsidRPr="00A157E0">
              <w:rPr>
                <w:szCs w:val="28"/>
                <w:lang w:eastAsia="ru-RU"/>
              </w:rPr>
              <w:t>2</w:t>
            </w:r>
          </w:p>
        </w:tc>
        <w:tc>
          <w:tcPr>
            <w:tcW w:w="2011" w:type="dxa"/>
          </w:tcPr>
          <w:p w14:paraId="3180989E" w14:textId="77777777" w:rsidR="00A023DB" w:rsidRPr="00A157E0" w:rsidRDefault="00A023DB" w:rsidP="00A023DB">
            <w:pPr>
              <w:pStyle w:val="a3"/>
              <w:rPr>
                <w:szCs w:val="28"/>
                <w:lang w:eastAsia="ru-RU"/>
              </w:rPr>
            </w:pPr>
            <w:r w:rsidRPr="00A157E0">
              <w:rPr>
                <w:szCs w:val="28"/>
                <w:lang w:eastAsia="ru-RU"/>
              </w:rPr>
              <w:t>Упражнение «Наши имена»</w:t>
            </w:r>
          </w:p>
        </w:tc>
        <w:tc>
          <w:tcPr>
            <w:tcW w:w="2805" w:type="dxa"/>
          </w:tcPr>
          <w:p w14:paraId="2D6BBD84" w14:textId="77777777" w:rsidR="00A023DB" w:rsidRPr="00A157E0" w:rsidRDefault="00A023DB" w:rsidP="00A023DB">
            <w:pPr>
              <w:pStyle w:val="a3"/>
              <w:jc w:val="both"/>
              <w:rPr>
                <w:szCs w:val="28"/>
                <w:lang w:eastAsia="ru-RU"/>
              </w:rPr>
            </w:pPr>
            <w:r w:rsidRPr="00A157E0">
              <w:rPr>
                <w:rStyle w:val="st"/>
                <w:szCs w:val="28"/>
              </w:rPr>
              <w:t>Снятие излишнего эмоционального напряжения в группе и знакомство ее участников</w:t>
            </w:r>
          </w:p>
        </w:tc>
        <w:tc>
          <w:tcPr>
            <w:tcW w:w="1975" w:type="dxa"/>
          </w:tcPr>
          <w:p w14:paraId="19523BCF" w14:textId="77777777" w:rsidR="00A023DB" w:rsidRPr="00A157E0" w:rsidRDefault="00AF3BE7" w:rsidP="00A023DB">
            <w:pPr>
              <w:pStyle w:val="a3"/>
              <w:rPr>
                <w:szCs w:val="28"/>
                <w:lang w:eastAsia="ru-RU"/>
              </w:rPr>
            </w:pPr>
            <w:r w:rsidRPr="00A157E0">
              <w:rPr>
                <w:szCs w:val="28"/>
                <w:lang w:eastAsia="ru-RU"/>
              </w:rPr>
              <w:t>Участники тренинга</w:t>
            </w:r>
          </w:p>
        </w:tc>
        <w:tc>
          <w:tcPr>
            <w:tcW w:w="1875" w:type="dxa"/>
          </w:tcPr>
          <w:p w14:paraId="02CD394A" w14:textId="77777777" w:rsidR="00A023DB" w:rsidRPr="00A157E0" w:rsidRDefault="00A023DB" w:rsidP="00A023DB">
            <w:pPr>
              <w:pStyle w:val="a3"/>
              <w:rPr>
                <w:szCs w:val="28"/>
                <w:lang w:eastAsia="ru-RU"/>
              </w:rPr>
            </w:pPr>
            <w:r w:rsidRPr="00A157E0">
              <w:rPr>
                <w:szCs w:val="28"/>
                <w:lang w:eastAsia="ru-RU"/>
              </w:rPr>
              <w:t>10 мин.</w:t>
            </w:r>
          </w:p>
        </w:tc>
      </w:tr>
      <w:tr w:rsidR="00A023DB" w14:paraId="4D3B4D1B" w14:textId="77777777" w:rsidTr="00A157E0">
        <w:tc>
          <w:tcPr>
            <w:tcW w:w="678" w:type="dxa"/>
          </w:tcPr>
          <w:p w14:paraId="34E9A104" w14:textId="77777777" w:rsidR="00A023DB" w:rsidRPr="00A157E0" w:rsidRDefault="00A023DB" w:rsidP="00565D01">
            <w:pPr>
              <w:pStyle w:val="a3"/>
              <w:jc w:val="left"/>
              <w:rPr>
                <w:szCs w:val="28"/>
                <w:lang w:eastAsia="ru-RU"/>
              </w:rPr>
            </w:pPr>
            <w:r w:rsidRPr="00A157E0">
              <w:rPr>
                <w:szCs w:val="28"/>
                <w:lang w:eastAsia="ru-RU"/>
              </w:rPr>
              <w:t>3</w:t>
            </w:r>
          </w:p>
        </w:tc>
        <w:tc>
          <w:tcPr>
            <w:tcW w:w="2011" w:type="dxa"/>
          </w:tcPr>
          <w:p w14:paraId="01D2E0A3" w14:textId="77777777" w:rsidR="00A023DB" w:rsidRPr="00A157E0" w:rsidRDefault="00A023DB" w:rsidP="00A023DB">
            <w:pPr>
              <w:pStyle w:val="a3"/>
              <w:rPr>
                <w:szCs w:val="28"/>
                <w:lang w:eastAsia="ru-RU"/>
              </w:rPr>
            </w:pPr>
            <w:r w:rsidRPr="00A157E0">
              <w:rPr>
                <w:szCs w:val="28"/>
                <w:lang w:eastAsia="ru-RU"/>
              </w:rPr>
              <w:t>Упражнение «Измерим друг друга»</w:t>
            </w:r>
          </w:p>
        </w:tc>
        <w:tc>
          <w:tcPr>
            <w:tcW w:w="2805" w:type="dxa"/>
          </w:tcPr>
          <w:p w14:paraId="120079F3" w14:textId="77777777" w:rsidR="00A023DB" w:rsidRPr="00A157E0" w:rsidRDefault="00A023DB" w:rsidP="00A023DB">
            <w:pPr>
              <w:pStyle w:val="a3"/>
              <w:jc w:val="both"/>
              <w:rPr>
                <w:szCs w:val="28"/>
                <w:lang w:eastAsia="ru-RU"/>
              </w:rPr>
            </w:pPr>
            <w:r w:rsidRPr="00A157E0">
              <w:rPr>
                <w:rStyle w:val="st"/>
                <w:szCs w:val="28"/>
              </w:rPr>
              <w:t>Более глубокое знакомство участников группы друг с другом, координация своих действий в команде</w:t>
            </w:r>
          </w:p>
        </w:tc>
        <w:tc>
          <w:tcPr>
            <w:tcW w:w="1975" w:type="dxa"/>
          </w:tcPr>
          <w:p w14:paraId="3753239D" w14:textId="77777777" w:rsidR="00A023DB" w:rsidRPr="00A157E0" w:rsidRDefault="00AF3BE7" w:rsidP="00A023DB">
            <w:pPr>
              <w:pStyle w:val="a3"/>
              <w:rPr>
                <w:szCs w:val="28"/>
                <w:lang w:eastAsia="ru-RU"/>
              </w:rPr>
            </w:pPr>
            <w:r w:rsidRPr="00A157E0">
              <w:rPr>
                <w:szCs w:val="28"/>
                <w:lang w:eastAsia="ru-RU"/>
              </w:rPr>
              <w:t>Участники тренинга</w:t>
            </w:r>
          </w:p>
        </w:tc>
        <w:tc>
          <w:tcPr>
            <w:tcW w:w="1875" w:type="dxa"/>
          </w:tcPr>
          <w:p w14:paraId="0B8A21B1" w14:textId="77777777" w:rsidR="00A023DB" w:rsidRPr="00A157E0" w:rsidRDefault="00A023DB" w:rsidP="00A023DB">
            <w:pPr>
              <w:pStyle w:val="a3"/>
              <w:rPr>
                <w:szCs w:val="28"/>
                <w:lang w:eastAsia="ru-RU"/>
              </w:rPr>
            </w:pPr>
            <w:r w:rsidRPr="00A157E0">
              <w:rPr>
                <w:szCs w:val="28"/>
                <w:lang w:eastAsia="ru-RU"/>
              </w:rPr>
              <w:t>20 мин.</w:t>
            </w:r>
          </w:p>
        </w:tc>
      </w:tr>
    </w:tbl>
    <w:p w14:paraId="5B9B853D" w14:textId="0CA5068D" w:rsidR="00A157E0" w:rsidRDefault="00A157E0" w:rsidP="00A157E0">
      <w:pPr>
        <w:jc w:val="right"/>
      </w:pPr>
      <w:r>
        <w:br w:type="page"/>
      </w:r>
      <w:r>
        <w:lastRenderedPageBreak/>
        <w:t>Продолжение таблицы 11</w:t>
      </w:r>
    </w:p>
    <w:tbl>
      <w:tblPr>
        <w:tblStyle w:val="a4"/>
        <w:tblW w:w="0" w:type="auto"/>
        <w:tblLook w:val="04A0" w:firstRow="1" w:lastRow="0" w:firstColumn="1" w:lastColumn="0" w:noHBand="0" w:noVBand="1"/>
      </w:tblPr>
      <w:tblGrid>
        <w:gridCol w:w="678"/>
        <w:gridCol w:w="2011"/>
        <w:gridCol w:w="2805"/>
        <w:gridCol w:w="1975"/>
        <w:gridCol w:w="1875"/>
      </w:tblGrid>
      <w:tr w:rsidR="00A157E0" w14:paraId="01E9FB4C" w14:textId="77777777" w:rsidTr="00A157E0">
        <w:tc>
          <w:tcPr>
            <w:tcW w:w="678" w:type="dxa"/>
          </w:tcPr>
          <w:p w14:paraId="06022B20" w14:textId="045C14ED" w:rsidR="00A157E0" w:rsidRPr="00A157E0" w:rsidRDefault="00A157E0" w:rsidP="00A157E0">
            <w:pPr>
              <w:pStyle w:val="a3"/>
              <w:rPr>
                <w:szCs w:val="28"/>
                <w:lang w:eastAsia="ru-RU"/>
              </w:rPr>
            </w:pPr>
            <w:r w:rsidRPr="00A157E0">
              <w:rPr>
                <w:szCs w:val="28"/>
                <w:lang w:eastAsia="ru-RU"/>
              </w:rPr>
              <w:t>1</w:t>
            </w:r>
          </w:p>
        </w:tc>
        <w:tc>
          <w:tcPr>
            <w:tcW w:w="2011" w:type="dxa"/>
          </w:tcPr>
          <w:p w14:paraId="1C3D254C" w14:textId="10259A5A" w:rsidR="00A157E0" w:rsidRPr="00A157E0" w:rsidRDefault="00A157E0" w:rsidP="00A157E0">
            <w:pPr>
              <w:pStyle w:val="a3"/>
              <w:rPr>
                <w:szCs w:val="28"/>
                <w:lang w:eastAsia="ru-RU"/>
              </w:rPr>
            </w:pPr>
            <w:r w:rsidRPr="00A157E0">
              <w:rPr>
                <w:szCs w:val="28"/>
                <w:lang w:eastAsia="ru-RU"/>
              </w:rPr>
              <w:t>2</w:t>
            </w:r>
          </w:p>
        </w:tc>
        <w:tc>
          <w:tcPr>
            <w:tcW w:w="2805" w:type="dxa"/>
          </w:tcPr>
          <w:p w14:paraId="70CC90B3" w14:textId="0D9F1630" w:rsidR="00A157E0" w:rsidRPr="00A157E0" w:rsidRDefault="00A157E0" w:rsidP="00A157E0">
            <w:pPr>
              <w:pStyle w:val="a3"/>
              <w:rPr>
                <w:rStyle w:val="st"/>
                <w:szCs w:val="28"/>
              </w:rPr>
            </w:pPr>
            <w:r w:rsidRPr="00A157E0">
              <w:rPr>
                <w:szCs w:val="28"/>
                <w:lang w:eastAsia="ru-RU"/>
              </w:rPr>
              <w:t>3</w:t>
            </w:r>
          </w:p>
        </w:tc>
        <w:tc>
          <w:tcPr>
            <w:tcW w:w="1975" w:type="dxa"/>
          </w:tcPr>
          <w:p w14:paraId="72D816CA" w14:textId="2B22D85A" w:rsidR="00A157E0" w:rsidRPr="00A157E0" w:rsidRDefault="00A157E0" w:rsidP="00A157E0">
            <w:pPr>
              <w:pStyle w:val="a3"/>
              <w:rPr>
                <w:szCs w:val="28"/>
                <w:lang w:eastAsia="ru-RU"/>
              </w:rPr>
            </w:pPr>
            <w:r w:rsidRPr="00A157E0">
              <w:rPr>
                <w:szCs w:val="28"/>
                <w:lang w:eastAsia="ru-RU"/>
              </w:rPr>
              <w:t>4</w:t>
            </w:r>
          </w:p>
        </w:tc>
        <w:tc>
          <w:tcPr>
            <w:tcW w:w="1875" w:type="dxa"/>
          </w:tcPr>
          <w:p w14:paraId="66EF35A5" w14:textId="72D2AEE9" w:rsidR="00A157E0" w:rsidRPr="00A157E0" w:rsidRDefault="00A157E0" w:rsidP="00A157E0">
            <w:pPr>
              <w:pStyle w:val="a3"/>
              <w:rPr>
                <w:szCs w:val="28"/>
                <w:lang w:eastAsia="ru-RU"/>
              </w:rPr>
            </w:pPr>
            <w:r w:rsidRPr="00A157E0">
              <w:rPr>
                <w:szCs w:val="28"/>
                <w:lang w:eastAsia="ru-RU"/>
              </w:rPr>
              <w:t>5</w:t>
            </w:r>
          </w:p>
        </w:tc>
      </w:tr>
      <w:tr w:rsidR="00A157E0" w14:paraId="25F9CFA7" w14:textId="77777777" w:rsidTr="00A157E0">
        <w:tc>
          <w:tcPr>
            <w:tcW w:w="678" w:type="dxa"/>
          </w:tcPr>
          <w:p w14:paraId="7709DB6C" w14:textId="77777777" w:rsidR="00A157E0" w:rsidRPr="00A157E0" w:rsidRDefault="00A157E0" w:rsidP="00A157E0">
            <w:pPr>
              <w:pStyle w:val="a3"/>
              <w:jc w:val="left"/>
              <w:rPr>
                <w:szCs w:val="28"/>
                <w:lang w:eastAsia="ru-RU"/>
              </w:rPr>
            </w:pPr>
            <w:r w:rsidRPr="00A157E0">
              <w:rPr>
                <w:szCs w:val="28"/>
                <w:lang w:eastAsia="ru-RU"/>
              </w:rPr>
              <w:t>4</w:t>
            </w:r>
          </w:p>
        </w:tc>
        <w:tc>
          <w:tcPr>
            <w:tcW w:w="2011" w:type="dxa"/>
          </w:tcPr>
          <w:p w14:paraId="5033BD89" w14:textId="77777777" w:rsidR="00A157E0" w:rsidRPr="00A157E0" w:rsidRDefault="00A157E0" w:rsidP="00A157E0">
            <w:pPr>
              <w:pStyle w:val="a3"/>
              <w:rPr>
                <w:szCs w:val="28"/>
                <w:lang w:eastAsia="ru-RU"/>
              </w:rPr>
            </w:pPr>
            <w:r w:rsidRPr="00A157E0">
              <w:rPr>
                <w:szCs w:val="28"/>
                <w:lang w:eastAsia="ru-RU"/>
              </w:rPr>
              <w:t>«Космическая скорость»</w:t>
            </w:r>
          </w:p>
        </w:tc>
        <w:tc>
          <w:tcPr>
            <w:tcW w:w="2805" w:type="dxa"/>
          </w:tcPr>
          <w:p w14:paraId="6BFB21FC" w14:textId="77777777" w:rsidR="00A157E0" w:rsidRPr="00A157E0" w:rsidRDefault="00A157E0" w:rsidP="00A157E0">
            <w:pPr>
              <w:spacing w:line="240" w:lineRule="auto"/>
              <w:ind w:firstLine="0"/>
              <w:rPr>
                <w:sz w:val="24"/>
                <w:lang w:eastAsia="ru-RU"/>
              </w:rPr>
            </w:pPr>
            <w:r w:rsidRPr="00A157E0">
              <w:rPr>
                <w:sz w:val="24"/>
                <w:lang w:eastAsia="ru-RU"/>
              </w:rPr>
              <w:t>Отработка навыка принятия группового решения о стратегии и тактике выполнения поставленной задачи. Способствование сплочению группы и углублению процессов самораскрытия.</w:t>
            </w:r>
          </w:p>
        </w:tc>
        <w:tc>
          <w:tcPr>
            <w:tcW w:w="1975" w:type="dxa"/>
          </w:tcPr>
          <w:p w14:paraId="1C53ABFF" w14:textId="77777777" w:rsidR="00A157E0" w:rsidRPr="00A157E0" w:rsidRDefault="00A157E0" w:rsidP="00A157E0">
            <w:pPr>
              <w:pStyle w:val="a3"/>
              <w:rPr>
                <w:szCs w:val="28"/>
                <w:lang w:eastAsia="ru-RU"/>
              </w:rPr>
            </w:pPr>
            <w:r w:rsidRPr="00A157E0">
              <w:rPr>
                <w:szCs w:val="28"/>
                <w:lang w:eastAsia="ru-RU"/>
              </w:rPr>
              <w:t>Участники тренинга</w:t>
            </w:r>
          </w:p>
        </w:tc>
        <w:tc>
          <w:tcPr>
            <w:tcW w:w="1875" w:type="dxa"/>
          </w:tcPr>
          <w:p w14:paraId="50FA1B65" w14:textId="77777777" w:rsidR="00A157E0" w:rsidRPr="00A157E0" w:rsidRDefault="00A157E0" w:rsidP="00A157E0">
            <w:pPr>
              <w:pStyle w:val="a3"/>
              <w:rPr>
                <w:szCs w:val="28"/>
                <w:lang w:eastAsia="ru-RU"/>
              </w:rPr>
            </w:pPr>
            <w:r w:rsidRPr="00A157E0">
              <w:rPr>
                <w:szCs w:val="28"/>
                <w:lang w:eastAsia="ru-RU"/>
              </w:rPr>
              <w:t>20 мин.</w:t>
            </w:r>
          </w:p>
        </w:tc>
      </w:tr>
      <w:tr w:rsidR="00565D01" w14:paraId="6B00643A" w14:textId="77777777" w:rsidTr="007C3A43">
        <w:tc>
          <w:tcPr>
            <w:tcW w:w="9344" w:type="dxa"/>
            <w:gridSpan w:val="5"/>
          </w:tcPr>
          <w:p w14:paraId="0A1BE3D7" w14:textId="77777777" w:rsidR="00565D01" w:rsidRPr="00A157E0" w:rsidRDefault="00565D01" w:rsidP="00A157E0">
            <w:pPr>
              <w:pStyle w:val="a3"/>
            </w:pPr>
            <w:r w:rsidRPr="00A157E0">
              <w:t>СТАДИЯ РАБОТОСПОСОБНОСТИ</w:t>
            </w:r>
          </w:p>
        </w:tc>
      </w:tr>
      <w:tr w:rsidR="00565D01" w14:paraId="76273C31" w14:textId="77777777" w:rsidTr="00A157E0">
        <w:tc>
          <w:tcPr>
            <w:tcW w:w="678" w:type="dxa"/>
          </w:tcPr>
          <w:p w14:paraId="0911FCF6" w14:textId="77777777" w:rsidR="00565D01" w:rsidRPr="00A157E0" w:rsidRDefault="00565D01" w:rsidP="00565D01">
            <w:pPr>
              <w:pStyle w:val="a3"/>
              <w:jc w:val="left"/>
              <w:rPr>
                <w:szCs w:val="28"/>
                <w:lang w:eastAsia="ru-RU"/>
              </w:rPr>
            </w:pPr>
            <w:r w:rsidRPr="00A157E0">
              <w:rPr>
                <w:szCs w:val="28"/>
                <w:lang w:eastAsia="ru-RU"/>
              </w:rPr>
              <w:t>5</w:t>
            </w:r>
          </w:p>
        </w:tc>
        <w:tc>
          <w:tcPr>
            <w:tcW w:w="2011" w:type="dxa"/>
          </w:tcPr>
          <w:p w14:paraId="12220E76" w14:textId="77777777" w:rsidR="00565D01" w:rsidRPr="00A157E0" w:rsidRDefault="00565D01" w:rsidP="00A157E0">
            <w:pPr>
              <w:pStyle w:val="a3"/>
            </w:pPr>
            <w:r w:rsidRPr="00A157E0">
              <w:t>Упражнение «Руки»</w:t>
            </w:r>
          </w:p>
        </w:tc>
        <w:tc>
          <w:tcPr>
            <w:tcW w:w="2805" w:type="dxa"/>
          </w:tcPr>
          <w:p w14:paraId="3F9174F9" w14:textId="77777777" w:rsidR="00565D01" w:rsidRPr="00A157E0" w:rsidRDefault="00565D01" w:rsidP="00A157E0">
            <w:pPr>
              <w:pStyle w:val="a3"/>
            </w:pPr>
            <w:r w:rsidRPr="00A157E0">
              <w:t>Анализ восприятия конфликтной ситуации</w:t>
            </w:r>
          </w:p>
        </w:tc>
        <w:tc>
          <w:tcPr>
            <w:tcW w:w="1975" w:type="dxa"/>
          </w:tcPr>
          <w:p w14:paraId="4A413F76" w14:textId="77777777" w:rsidR="00565D01" w:rsidRPr="00A157E0" w:rsidRDefault="00565D01" w:rsidP="00A157E0">
            <w:pPr>
              <w:pStyle w:val="a3"/>
            </w:pPr>
            <w:r w:rsidRPr="00A157E0">
              <w:t>Участники тренинга</w:t>
            </w:r>
          </w:p>
        </w:tc>
        <w:tc>
          <w:tcPr>
            <w:tcW w:w="1875" w:type="dxa"/>
          </w:tcPr>
          <w:p w14:paraId="442C64E3" w14:textId="77777777" w:rsidR="00565D01" w:rsidRPr="00A157E0" w:rsidRDefault="00565D01" w:rsidP="00A157E0">
            <w:pPr>
              <w:pStyle w:val="a3"/>
            </w:pPr>
            <w:r w:rsidRPr="00A157E0">
              <w:t>15 мин.</w:t>
            </w:r>
          </w:p>
        </w:tc>
      </w:tr>
      <w:tr w:rsidR="00565D01" w14:paraId="398DE8C5" w14:textId="77777777" w:rsidTr="00A157E0">
        <w:tc>
          <w:tcPr>
            <w:tcW w:w="678" w:type="dxa"/>
          </w:tcPr>
          <w:p w14:paraId="5A3D1AEF" w14:textId="77777777" w:rsidR="00565D01" w:rsidRPr="00A157E0" w:rsidRDefault="00565D01" w:rsidP="00565D01">
            <w:pPr>
              <w:pStyle w:val="a3"/>
              <w:jc w:val="left"/>
              <w:rPr>
                <w:szCs w:val="28"/>
                <w:lang w:eastAsia="ru-RU"/>
              </w:rPr>
            </w:pPr>
            <w:r w:rsidRPr="00A157E0">
              <w:rPr>
                <w:szCs w:val="28"/>
                <w:lang w:eastAsia="ru-RU"/>
              </w:rPr>
              <w:t>6</w:t>
            </w:r>
          </w:p>
        </w:tc>
        <w:tc>
          <w:tcPr>
            <w:tcW w:w="2011" w:type="dxa"/>
          </w:tcPr>
          <w:p w14:paraId="753F3BD5" w14:textId="77777777" w:rsidR="00565D01" w:rsidRPr="00A157E0" w:rsidRDefault="00565D01" w:rsidP="00A157E0">
            <w:pPr>
              <w:pStyle w:val="a3"/>
            </w:pPr>
            <w:r w:rsidRPr="00A157E0">
              <w:t>Упражнение «Конспект»</w:t>
            </w:r>
          </w:p>
        </w:tc>
        <w:tc>
          <w:tcPr>
            <w:tcW w:w="2805" w:type="dxa"/>
          </w:tcPr>
          <w:p w14:paraId="15E741A2" w14:textId="77777777" w:rsidR="00565D01" w:rsidRPr="00A157E0" w:rsidRDefault="00565D01" w:rsidP="00A157E0">
            <w:pPr>
              <w:pStyle w:val="a3"/>
            </w:pPr>
            <w:r w:rsidRPr="00A157E0">
              <w:t>Получение опыта общения в конфликтной ситуации, диагностика стратегии поведения в конфликте, анализ</w:t>
            </w:r>
          </w:p>
        </w:tc>
        <w:tc>
          <w:tcPr>
            <w:tcW w:w="1975" w:type="dxa"/>
          </w:tcPr>
          <w:p w14:paraId="63CDA304" w14:textId="77777777" w:rsidR="00565D01" w:rsidRPr="00A157E0" w:rsidRDefault="00565D01" w:rsidP="00A157E0">
            <w:pPr>
              <w:pStyle w:val="a3"/>
            </w:pPr>
            <w:r w:rsidRPr="00A157E0">
              <w:t>Участники тренинга</w:t>
            </w:r>
          </w:p>
        </w:tc>
        <w:tc>
          <w:tcPr>
            <w:tcW w:w="1875" w:type="dxa"/>
          </w:tcPr>
          <w:p w14:paraId="62F3AF03" w14:textId="77777777" w:rsidR="00565D01" w:rsidRPr="00A157E0" w:rsidRDefault="00565D01" w:rsidP="00A157E0">
            <w:pPr>
              <w:pStyle w:val="a3"/>
            </w:pPr>
            <w:r w:rsidRPr="00A157E0">
              <w:t>20 мин.</w:t>
            </w:r>
          </w:p>
        </w:tc>
      </w:tr>
      <w:tr w:rsidR="00565D01" w14:paraId="4AD5D8B7" w14:textId="77777777" w:rsidTr="00A157E0">
        <w:tc>
          <w:tcPr>
            <w:tcW w:w="678" w:type="dxa"/>
          </w:tcPr>
          <w:p w14:paraId="1427AFE0" w14:textId="77777777" w:rsidR="00565D01" w:rsidRPr="00A157E0" w:rsidRDefault="00565D01" w:rsidP="00565D01">
            <w:pPr>
              <w:pStyle w:val="a3"/>
              <w:jc w:val="left"/>
              <w:rPr>
                <w:szCs w:val="28"/>
                <w:lang w:eastAsia="ru-RU"/>
              </w:rPr>
            </w:pPr>
            <w:r w:rsidRPr="00A157E0">
              <w:rPr>
                <w:szCs w:val="28"/>
                <w:lang w:eastAsia="ru-RU"/>
              </w:rPr>
              <w:t>7</w:t>
            </w:r>
          </w:p>
        </w:tc>
        <w:tc>
          <w:tcPr>
            <w:tcW w:w="2011" w:type="dxa"/>
          </w:tcPr>
          <w:p w14:paraId="5192E3D7" w14:textId="77777777" w:rsidR="00565D01" w:rsidRPr="00A157E0" w:rsidRDefault="00565D01" w:rsidP="00A157E0">
            <w:pPr>
              <w:pStyle w:val="a3"/>
            </w:pPr>
            <w:r w:rsidRPr="00A157E0">
              <w:t>Упражнение «Отчет»</w:t>
            </w:r>
          </w:p>
        </w:tc>
        <w:tc>
          <w:tcPr>
            <w:tcW w:w="2805" w:type="dxa"/>
          </w:tcPr>
          <w:p w14:paraId="0B3B832E" w14:textId="77777777" w:rsidR="00565D01" w:rsidRPr="00A157E0" w:rsidRDefault="00565D01" w:rsidP="00A157E0">
            <w:pPr>
              <w:pStyle w:val="a3"/>
            </w:pPr>
            <w:r w:rsidRPr="00A157E0">
              <w:t>Получение опыта общения в конфликтной ситуации, диагностика стратегии поведения в конфликте, анализ</w:t>
            </w:r>
          </w:p>
        </w:tc>
        <w:tc>
          <w:tcPr>
            <w:tcW w:w="1975" w:type="dxa"/>
          </w:tcPr>
          <w:p w14:paraId="0524278C" w14:textId="77777777" w:rsidR="00565D01" w:rsidRPr="00A157E0" w:rsidRDefault="00565D01" w:rsidP="00A157E0">
            <w:pPr>
              <w:pStyle w:val="a3"/>
            </w:pPr>
            <w:r w:rsidRPr="00A157E0">
              <w:t>Участники тренинга</w:t>
            </w:r>
          </w:p>
        </w:tc>
        <w:tc>
          <w:tcPr>
            <w:tcW w:w="1875" w:type="dxa"/>
          </w:tcPr>
          <w:p w14:paraId="570DE34D" w14:textId="77777777" w:rsidR="00565D01" w:rsidRPr="00A157E0" w:rsidRDefault="00565D01" w:rsidP="00A157E0">
            <w:pPr>
              <w:pStyle w:val="a3"/>
            </w:pPr>
            <w:r w:rsidRPr="00A157E0">
              <w:t>20 мин.</w:t>
            </w:r>
          </w:p>
        </w:tc>
      </w:tr>
      <w:tr w:rsidR="00565D01" w14:paraId="3449623C" w14:textId="77777777" w:rsidTr="00A157E0">
        <w:tc>
          <w:tcPr>
            <w:tcW w:w="678" w:type="dxa"/>
          </w:tcPr>
          <w:p w14:paraId="08E7B2DC" w14:textId="77777777" w:rsidR="00565D01" w:rsidRPr="00A157E0" w:rsidRDefault="00565D01" w:rsidP="00565D01">
            <w:pPr>
              <w:pStyle w:val="a3"/>
              <w:jc w:val="left"/>
              <w:rPr>
                <w:szCs w:val="28"/>
                <w:lang w:eastAsia="ru-RU"/>
              </w:rPr>
            </w:pPr>
            <w:r w:rsidRPr="00A157E0">
              <w:rPr>
                <w:szCs w:val="28"/>
                <w:lang w:eastAsia="ru-RU"/>
              </w:rPr>
              <w:t>8</w:t>
            </w:r>
          </w:p>
        </w:tc>
        <w:tc>
          <w:tcPr>
            <w:tcW w:w="2011" w:type="dxa"/>
          </w:tcPr>
          <w:p w14:paraId="3BC55540" w14:textId="77777777" w:rsidR="00565D01" w:rsidRPr="00A157E0" w:rsidRDefault="00565D01" w:rsidP="00A157E0">
            <w:pPr>
              <w:pStyle w:val="a3"/>
            </w:pPr>
            <w:r w:rsidRPr="00A157E0">
              <w:t>Упражнение «Журнал»</w:t>
            </w:r>
          </w:p>
        </w:tc>
        <w:tc>
          <w:tcPr>
            <w:tcW w:w="2805" w:type="dxa"/>
          </w:tcPr>
          <w:p w14:paraId="1C643BFD" w14:textId="77777777" w:rsidR="00565D01" w:rsidRPr="00A157E0" w:rsidRDefault="00565D01" w:rsidP="00A157E0">
            <w:pPr>
              <w:pStyle w:val="a3"/>
            </w:pPr>
            <w:r w:rsidRPr="00A157E0">
              <w:t>Получение опыта общения в конфликтной ситуации, диагностика стратегии поведения в конфликте, анализ</w:t>
            </w:r>
          </w:p>
        </w:tc>
        <w:tc>
          <w:tcPr>
            <w:tcW w:w="1975" w:type="dxa"/>
          </w:tcPr>
          <w:p w14:paraId="4C5E142E" w14:textId="77777777" w:rsidR="00565D01" w:rsidRPr="00A157E0" w:rsidRDefault="00565D01" w:rsidP="00A157E0">
            <w:pPr>
              <w:pStyle w:val="a3"/>
            </w:pPr>
            <w:r w:rsidRPr="00A157E0">
              <w:t>Участники тренинга</w:t>
            </w:r>
          </w:p>
        </w:tc>
        <w:tc>
          <w:tcPr>
            <w:tcW w:w="1875" w:type="dxa"/>
          </w:tcPr>
          <w:p w14:paraId="5038F630" w14:textId="77777777" w:rsidR="00565D01" w:rsidRPr="00A157E0" w:rsidRDefault="00565D01" w:rsidP="00A157E0">
            <w:pPr>
              <w:pStyle w:val="a3"/>
            </w:pPr>
            <w:r w:rsidRPr="00A157E0">
              <w:t>20 мин.</w:t>
            </w:r>
          </w:p>
        </w:tc>
      </w:tr>
      <w:tr w:rsidR="00565D01" w14:paraId="44D211D4" w14:textId="77777777" w:rsidTr="00A157E0">
        <w:tc>
          <w:tcPr>
            <w:tcW w:w="678" w:type="dxa"/>
          </w:tcPr>
          <w:p w14:paraId="7E4A669E" w14:textId="77777777" w:rsidR="00565D01" w:rsidRPr="00A157E0" w:rsidRDefault="00565D01" w:rsidP="00A157E0">
            <w:pPr>
              <w:pStyle w:val="a3"/>
              <w:jc w:val="left"/>
              <w:rPr>
                <w:szCs w:val="28"/>
                <w:lang w:eastAsia="ru-RU"/>
              </w:rPr>
            </w:pPr>
            <w:r w:rsidRPr="00A157E0">
              <w:rPr>
                <w:szCs w:val="28"/>
                <w:lang w:eastAsia="ru-RU"/>
              </w:rPr>
              <w:t>9</w:t>
            </w:r>
          </w:p>
        </w:tc>
        <w:tc>
          <w:tcPr>
            <w:tcW w:w="2011" w:type="dxa"/>
          </w:tcPr>
          <w:p w14:paraId="074FBEE7" w14:textId="77777777" w:rsidR="00565D01" w:rsidRPr="00A157E0" w:rsidRDefault="00565D01" w:rsidP="00A157E0">
            <w:pPr>
              <w:pStyle w:val="a3"/>
            </w:pPr>
            <w:r w:rsidRPr="00A157E0">
              <w:t>Слово ведущего: «Способы поведения в конфликте» (теоретическая часть);</w:t>
            </w:r>
          </w:p>
          <w:p w14:paraId="195B4F01" w14:textId="77777777" w:rsidR="00565D01" w:rsidRPr="00A157E0" w:rsidRDefault="00565D01" w:rsidP="00A157E0">
            <w:pPr>
              <w:pStyle w:val="a3"/>
            </w:pPr>
            <w:r w:rsidRPr="00A157E0">
              <w:t>Дискуссия</w:t>
            </w:r>
          </w:p>
        </w:tc>
        <w:tc>
          <w:tcPr>
            <w:tcW w:w="2805" w:type="dxa"/>
          </w:tcPr>
          <w:p w14:paraId="5EF29DD9" w14:textId="77777777" w:rsidR="00565D01" w:rsidRPr="00A157E0" w:rsidRDefault="00565D01" w:rsidP="00A157E0">
            <w:pPr>
              <w:pStyle w:val="a3"/>
            </w:pPr>
            <w:r w:rsidRPr="00A157E0">
              <w:t>Получение участниками группы знаний о способах поведения в конфликте</w:t>
            </w:r>
          </w:p>
        </w:tc>
        <w:tc>
          <w:tcPr>
            <w:tcW w:w="1975" w:type="dxa"/>
          </w:tcPr>
          <w:p w14:paraId="1C9E686C" w14:textId="77777777" w:rsidR="00565D01" w:rsidRPr="00A157E0" w:rsidRDefault="00565D01" w:rsidP="00A157E0">
            <w:pPr>
              <w:pStyle w:val="a3"/>
            </w:pPr>
            <w:proofErr w:type="spellStart"/>
            <w:r w:rsidRPr="00A157E0">
              <w:t>Ведуший</w:t>
            </w:r>
            <w:proofErr w:type="spellEnd"/>
            <w:r w:rsidRPr="00A157E0">
              <w:t>, участники тренинга</w:t>
            </w:r>
          </w:p>
        </w:tc>
        <w:tc>
          <w:tcPr>
            <w:tcW w:w="1875" w:type="dxa"/>
          </w:tcPr>
          <w:p w14:paraId="0418C1DE" w14:textId="77777777" w:rsidR="00565D01" w:rsidRPr="00A157E0" w:rsidRDefault="00565D01" w:rsidP="00A157E0">
            <w:pPr>
              <w:pStyle w:val="a3"/>
            </w:pPr>
            <w:r w:rsidRPr="00A157E0">
              <w:t>20 мин.</w:t>
            </w:r>
          </w:p>
        </w:tc>
      </w:tr>
      <w:tr w:rsidR="00565D01" w14:paraId="30ACFBCA" w14:textId="77777777" w:rsidTr="00A157E0">
        <w:tc>
          <w:tcPr>
            <w:tcW w:w="678" w:type="dxa"/>
          </w:tcPr>
          <w:p w14:paraId="00258E73" w14:textId="77777777" w:rsidR="00565D01" w:rsidRPr="00A157E0" w:rsidRDefault="00565D01" w:rsidP="00A157E0">
            <w:pPr>
              <w:pStyle w:val="a3"/>
              <w:jc w:val="left"/>
            </w:pPr>
            <w:r w:rsidRPr="00A157E0">
              <w:t>10</w:t>
            </w:r>
          </w:p>
        </w:tc>
        <w:tc>
          <w:tcPr>
            <w:tcW w:w="2011" w:type="dxa"/>
          </w:tcPr>
          <w:p w14:paraId="3BD68062" w14:textId="77777777" w:rsidR="00565D01" w:rsidRPr="00A157E0" w:rsidRDefault="00565D01" w:rsidP="00A157E0">
            <w:pPr>
              <w:pStyle w:val="a3"/>
            </w:pPr>
            <w:r w:rsidRPr="00A157E0">
              <w:t>Упражнение «Статья»</w:t>
            </w:r>
          </w:p>
        </w:tc>
        <w:tc>
          <w:tcPr>
            <w:tcW w:w="2805" w:type="dxa"/>
          </w:tcPr>
          <w:p w14:paraId="2F0808B2" w14:textId="77777777" w:rsidR="00565D01" w:rsidRPr="00A157E0" w:rsidRDefault="00565D01" w:rsidP="00A157E0">
            <w:pPr>
              <w:pStyle w:val="a3"/>
            </w:pPr>
            <w:r w:rsidRPr="00A157E0">
              <w:t>Получение опыта общения в конфликтной ситуации, диагностика стратегии поведения в конфликте, анализ</w:t>
            </w:r>
          </w:p>
        </w:tc>
        <w:tc>
          <w:tcPr>
            <w:tcW w:w="1975" w:type="dxa"/>
          </w:tcPr>
          <w:p w14:paraId="62425566" w14:textId="77777777" w:rsidR="00565D01" w:rsidRPr="00A157E0" w:rsidRDefault="00565D01" w:rsidP="00A157E0">
            <w:pPr>
              <w:pStyle w:val="a3"/>
            </w:pPr>
            <w:r w:rsidRPr="00A157E0">
              <w:t>Участники тренинга</w:t>
            </w:r>
          </w:p>
        </w:tc>
        <w:tc>
          <w:tcPr>
            <w:tcW w:w="1875" w:type="dxa"/>
          </w:tcPr>
          <w:p w14:paraId="25D327DC" w14:textId="77777777" w:rsidR="00565D01" w:rsidRPr="00A157E0" w:rsidRDefault="00565D01" w:rsidP="00A157E0">
            <w:pPr>
              <w:pStyle w:val="a3"/>
            </w:pPr>
            <w:r w:rsidRPr="00A157E0">
              <w:t>20 мин.</w:t>
            </w:r>
          </w:p>
        </w:tc>
      </w:tr>
      <w:tr w:rsidR="00565D01" w14:paraId="6F576547" w14:textId="77777777" w:rsidTr="00A157E0">
        <w:tc>
          <w:tcPr>
            <w:tcW w:w="678" w:type="dxa"/>
          </w:tcPr>
          <w:p w14:paraId="77443831" w14:textId="77777777" w:rsidR="00565D01" w:rsidRPr="00A157E0" w:rsidRDefault="00565D01" w:rsidP="00A157E0">
            <w:pPr>
              <w:pStyle w:val="a3"/>
              <w:jc w:val="left"/>
            </w:pPr>
            <w:r w:rsidRPr="00A157E0">
              <w:t>11</w:t>
            </w:r>
          </w:p>
        </w:tc>
        <w:tc>
          <w:tcPr>
            <w:tcW w:w="2011" w:type="dxa"/>
          </w:tcPr>
          <w:p w14:paraId="0F2C9867" w14:textId="77777777" w:rsidR="00565D01" w:rsidRPr="00A157E0" w:rsidRDefault="00565D01" w:rsidP="00A157E0">
            <w:pPr>
              <w:pStyle w:val="a3"/>
            </w:pPr>
            <w:r w:rsidRPr="00A157E0">
              <w:t>Упражнение «Ответ на ситуацию»</w:t>
            </w:r>
          </w:p>
        </w:tc>
        <w:tc>
          <w:tcPr>
            <w:tcW w:w="2805" w:type="dxa"/>
          </w:tcPr>
          <w:p w14:paraId="3CDF70C6" w14:textId="77777777" w:rsidR="00565D01" w:rsidRPr="00A157E0" w:rsidRDefault="00565D01" w:rsidP="00A157E0">
            <w:pPr>
              <w:pStyle w:val="a3"/>
            </w:pPr>
            <w:r w:rsidRPr="00A157E0">
              <w:t>Формирование адекватных реакций в различных ситуациях; «</w:t>
            </w:r>
            <w:proofErr w:type="spellStart"/>
            <w:r w:rsidRPr="00A157E0">
              <w:t>трансактный</w:t>
            </w:r>
            <w:proofErr w:type="spellEnd"/>
            <w:r w:rsidRPr="00A157E0">
              <w:t xml:space="preserve"> анализ» ответов и формирование необходимых «ролевых» пристроек</w:t>
            </w:r>
          </w:p>
        </w:tc>
        <w:tc>
          <w:tcPr>
            <w:tcW w:w="1975" w:type="dxa"/>
          </w:tcPr>
          <w:p w14:paraId="62F62F19" w14:textId="77777777" w:rsidR="00565D01" w:rsidRPr="00A157E0" w:rsidRDefault="00565D01" w:rsidP="00A157E0">
            <w:pPr>
              <w:pStyle w:val="a3"/>
            </w:pPr>
            <w:r w:rsidRPr="00A157E0">
              <w:t>Участники тренинга</w:t>
            </w:r>
          </w:p>
        </w:tc>
        <w:tc>
          <w:tcPr>
            <w:tcW w:w="1875" w:type="dxa"/>
          </w:tcPr>
          <w:p w14:paraId="1979C3C0" w14:textId="77777777" w:rsidR="00565D01" w:rsidRPr="00A157E0" w:rsidRDefault="00565D01" w:rsidP="00A157E0">
            <w:pPr>
              <w:pStyle w:val="a3"/>
            </w:pPr>
            <w:r w:rsidRPr="00A157E0">
              <w:t>35 мин.</w:t>
            </w:r>
          </w:p>
        </w:tc>
      </w:tr>
    </w:tbl>
    <w:p w14:paraId="2D5705E8" w14:textId="77777777" w:rsidR="00A157E0" w:rsidRDefault="00A157E0" w:rsidP="00A157E0">
      <w:pPr>
        <w:jc w:val="right"/>
      </w:pPr>
      <w:r>
        <w:br w:type="page"/>
      </w:r>
      <w:r>
        <w:lastRenderedPageBreak/>
        <w:t>Продолжение таблицы 11</w:t>
      </w:r>
    </w:p>
    <w:tbl>
      <w:tblPr>
        <w:tblStyle w:val="a4"/>
        <w:tblW w:w="0" w:type="auto"/>
        <w:tblLook w:val="04A0" w:firstRow="1" w:lastRow="0" w:firstColumn="1" w:lastColumn="0" w:noHBand="0" w:noVBand="1"/>
      </w:tblPr>
      <w:tblGrid>
        <w:gridCol w:w="678"/>
        <w:gridCol w:w="2011"/>
        <w:gridCol w:w="2727"/>
        <w:gridCol w:w="78"/>
        <w:gridCol w:w="1975"/>
        <w:gridCol w:w="1875"/>
      </w:tblGrid>
      <w:tr w:rsidR="00A157E0" w14:paraId="7E546B5C" w14:textId="77777777" w:rsidTr="00A157E0">
        <w:tc>
          <w:tcPr>
            <w:tcW w:w="678" w:type="dxa"/>
          </w:tcPr>
          <w:p w14:paraId="39382772" w14:textId="5A4CE07A" w:rsidR="00A157E0" w:rsidRPr="00A157E0" w:rsidRDefault="00A157E0" w:rsidP="00A157E0">
            <w:pPr>
              <w:pStyle w:val="a3"/>
            </w:pPr>
            <w:r w:rsidRPr="00A157E0">
              <w:rPr>
                <w:szCs w:val="28"/>
                <w:lang w:eastAsia="ru-RU"/>
              </w:rPr>
              <w:t>1</w:t>
            </w:r>
          </w:p>
        </w:tc>
        <w:tc>
          <w:tcPr>
            <w:tcW w:w="2011" w:type="dxa"/>
          </w:tcPr>
          <w:p w14:paraId="3A4E23EB" w14:textId="7ACBE5F0" w:rsidR="00A157E0" w:rsidRPr="00A157E0" w:rsidRDefault="00A157E0" w:rsidP="00A157E0">
            <w:pPr>
              <w:pStyle w:val="a3"/>
            </w:pPr>
            <w:r w:rsidRPr="00A157E0">
              <w:rPr>
                <w:szCs w:val="28"/>
                <w:lang w:eastAsia="ru-RU"/>
              </w:rPr>
              <w:t>2</w:t>
            </w:r>
          </w:p>
        </w:tc>
        <w:tc>
          <w:tcPr>
            <w:tcW w:w="2805" w:type="dxa"/>
            <w:gridSpan w:val="2"/>
          </w:tcPr>
          <w:p w14:paraId="62C4D09A" w14:textId="7B41180D" w:rsidR="00A157E0" w:rsidRPr="00A157E0" w:rsidRDefault="00A157E0" w:rsidP="00A157E0">
            <w:pPr>
              <w:pStyle w:val="a3"/>
            </w:pPr>
            <w:r w:rsidRPr="00A157E0">
              <w:rPr>
                <w:szCs w:val="28"/>
                <w:lang w:eastAsia="ru-RU"/>
              </w:rPr>
              <w:t>3</w:t>
            </w:r>
          </w:p>
        </w:tc>
        <w:tc>
          <w:tcPr>
            <w:tcW w:w="1975" w:type="dxa"/>
          </w:tcPr>
          <w:p w14:paraId="338382CE" w14:textId="0B44B245" w:rsidR="00A157E0" w:rsidRPr="00A157E0" w:rsidRDefault="00A157E0" w:rsidP="00A157E0">
            <w:pPr>
              <w:pStyle w:val="a3"/>
            </w:pPr>
            <w:r w:rsidRPr="00A157E0">
              <w:rPr>
                <w:szCs w:val="28"/>
                <w:lang w:eastAsia="ru-RU"/>
              </w:rPr>
              <w:t>4</w:t>
            </w:r>
          </w:p>
        </w:tc>
        <w:tc>
          <w:tcPr>
            <w:tcW w:w="1875" w:type="dxa"/>
          </w:tcPr>
          <w:p w14:paraId="573DF107" w14:textId="6577CB2B" w:rsidR="00A157E0" w:rsidRPr="00A157E0" w:rsidRDefault="00A157E0" w:rsidP="00A157E0">
            <w:pPr>
              <w:pStyle w:val="a3"/>
            </w:pPr>
            <w:r w:rsidRPr="00A157E0">
              <w:rPr>
                <w:szCs w:val="28"/>
                <w:lang w:eastAsia="ru-RU"/>
              </w:rPr>
              <w:t>5</w:t>
            </w:r>
          </w:p>
        </w:tc>
      </w:tr>
      <w:tr w:rsidR="00A157E0" w14:paraId="70F6F4A0" w14:textId="77777777" w:rsidTr="00AF3BE7">
        <w:tc>
          <w:tcPr>
            <w:tcW w:w="678" w:type="dxa"/>
          </w:tcPr>
          <w:p w14:paraId="06D54E68" w14:textId="77777777" w:rsidR="00A157E0" w:rsidRPr="00A157E0" w:rsidRDefault="00A157E0" w:rsidP="00A157E0">
            <w:pPr>
              <w:pStyle w:val="a3"/>
              <w:jc w:val="left"/>
            </w:pPr>
            <w:r w:rsidRPr="00A157E0">
              <w:t>-</w:t>
            </w:r>
          </w:p>
        </w:tc>
        <w:tc>
          <w:tcPr>
            <w:tcW w:w="6791" w:type="dxa"/>
            <w:gridSpan w:val="4"/>
          </w:tcPr>
          <w:p w14:paraId="402D97C4" w14:textId="77777777" w:rsidR="00A157E0" w:rsidRPr="00A157E0" w:rsidRDefault="00A157E0" w:rsidP="00A157E0">
            <w:pPr>
              <w:pStyle w:val="a3"/>
            </w:pPr>
            <w:r w:rsidRPr="00A157E0">
              <w:t xml:space="preserve">Перерыв </w:t>
            </w:r>
          </w:p>
        </w:tc>
        <w:tc>
          <w:tcPr>
            <w:tcW w:w="1875" w:type="dxa"/>
          </w:tcPr>
          <w:p w14:paraId="30240595" w14:textId="77777777" w:rsidR="00A157E0" w:rsidRPr="00A157E0" w:rsidRDefault="00A157E0" w:rsidP="00A157E0">
            <w:pPr>
              <w:pStyle w:val="a3"/>
            </w:pPr>
            <w:r w:rsidRPr="00A157E0">
              <w:t>60 мин.</w:t>
            </w:r>
          </w:p>
        </w:tc>
      </w:tr>
      <w:tr w:rsidR="00A157E0" w14:paraId="243617FA" w14:textId="77777777" w:rsidTr="00A157E0">
        <w:tc>
          <w:tcPr>
            <w:tcW w:w="678" w:type="dxa"/>
          </w:tcPr>
          <w:p w14:paraId="4D13939D" w14:textId="77777777" w:rsidR="00A157E0" w:rsidRPr="00A157E0" w:rsidRDefault="00A157E0" w:rsidP="00A157E0">
            <w:pPr>
              <w:pStyle w:val="a3"/>
              <w:jc w:val="left"/>
            </w:pPr>
            <w:r w:rsidRPr="00A157E0">
              <w:t>12</w:t>
            </w:r>
          </w:p>
        </w:tc>
        <w:tc>
          <w:tcPr>
            <w:tcW w:w="2011" w:type="dxa"/>
          </w:tcPr>
          <w:p w14:paraId="0312C0AF" w14:textId="77777777" w:rsidR="00A157E0" w:rsidRPr="00A157E0" w:rsidRDefault="00A157E0" w:rsidP="00A157E0">
            <w:pPr>
              <w:pStyle w:val="a3"/>
            </w:pPr>
            <w:r w:rsidRPr="00A157E0">
              <w:t>Ролевая игра «Преувеличение или полное изменение поведения»</w:t>
            </w:r>
          </w:p>
        </w:tc>
        <w:tc>
          <w:tcPr>
            <w:tcW w:w="2727" w:type="dxa"/>
          </w:tcPr>
          <w:p w14:paraId="0176BA77" w14:textId="77777777" w:rsidR="00A157E0" w:rsidRPr="00A157E0" w:rsidRDefault="00A157E0" w:rsidP="00A157E0">
            <w:pPr>
              <w:pStyle w:val="a3"/>
            </w:pPr>
            <w:r w:rsidRPr="00A157E0">
              <w:t>Формирование навыков модификации и коррекции поведения на основе анализа разыгрываемых ролей и группового разбора поведения</w:t>
            </w:r>
          </w:p>
        </w:tc>
        <w:tc>
          <w:tcPr>
            <w:tcW w:w="2053" w:type="dxa"/>
            <w:gridSpan w:val="2"/>
          </w:tcPr>
          <w:p w14:paraId="42DC263F" w14:textId="77777777" w:rsidR="00A157E0" w:rsidRPr="00A157E0" w:rsidRDefault="00A157E0" w:rsidP="00A157E0">
            <w:pPr>
              <w:pStyle w:val="a3"/>
            </w:pPr>
            <w:r w:rsidRPr="00A157E0">
              <w:t>Участники тренинга</w:t>
            </w:r>
          </w:p>
        </w:tc>
        <w:tc>
          <w:tcPr>
            <w:tcW w:w="1875" w:type="dxa"/>
          </w:tcPr>
          <w:p w14:paraId="12B42683" w14:textId="77777777" w:rsidR="00A157E0" w:rsidRPr="00A157E0" w:rsidRDefault="00A157E0" w:rsidP="00A157E0">
            <w:pPr>
              <w:pStyle w:val="a3"/>
            </w:pPr>
            <w:r w:rsidRPr="00A157E0">
              <w:t>60 мин.</w:t>
            </w:r>
          </w:p>
        </w:tc>
      </w:tr>
      <w:tr w:rsidR="00A157E0" w14:paraId="4D702E0C" w14:textId="77777777" w:rsidTr="00A157E0">
        <w:tc>
          <w:tcPr>
            <w:tcW w:w="678" w:type="dxa"/>
          </w:tcPr>
          <w:p w14:paraId="4A42A7FD" w14:textId="77777777" w:rsidR="00A157E0" w:rsidRPr="00A157E0" w:rsidRDefault="00A157E0" w:rsidP="00A157E0">
            <w:pPr>
              <w:pStyle w:val="a3"/>
              <w:jc w:val="left"/>
            </w:pPr>
            <w:r w:rsidRPr="00A157E0">
              <w:t>13</w:t>
            </w:r>
          </w:p>
        </w:tc>
        <w:tc>
          <w:tcPr>
            <w:tcW w:w="2011" w:type="dxa"/>
          </w:tcPr>
          <w:p w14:paraId="7A336A66" w14:textId="77777777" w:rsidR="00A157E0" w:rsidRPr="00A157E0" w:rsidRDefault="00A157E0" w:rsidP="00A157E0">
            <w:pPr>
              <w:pStyle w:val="a3"/>
            </w:pPr>
            <w:r w:rsidRPr="00A157E0">
              <w:t>Упражнение «Сглаживание конфликтов»</w:t>
            </w:r>
          </w:p>
        </w:tc>
        <w:tc>
          <w:tcPr>
            <w:tcW w:w="2727" w:type="dxa"/>
          </w:tcPr>
          <w:p w14:paraId="2185D4ED" w14:textId="77777777" w:rsidR="00A157E0" w:rsidRPr="00A157E0" w:rsidRDefault="00A157E0" w:rsidP="00A157E0">
            <w:pPr>
              <w:pStyle w:val="a3"/>
            </w:pPr>
            <w:r w:rsidRPr="00A157E0">
              <w:t>Отработка умений и навыков сглаживания конфликтов</w:t>
            </w:r>
          </w:p>
        </w:tc>
        <w:tc>
          <w:tcPr>
            <w:tcW w:w="2053" w:type="dxa"/>
            <w:gridSpan w:val="2"/>
          </w:tcPr>
          <w:p w14:paraId="264643F8" w14:textId="77777777" w:rsidR="00A157E0" w:rsidRPr="00A157E0" w:rsidRDefault="00A157E0" w:rsidP="00A157E0">
            <w:pPr>
              <w:pStyle w:val="a3"/>
            </w:pPr>
            <w:r w:rsidRPr="00A157E0">
              <w:t>Участники тренинга</w:t>
            </w:r>
          </w:p>
        </w:tc>
        <w:tc>
          <w:tcPr>
            <w:tcW w:w="1875" w:type="dxa"/>
          </w:tcPr>
          <w:p w14:paraId="70AA3996" w14:textId="77777777" w:rsidR="00A157E0" w:rsidRPr="00A157E0" w:rsidRDefault="00A157E0" w:rsidP="00A157E0">
            <w:pPr>
              <w:pStyle w:val="a3"/>
            </w:pPr>
            <w:r w:rsidRPr="00A157E0">
              <w:t>40 мин.</w:t>
            </w:r>
          </w:p>
        </w:tc>
      </w:tr>
      <w:tr w:rsidR="00A157E0" w14:paraId="359AC8BA" w14:textId="77777777" w:rsidTr="00A157E0">
        <w:tc>
          <w:tcPr>
            <w:tcW w:w="678" w:type="dxa"/>
          </w:tcPr>
          <w:p w14:paraId="0BE42FE9" w14:textId="77777777" w:rsidR="00A157E0" w:rsidRPr="00A157E0" w:rsidRDefault="00A157E0" w:rsidP="00A157E0">
            <w:pPr>
              <w:pStyle w:val="a3"/>
              <w:jc w:val="left"/>
              <w:rPr>
                <w:szCs w:val="28"/>
                <w:lang w:eastAsia="ru-RU"/>
              </w:rPr>
            </w:pPr>
            <w:r w:rsidRPr="00A157E0">
              <w:rPr>
                <w:szCs w:val="28"/>
                <w:lang w:eastAsia="ru-RU"/>
              </w:rPr>
              <w:t>14</w:t>
            </w:r>
          </w:p>
        </w:tc>
        <w:tc>
          <w:tcPr>
            <w:tcW w:w="2011" w:type="dxa"/>
          </w:tcPr>
          <w:p w14:paraId="4C0EBF82" w14:textId="77777777" w:rsidR="00A157E0" w:rsidRPr="00A157E0" w:rsidRDefault="00A157E0" w:rsidP="00A157E0">
            <w:pPr>
              <w:pStyle w:val="a3"/>
              <w:rPr>
                <w:szCs w:val="28"/>
                <w:lang w:eastAsia="ru-RU"/>
              </w:rPr>
            </w:pPr>
            <w:r w:rsidRPr="00A157E0">
              <w:rPr>
                <w:szCs w:val="28"/>
                <w:lang w:eastAsia="ru-RU"/>
              </w:rPr>
              <w:t>Упражнение «Другими словами»</w:t>
            </w:r>
          </w:p>
        </w:tc>
        <w:tc>
          <w:tcPr>
            <w:tcW w:w="2727" w:type="dxa"/>
          </w:tcPr>
          <w:p w14:paraId="6CD5AB1A" w14:textId="77777777" w:rsidR="00A157E0" w:rsidRPr="00A157E0" w:rsidRDefault="00A157E0" w:rsidP="00A157E0">
            <w:pPr>
              <w:pStyle w:val="a3"/>
              <w:jc w:val="both"/>
              <w:rPr>
                <w:szCs w:val="28"/>
                <w:lang w:eastAsia="ru-RU"/>
              </w:rPr>
            </w:pPr>
            <w:r w:rsidRPr="00A157E0">
              <w:rPr>
                <w:szCs w:val="28"/>
                <w:lang w:eastAsia="ru-RU"/>
              </w:rPr>
              <w:t>Формирование умений реагирования на неконструктивные установки в общении с другими людьми и их отработка</w:t>
            </w:r>
          </w:p>
        </w:tc>
        <w:tc>
          <w:tcPr>
            <w:tcW w:w="2053" w:type="dxa"/>
            <w:gridSpan w:val="2"/>
          </w:tcPr>
          <w:p w14:paraId="5C11EC38" w14:textId="77777777" w:rsidR="00A157E0" w:rsidRPr="00A157E0" w:rsidRDefault="00A157E0" w:rsidP="00A157E0">
            <w:pPr>
              <w:pStyle w:val="a3"/>
              <w:rPr>
                <w:szCs w:val="28"/>
              </w:rPr>
            </w:pPr>
            <w:r w:rsidRPr="00A157E0">
              <w:rPr>
                <w:szCs w:val="28"/>
                <w:lang w:eastAsia="ru-RU"/>
              </w:rPr>
              <w:t>Участники тренинга</w:t>
            </w:r>
          </w:p>
        </w:tc>
        <w:tc>
          <w:tcPr>
            <w:tcW w:w="1875" w:type="dxa"/>
          </w:tcPr>
          <w:p w14:paraId="36A01036" w14:textId="77777777" w:rsidR="00A157E0" w:rsidRPr="00A157E0" w:rsidRDefault="00A157E0" w:rsidP="00A157E0">
            <w:pPr>
              <w:pStyle w:val="a3"/>
              <w:rPr>
                <w:szCs w:val="28"/>
                <w:lang w:eastAsia="ru-RU"/>
              </w:rPr>
            </w:pPr>
            <w:r w:rsidRPr="00A157E0">
              <w:rPr>
                <w:szCs w:val="28"/>
                <w:lang w:eastAsia="ru-RU"/>
              </w:rPr>
              <w:t>30 мин.</w:t>
            </w:r>
          </w:p>
        </w:tc>
      </w:tr>
      <w:tr w:rsidR="00A157E0" w14:paraId="05C4CBA8" w14:textId="77777777" w:rsidTr="00A157E0">
        <w:tc>
          <w:tcPr>
            <w:tcW w:w="678" w:type="dxa"/>
          </w:tcPr>
          <w:p w14:paraId="0E134AA2" w14:textId="77777777" w:rsidR="00A157E0" w:rsidRPr="00A157E0" w:rsidRDefault="00A157E0" w:rsidP="00A157E0">
            <w:pPr>
              <w:pStyle w:val="a3"/>
              <w:jc w:val="left"/>
              <w:rPr>
                <w:szCs w:val="28"/>
                <w:lang w:eastAsia="ru-RU"/>
              </w:rPr>
            </w:pPr>
            <w:r w:rsidRPr="00A157E0">
              <w:rPr>
                <w:szCs w:val="28"/>
                <w:lang w:eastAsia="ru-RU"/>
              </w:rPr>
              <w:t>15</w:t>
            </w:r>
          </w:p>
        </w:tc>
        <w:tc>
          <w:tcPr>
            <w:tcW w:w="2011" w:type="dxa"/>
          </w:tcPr>
          <w:p w14:paraId="1522F222" w14:textId="77777777" w:rsidR="00A157E0" w:rsidRPr="00A157E0" w:rsidRDefault="00A157E0" w:rsidP="00A157E0">
            <w:pPr>
              <w:pStyle w:val="a3"/>
              <w:rPr>
                <w:szCs w:val="28"/>
                <w:lang w:eastAsia="ru-RU"/>
              </w:rPr>
            </w:pPr>
            <w:r w:rsidRPr="00A157E0">
              <w:rPr>
                <w:szCs w:val="28"/>
                <w:lang w:eastAsia="ru-RU"/>
              </w:rPr>
              <w:t>Работа в группах «Плюсы и минусы конфликтов»</w:t>
            </w:r>
          </w:p>
        </w:tc>
        <w:tc>
          <w:tcPr>
            <w:tcW w:w="2727" w:type="dxa"/>
          </w:tcPr>
          <w:p w14:paraId="78AFCE8D" w14:textId="77777777" w:rsidR="00A157E0" w:rsidRPr="00A157E0" w:rsidRDefault="00A157E0" w:rsidP="00A157E0">
            <w:pPr>
              <w:pStyle w:val="a3"/>
              <w:jc w:val="both"/>
              <w:rPr>
                <w:szCs w:val="28"/>
                <w:lang w:eastAsia="ru-RU"/>
              </w:rPr>
            </w:pPr>
            <w:r w:rsidRPr="00A157E0">
              <w:rPr>
                <w:szCs w:val="28"/>
                <w:lang w:eastAsia="ru-RU"/>
              </w:rPr>
              <w:t>Всесторонний анализ конфликта как элемента деятельности организации</w:t>
            </w:r>
          </w:p>
        </w:tc>
        <w:tc>
          <w:tcPr>
            <w:tcW w:w="2053" w:type="dxa"/>
            <w:gridSpan w:val="2"/>
          </w:tcPr>
          <w:p w14:paraId="0B93ED03" w14:textId="77777777" w:rsidR="00A157E0" w:rsidRPr="00A157E0" w:rsidRDefault="00A157E0" w:rsidP="00A157E0">
            <w:pPr>
              <w:pStyle w:val="a3"/>
              <w:rPr>
                <w:szCs w:val="28"/>
              </w:rPr>
            </w:pPr>
            <w:r w:rsidRPr="00A157E0">
              <w:rPr>
                <w:szCs w:val="28"/>
                <w:lang w:eastAsia="ru-RU"/>
              </w:rPr>
              <w:t>Участники тренинга</w:t>
            </w:r>
          </w:p>
        </w:tc>
        <w:tc>
          <w:tcPr>
            <w:tcW w:w="1875" w:type="dxa"/>
          </w:tcPr>
          <w:p w14:paraId="44F8543F" w14:textId="77777777" w:rsidR="00A157E0" w:rsidRPr="00A157E0" w:rsidRDefault="00A157E0" w:rsidP="00A157E0">
            <w:pPr>
              <w:pStyle w:val="a3"/>
              <w:rPr>
                <w:szCs w:val="28"/>
                <w:lang w:eastAsia="ru-RU"/>
              </w:rPr>
            </w:pPr>
            <w:r w:rsidRPr="00A157E0">
              <w:rPr>
                <w:szCs w:val="28"/>
                <w:lang w:eastAsia="ru-RU"/>
              </w:rPr>
              <w:t>20 мин.</w:t>
            </w:r>
          </w:p>
        </w:tc>
      </w:tr>
      <w:tr w:rsidR="00A157E0" w14:paraId="0C519215" w14:textId="77777777" w:rsidTr="00A157E0">
        <w:tc>
          <w:tcPr>
            <w:tcW w:w="678" w:type="dxa"/>
          </w:tcPr>
          <w:p w14:paraId="69C5AC8B" w14:textId="77777777" w:rsidR="00A157E0" w:rsidRPr="00A157E0" w:rsidRDefault="00A157E0" w:rsidP="00A157E0">
            <w:pPr>
              <w:pStyle w:val="a3"/>
              <w:jc w:val="left"/>
              <w:rPr>
                <w:szCs w:val="28"/>
                <w:lang w:eastAsia="ru-RU"/>
              </w:rPr>
            </w:pPr>
            <w:r w:rsidRPr="00A157E0">
              <w:rPr>
                <w:szCs w:val="28"/>
                <w:lang w:eastAsia="ru-RU"/>
              </w:rPr>
              <w:t>16</w:t>
            </w:r>
          </w:p>
        </w:tc>
        <w:tc>
          <w:tcPr>
            <w:tcW w:w="2011" w:type="dxa"/>
          </w:tcPr>
          <w:p w14:paraId="5F793965" w14:textId="77777777" w:rsidR="00A157E0" w:rsidRPr="00A157E0" w:rsidRDefault="00A157E0" w:rsidP="00A157E0">
            <w:pPr>
              <w:pStyle w:val="a3"/>
              <w:rPr>
                <w:szCs w:val="28"/>
                <w:lang w:eastAsia="ru-RU"/>
              </w:rPr>
            </w:pPr>
            <w:r w:rsidRPr="00A157E0">
              <w:rPr>
                <w:szCs w:val="28"/>
                <w:lang w:eastAsia="ru-RU"/>
              </w:rPr>
              <w:t>Задание «Ролевая игра»</w:t>
            </w:r>
          </w:p>
        </w:tc>
        <w:tc>
          <w:tcPr>
            <w:tcW w:w="2727" w:type="dxa"/>
          </w:tcPr>
          <w:p w14:paraId="489BBCEB" w14:textId="77777777" w:rsidR="00A157E0" w:rsidRPr="00A157E0" w:rsidRDefault="00A157E0" w:rsidP="00A157E0">
            <w:pPr>
              <w:pStyle w:val="a3"/>
              <w:jc w:val="both"/>
              <w:rPr>
                <w:szCs w:val="28"/>
                <w:lang w:eastAsia="ru-RU"/>
              </w:rPr>
            </w:pPr>
            <w:r w:rsidRPr="00A157E0">
              <w:rPr>
                <w:szCs w:val="28"/>
                <w:lang w:eastAsia="ru-RU"/>
              </w:rPr>
              <w:t>Закрепление полученного на тренинге опыта</w:t>
            </w:r>
          </w:p>
        </w:tc>
        <w:tc>
          <w:tcPr>
            <w:tcW w:w="2053" w:type="dxa"/>
            <w:gridSpan w:val="2"/>
          </w:tcPr>
          <w:p w14:paraId="19AB6C6C" w14:textId="77777777" w:rsidR="00A157E0" w:rsidRPr="00A157E0" w:rsidRDefault="00A157E0" w:rsidP="00A157E0">
            <w:pPr>
              <w:pStyle w:val="a3"/>
              <w:rPr>
                <w:szCs w:val="28"/>
              </w:rPr>
            </w:pPr>
            <w:r w:rsidRPr="00A157E0">
              <w:rPr>
                <w:szCs w:val="28"/>
                <w:lang w:eastAsia="ru-RU"/>
              </w:rPr>
              <w:t>Участники тренинга</w:t>
            </w:r>
          </w:p>
        </w:tc>
        <w:tc>
          <w:tcPr>
            <w:tcW w:w="1875" w:type="dxa"/>
          </w:tcPr>
          <w:p w14:paraId="606B3809" w14:textId="77777777" w:rsidR="00A157E0" w:rsidRPr="00A157E0" w:rsidRDefault="00A157E0" w:rsidP="00A157E0">
            <w:pPr>
              <w:pStyle w:val="a3"/>
              <w:rPr>
                <w:szCs w:val="28"/>
                <w:lang w:eastAsia="ru-RU"/>
              </w:rPr>
            </w:pPr>
            <w:r w:rsidRPr="00A157E0">
              <w:rPr>
                <w:szCs w:val="28"/>
                <w:lang w:eastAsia="ru-RU"/>
              </w:rPr>
              <w:t>30 мин.</w:t>
            </w:r>
          </w:p>
        </w:tc>
      </w:tr>
      <w:tr w:rsidR="00A157E0" w14:paraId="1B06E9B1" w14:textId="77777777" w:rsidTr="00AF3BE7">
        <w:tc>
          <w:tcPr>
            <w:tcW w:w="9344" w:type="dxa"/>
            <w:gridSpan w:val="6"/>
          </w:tcPr>
          <w:p w14:paraId="305DD6D1" w14:textId="77777777" w:rsidR="00A157E0" w:rsidRPr="00A157E0" w:rsidRDefault="00A157E0" w:rsidP="00A157E0">
            <w:pPr>
              <w:pStyle w:val="a3"/>
              <w:rPr>
                <w:szCs w:val="28"/>
                <w:lang w:eastAsia="ru-RU"/>
              </w:rPr>
            </w:pPr>
            <w:r w:rsidRPr="00A157E0">
              <w:rPr>
                <w:szCs w:val="28"/>
                <w:lang w:eastAsia="ru-RU"/>
              </w:rPr>
              <w:t>СТАДИЯ ЗАВЕРШЕНИЯ</w:t>
            </w:r>
          </w:p>
        </w:tc>
      </w:tr>
      <w:tr w:rsidR="00A157E0" w14:paraId="0374C647" w14:textId="77777777" w:rsidTr="00A157E0">
        <w:tc>
          <w:tcPr>
            <w:tcW w:w="678" w:type="dxa"/>
          </w:tcPr>
          <w:p w14:paraId="733FF600" w14:textId="77777777" w:rsidR="00A157E0" w:rsidRPr="00A157E0" w:rsidRDefault="00A157E0" w:rsidP="00A157E0">
            <w:pPr>
              <w:pStyle w:val="a3"/>
              <w:jc w:val="left"/>
              <w:rPr>
                <w:szCs w:val="28"/>
                <w:lang w:eastAsia="ru-RU"/>
              </w:rPr>
            </w:pPr>
            <w:r w:rsidRPr="00A157E0">
              <w:rPr>
                <w:szCs w:val="28"/>
                <w:lang w:eastAsia="ru-RU"/>
              </w:rPr>
              <w:t>17</w:t>
            </w:r>
          </w:p>
        </w:tc>
        <w:tc>
          <w:tcPr>
            <w:tcW w:w="2011" w:type="dxa"/>
          </w:tcPr>
          <w:p w14:paraId="77CD61DF" w14:textId="77777777" w:rsidR="00A157E0" w:rsidRPr="00A157E0" w:rsidRDefault="00A157E0" w:rsidP="00A157E0">
            <w:pPr>
              <w:pStyle w:val="a3"/>
              <w:rPr>
                <w:szCs w:val="28"/>
                <w:lang w:eastAsia="ru-RU"/>
              </w:rPr>
            </w:pPr>
            <w:r w:rsidRPr="00A157E0">
              <w:rPr>
                <w:szCs w:val="28"/>
                <w:lang w:eastAsia="ru-RU"/>
              </w:rPr>
              <w:t>«Позиция»</w:t>
            </w:r>
          </w:p>
        </w:tc>
        <w:tc>
          <w:tcPr>
            <w:tcW w:w="2727" w:type="dxa"/>
          </w:tcPr>
          <w:p w14:paraId="1D309C3A" w14:textId="77777777" w:rsidR="00A157E0" w:rsidRPr="00A157E0" w:rsidRDefault="00A157E0" w:rsidP="00A157E0">
            <w:pPr>
              <w:pStyle w:val="a3"/>
              <w:jc w:val="both"/>
              <w:rPr>
                <w:szCs w:val="28"/>
                <w:lang w:eastAsia="ru-RU"/>
              </w:rPr>
            </w:pPr>
            <w:r w:rsidRPr="00A157E0">
              <w:rPr>
                <w:szCs w:val="28"/>
                <w:lang w:eastAsia="ru-RU"/>
              </w:rPr>
              <w:t xml:space="preserve">Рефлексия </w:t>
            </w:r>
            <w:proofErr w:type="spellStart"/>
            <w:r w:rsidRPr="00A157E0">
              <w:rPr>
                <w:szCs w:val="28"/>
                <w:lang w:eastAsia="ru-RU"/>
              </w:rPr>
              <w:t>взаимооценочных</w:t>
            </w:r>
            <w:proofErr w:type="spellEnd"/>
            <w:r w:rsidRPr="00A157E0">
              <w:rPr>
                <w:szCs w:val="28"/>
                <w:lang w:eastAsia="ru-RU"/>
              </w:rPr>
              <w:t xml:space="preserve"> позиций участников </w:t>
            </w:r>
            <w:proofErr w:type="spellStart"/>
            <w:r w:rsidRPr="00A157E0">
              <w:rPr>
                <w:szCs w:val="28"/>
                <w:lang w:eastAsia="ru-RU"/>
              </w:rPr>
              <w:t>тренинговых</w:t>
            </w:r>
            <w:proofErr w:type="spellEnd"/>
            <w:r w:rsidRPr="00A157E0">
              <w:rPr>
                <w:szCs w:val="28"/>
                <w:lang w:eastAsia="ru-RU"/>
              </w:rPr>
              <w:t xml:space="preserve"> занятий</w:t>
            </w:r>
          </w:p>
        </w:tc>
        <w:tc>
          <w:tcPr>
            <w:tcW w:w="2053" w:type="dxa"/>
            <w:gridSpan w:val="2"/>
          </w:tcPr>
          <w:p w14:paraId="6CE62C6B" w14:textId="77777777" w:rsidR="00A157E0" w:rsidRPr="00A157E0" w:rsidRDefault="00A157E0" w:rsidP="00A157E0">
            <w:pPr>
              <w:pStyle w:val="a3"/>
              <w:rPr>
                <w:szCs w:val="28"/>
                <w:lang w:eastAsia="ru-RU"/>
              </w:rPr>
            </w:pPr>
            <w:r w:rsidRPr="00A157E0">
              <w:rPr>
                <w:szCs w:val="28"/>
                <w:lang w:eastAsia="ru-RU"/>
              </w:rPr>
              <w:t>Участники тренинга</w:t>
            </w:r>
          </w:p>
        </w:tc>
        <w:tc>
          <w:tcPr>
            <w:tcW w:w="1875" w:type="dxa"/>
          </w:tcPr>
          <w:p w14:paraId="5542EC6C" w14:textId="77777777" w:rsidR="00A157E0" w:rsidRPr="00A157E0" w:rsidRDefault="00A157E0" w:rsidP="00A157E0">
            <w:pPr>
              <w:pStyle w:val="a3"/>
              <w:rPr>
                <w:szCs w:val="28"/>
                <w:lang w:eastAsia="ru-RU"/>
              </w:rPr>
            </w:pPr>
            <w:r w:rsidRPr="00A157E0">
              <w:rPr>
                <w:szCs w:val="28"/>
                <w:lang w:eastAsia="ru-RU"/>
              </w:rPr>
              <w:t>20 мин.</w:t>
            </w:r>
          </w:p>
        </w:tc>
      </w:tr>
      <w:tr w:rsidR="00A157E0" w14:paraId="1A84B993" w14:textId="77777777" w:rsidTr="00A157E0">
        <w:tc>
          <w:tcPr>
            <w:tcW w:w="678" w:type="dxa"/>
          </w:tcPr>
          <w:p w14:paraId="31E73982" w14:textId="77777777" w:rsidR="00A157E0" w:rsidRPr="00A157E0" w:rsidRDefault="00A157E0" w:rsidP="00A157E0">
            <w:pPr>
              <w:pStyle w:val="a3"/>
              <w:jc w:val="left"/>
              <w:rPr>
                <w:szCs w:val="28"/>
                <w:lang w:eastAsia="ru-RU"/>
              </w:rPr>
            </w:pPr>
            <w:r w:rsidRPr="00A157E0">
              <w:rPr>
                <w:szCs w:val="28"/>
                <w:lang w:eastAsia="ru-RU"/>
              </w:rPr>
              <w:t>18</w:t>
            </w:r>
          </w:p>
        </w:tc>
        <w:tc>
          <w:tcPr>
            <w:tcW w:w="2011" w:type="dxa"/>
          </w:tcPr>
          <w:p w14:paraId="0E95EE0C" w14:textId="77777777" w:rsidR="00A157E0" w:rsidRPr="00A157E0" w:rsidRDefault="00A157E0" w:rsidP="00A157E0">
            <w:pPr>
              <w:pStyle w:val="a3"/>
              <w:rPr>
                <w:szCs w:val="28"/>
                <w:lang w:eastAsia="ru-RU"/>
              </w:rPr>
            </w:pPr>
            <w:r w:rsidRPr="00A157E0">
              <w:rPr>
                <w:szCs w:val="28"/>
                <w:lang w:eastAsia="ru-RU"/>
              </w:rPr>
              <w:t>Рефлексия, чтение притчи</w:t>
            </w:r>
          </w:p>
        </w:tc>
        <w:tc>
          <w:tcPr>
            <w:tcW w:w="2727" w:type="dxa"/>
          </w:tcPr>
          <w:p w14:paraId="28D9F038" w14:textId="77777777" w:rsidR="00A157E0" w:rsidRPr="00A157E0" w:rsidRDefault="00A157E0" w:rsidP="00A157E0">
            <w:pPr>
              <w:pStyle w:val="a3"/>
              <w:jc w:val="both"/>
              <w:rPr>
                <w:szCs w:val="28"/>
                <w:lang w:eastAsia="ru-RU"/>
              </w:rPr>
            </w:pPr>
            <w:r w:rsidRPr="00A157E0">
              <w:rPr>
                <w:szCs w:val="28"/>
                <w:lang w:eastAsia="ru-RU"/>
              </w:rPr>
              <w:t>Подведение итогов проведенного тренинга</w:t>
            </w:r>
          </w:p>
        </w:tc>
        <w:tc>
          <w:tcPr>
            <w:tcW w:w="2053" w:type="dxa"/>
            <w:gridSpan w:val="2"/>
          </w:tcPr>
          <w:p w14:paraId="4BE14E1D" w14:textId="77777777" w:rsidR="00A157E0" w:rsidRPr="00A157E0" w:rsidRDefault="00A157E0" w:rsidP="00A157E0">
            <w:pPr>
              <w:pStyle w:val="a3"/>
              <w:rPr>
                <w:szCs w:val="28"/>
                <w:lang w:eastAsia="ru-RU"/>
              </w:rPr>
            </w:pPr>
            <w:r w:rsidRPr="00A157E0">
              <w:rPr>
                <w:szCs w:val="28"/>
                <w:lang w:eastAsia="ru-RU"/>
              </w:rPr>
              <w:t>Участники тренинга</w:t>
            </w:r>
          </w:p>
        </w:tc>
        <w:tc>
          <w:tcPr>
            <w:tcW w:w="1875" w:type="dxa"/>
          </w:tcPr>
          <w:p w14:paraId="1D7E8A1A" w14:textId="77777777" w:rsidR="00A157E0" w:rsidRPr="00A157E0" w:rsidRDefault="00A157E0" w:rsidP="00A157E0">
            <w:pPr>
              <w:pStyle w:val="a3"/>
              <w:rPr>
                <w:szCs w:val="28"/>
                <w:lang w:eastAsia="ru-RU"/>
              </w:rPr>
            </w:pPr>
            <w:r w:rsidRPr="00A157E0">
              <w:rPr>
                <w:szCs w:val="28"/>
                <w:lang w:eastAsia="ru-RU"/>
              </w:rPr>
              <w:t>10 мин.</w:t>
            </w:r>
          </w:p>
        </w:tc>
      </w:tr>
      <w:tr w:rsidR="00A157E0" w14:paraId="3302E703" w14:textId="77777777" w:rsidTr="00A157E0">
        <w:tc>
          <w:tcPr>
            <w:tcW w:w="2689" w:type="dxa"/>
            <w:gridSpan w:val="2"/>
          </w:tcPr>
          <w:p w14:paraId="70D003BB" w14:textId="77777777" w:rsidR="00A157E0" w:rsidRPr="00A157E0" w:rsidRDefault="00A157E0" w:rsidP="00A157E0">
            <w:pPr>
              <w:pStyle w:val="a3"/>
              <w:jc w:val="right"/>
              <w:rPr>
                <w:szCs w:val="28"/>
                <w:lang w:eastAsia="ru-RU"/>
              </w:rPr>
            </w:pPr>
            <w:r w:rsidRPr="00A157E0">
              <w:rPr>
                <w:szCs w:val="28"/>
                <w:lang w:eastAsia="ru-RU"/>
              </w:rPr>
              <w:t>ИТОГО:</w:t>
            </w:r>
          </w:p>
        </w:tc>
        <w:tc>
          <w:tcPr>
            <w:tcW w:w="2727" w:type="dxa"/>
          </w:tcPr>
          <w:p w14:paraId="772C1A23" w14:textId="77777777" w:rsidR="00A157E0" w:rsidRPr="00A157E0" w:rsidRDefault="00A157E0" w:rsidP="00A157E0">
            <w:pPr>
              <w:pStyle w:val="a3"/>
              <w:rPr>
                <w:szCs w:val="28"/>
                <w:lang w:eastAsia="ru-RU"/>
              </w:rPr>
            </w:pPr>
          </w:p>
        </w:tc>
        <w:tc>
          <w:tcPr>
            <w:tcW w:w="2053" w:type="dxa"/>
            <w:gridSpan w:val="2"/>
          </w:tcPr>
          <w:p w14:paraId="71F39EA2" w14:textId="77777777" w:rsidR="00A157E0" w:rsidRPr="00A157E0" w:rsidRDefault="00A157E0" w:rsidP="00A157E0">
            <w:pPr>
              <w:pStyle w:val="a3"/>
              <w:rPr>
                <w:szCs w:val="28"/>
                <w:lang w:eastAsia="ru-RU"/>
              </w:rPr>
            </w:pPr>
          </w:p>
        </w:tc>
        <w:tc>
          <w:tcPr>
            <w:tcW w:w="1875" w:type="dxa"/>
          </w:tcPr>
          <w:p w14:paraId="2A1998AD" w14:textId="77777777" w:rsidR="00A157E0" w:rsidRPr="00A157E0" w:rsidRDefault="00A157E0" w:rsidP="00A157E0">
            <w:pPr>
              <w:pStyle w:val="a3"/>
              <w:rPr>
                <w:szCs w:val="28"/>
                <w:lang w:eastAsia="ru-RU"/>
              </w:rPr>
            </w:pPr>
            <w:r w:rsidRPr="00A157E0">
              <w:rPr>
                <w:szCs w:val="28"/>
                <w:lang w:eastAsia="ru-RU"/>
              </w:rPr>
              <w:t>480 мин. = 8 часов</w:t>
            </w:r>
          </w:p>
        </w:tc>
      </w:tr>
    </w:tbl>
    <w:p w14:paraId="6F9BBF9C" w14:textId="77777777" w:rsidR="00AF3BE7" w:rsidRDefault="00AF3BE7" w:rsidP="00AF3BE7">
      <w:r>
        <w:t xml:space="preserve">В </w:t>
      </w:r>
      <w:proofErr w:type="spellStart"/>
      <w:r>
        <w:t>тренинговой</w:t>
      </w:r>
      <w:proofErr w:type="spellEnd"/>
      <w:r>
        <w:t xml:space="preserve"> работе приняло участие 18 сотрудников ООО «УК Авантаж» (что составляет 75% трудового коллектива): </w:t>
      </w:r>
      <w:r w:rsidR="005724BC">
        <w:t>на первом этапе тренинга с участниками группы было достаточно трудно работать – подобная психологическая работа была для них непривычна, у них еще не была сформирована мотивация раскрыться, поработать над собственными проблемами в контексте конфликтности, однако постепенно все участники включились в работу. На этапе рефлексии многие участники говорили о пересмотре собственных представлений об участии в конфликте.</w:t>
      </w:r>
    </w:p>
    <w:p w14:paraId="4512B4F7" w14:textId="77777777" w:rsidR="00AF3BE7" w:rsidRDefault="005724BC" w:rsidP="005724BC">
      <w:r w:rsidRPr="005724BC">
        <w:lastRenderedPageBreak/>
        <w:t>В целях закрепления полученных знаний об эффективном поведении в конфликте была</w:t>
      </w:r>
      <w:r w:rsidR="00AF3BE7" w:rsidRPr="005724BC">
        <w:t xml:space="preserve"> разработана памятка культуры взаимоотношений. Данная памятка необходима для того, чтобы при возникновении конфликтной ситуации, сотрудник всегда помнил е</w:t>
      </w:r>
      <w:r>
        <w:t>е</w:t>
      </w:r>
      <w:r w:rsidR="00AF3BE7" w:rsidRPr="005724BC">
        <w:t xml:space="preserve"> содержание. </w:t>
      </w:r>
    </w:p>
    <w:p w14:paraId="79B533C8" w14:textId="77777777" w:rsidR="005724BC" w:rsidRPr="00AF3BE7" w:rsidRDefault="005724BC" w:rsidP="005724BC">
      <w:r>
        <w:t xml:space="preserve">В целях преодоления разобщенности в трудовом коллективе </w:t>
      </w:r>
      <w:r w:rsidRPr="00AF3BE7">
        <w:t>ООО «УК Авантаж»</w:t>
      </w:r>
      <w:r>
        <w:t xml:space="preserve"> был разработан и реализован тренинг, имеющий целью </w:t>
      </w:r>
      <w:r w:rsidRPr="00300FFB">
        <w:t xml:space="preserve">улучшение </w:t>
      </w:r>
      <w:r w:rsidR="00233B12">
        <w:t xml:space="preserve">межличностных </w:t>
      </w:r>
      <w:r w:rsidRPr="00300FFB">
        <w:t>взаимоотношений в коллективе</w:t>
      </w:r>
      <w:r>
        <w:t>, его сплочение</w:t>
      </w:r>
      <w:r w:rsidRPr="00AF3BE7">
        <w:rPr>
          <w:szCs w:val="24"/>
        </w:rPr>
        <w:t>.</w:t>
      </w:r>
    </w:p>
    <w:p w14:paraId="37906782" w14:textId="77777777" w:rsidR="005724BC" w:rsidRDefault="005724BC" w:rsidP="005724BC">
      <w:pPr>
        <w:rPr>
          <w:u w:val="single"/>
        </w:rPr>
      </w:pPr>
      <w:r w:rsidRPr="00CF1336">
        <w:t>Задач</w:t>
      </w:r>
      <w:r>
        <w:t>ами тренинга выступили</w:t>
      </w:r>
      <w:r w:rsidRPr="00CF1336">
        <w:t xml:space="preserve">: </w:t>
      </w:r>
    </w:p>
    <w:p w14:paraId="39DFB6C6" w14:textId="77777777" w:rsidR="005D6C37" w:rsidRPr="005D6C37" w:rsidRDefault="005D6C37" w:rsidP="005724BC">
      <w:pPr>
        <w:pStyle w:val="a6"/>
        <w:numPr>
          <w:ilvl w:val="0"/>
          <w:numId w:val="29"/>
        </w:numPr>
        <w:ind w:left="0" w:firstLine="709"/>
        <w:rPr>
          <w:u w:val="single"/>
        </w:rPr>
      </w:pPr>
      <w:r>
        <w:t>сплочение трудового коллектива, улучшение взаимопонимания его члено</w:t>
      </w:r>
      <w:r w:rsidR="003D26DE">
        <w:t>в</w:t>
      </w:r>
      <w:r>
        <w:t>;</w:t>
      </w:r>
    </w:p>
    <w:p w14:paraId="5673ADE2" w14:textId="77777777" w:rsidR="005D6C37" w:rsidRPr="005D6C37" w:rsidRDefault="003D26DE" w:rsidP="005724BC">
      <w:pPr>
        <w:pStyle w:val="a6"/>
        <w:numPr>
          <w:ilvl w:val="0"/>
          <w:numId w:val="29"/>
        </w:numPr>
        <w:ind w:left="0" w:firstLine="709"/>
        <w:rPr>
          <w:u w:val="single"/>
        </w:rPr>
      </w:pPr>
      <w:r>
        <w:t xml:space="preserve">развитие интереса к командной работе, </w:t>
      </w:r>
      <w:r w:rsidR="005D6C37">
        <w:t>формирование умения работать в команде;</w:t>
      </w:r>
    </w:p>
    <w:p w14:paraId="2EE29CC8" w14:textId="77777777" w:rsidR="005724BC" w:rsidRPr="00AF3BE7" w:rsidRDefault="005D6C37" w:rsidP="005724BC">
      <w:pPr>
        <w:pStyle w:val="a6"/>
        <w:numPr>
          <w:ilvl w:val="0"/>
          <w:numId w:val="29"/>
        </w:numPr>
        <w:ind w:left="0" w:firstLine="709"/>
        <w:rPr>
          <w:u w:val="single"/>
        </w:rPr>
      </w:pPr>
      <w:r>
        <w:t xml:space="preserve">повышение </w:t>
      </w:r>
      <w:proofErr w:type="spellStart"/>
      <w:r>
        <w:t>эмпатии</w:t>
      </w:r>
      <w:proofErr w:type="spellEnd"/>
      <w:r>
        <w:t xml:space="preserve"> по отношению к коллегам</w:t>
      </w:r>
      <w:r w:rsidR="005724BC" w:rsidRPr="0067598A">
        <w:t>.</w:t>
      </w:r>
    </w:p>
    <w:p w14:paraId="46A56ACA" w14:textId="77777777" w:rsidR="005724BC" w:rsidRPr="00CF1336" w:rsidRDefault="005724BC" w:rsidP="005724BC">
      <w:r w:rsidRPr="00CF1336">
        <w:t>Продолжительность</w:t>
      </w:r>
      <w:r>
        <w:t xml:space="preserve"> тренинга</w:t>
      </w:r>
      <w:r w:rsidRPr="00CF1336">
        <w:t xml:space="preserve">: </w:t>
      </w:r>
      <w:r>
        <w:t>120 мин.</w:t>
      </w:r>
    </w:p>
    <w:p w14:paraId="52FEA1D2" w14:textId="261EC71E" w:rsidR="005724BC" w:rsidRPr="00CF1336" w:rsidRDefault="005724BC" w:rsidP="00DE2C78">
      <w:r>
        <w:t xml:space="preserve">Комплектация группы осуществлялась на добровольной основе: мы </w:t>
      </w:r>
      <w:r w:rsidR="00DE2C78">
        <w:t xml:space="preserve">совместно с руководителем </w:t>
      </w:r>
      <w:r>
        <w:t>постарались объяснить сотрудникам значимость такой психологической работы. План проведения тренинга представлен в табл</w:t>
      </w:r>
      <w:r w:rsidR="00A157E0">
        <w:t>ице</w:t>
      </w:r>
      <w:r>
        <w:t xml:space="preserve"> 1</w:t>
      </w:r>
      <w:r w:rsidR="00DE2C78">
        <w:t>2</w:t>
      </w:r>
      <w:r>
        <w:t>.</w:t>
      </w:r>
    </w:p>
    <w:p w14:paraId="0D92D859" w14:textId="456CE812" w:rsidR="005724BC" w:rsidRPr="00AF3BE7" w:rsidRDefault="005724BC" w:rsidP="005724BC">
      <w:pPr>
        <w:jc w:val="right"/>
      </w:pPr>
      <w:r w:rsidRPr="00AF3BE7">
        <w:t>Таблица 1</w:t>
      </w:r>
      <w:r w:rsidR="00DE2C78">
        <w:t>2</w:t>
      </w:r>
    </w:p>
    <w:p w14:paraId="558286C1" w14:textId="18C5FEE7" w:rsidR="005724BC" w:rsidRDefault="005724BC" w:rsidP="005724BC">
      <w:pPr>
        <w:ind w:hanging="142"/>
        <w:jc w:val="center"/>
        <w:rPr>
          <w:szCs w:val="24"/>
        </w:rPr>
      </w:pPr>
      <w:r>
        <w:rPr>
          <w:lang w:eastAsia="ru-RU"/>
        </w:rPr>
        <w:t xml:space="preserve">План проведения тренинга </w:t>
      </w:r>
      <w:r w:rsidR="00DE2C78" w:rsidRPr="00300FFB">
        <w:t>улучшени</w:t>
      </w:r>
      <w:r w:rsidR="00DE2C78">
        <w:t>я</w:t>
      </w:r>
      <w:r w:rsidR="00DE2C78" w:rsidRPr="00300FFB">
        <w:t xml:space="preserve"> взаимоотношений в коллективе</w:t>
      </w:r>
      <w:r w:rsidR="00DE2C78" w:rsidRPr="00DE2C78">
        <w:t xml:space="preserve"> </w:t>
      </w:r>
      <w:r w:rsidR="00DE2C78">
        <w:t>ООО УК «Авантаж», его сплочения</w:t>
      </w:r>
      <w:r w:rsidR="00DE2C78">
        <w:rPr>
          <w:szCs w:val="24"/>
        </w:rPr>
        <w:t xml:space="preserve"> </w:t>
      </w:r>
    </w:p>
    <w:p w14:paraId="7ED09FEF" w14:textId="77777777" w:rsidR="00A157E0" w:rsidRPr="00AF3BE7" w:rsidRDefault="00A157E0" w:rsidP="005724BC">
      <w:pPr>
        <w:ind w:hanging="142"/>
        <w:jc w:val="center"/>
        <w:rPr>
          <w:lang w:eastAsia="ru-RU"/>
        </w:rPr>
      </w:pPr>
    </w:p>
    <w:tbl>
      <w:tblPr>
        <w:tblStyle w:val="a4"/>
        <w:tblW w:w="0" w:type="auto"/>
        <w:tblLook w:val="04A0" w:firstRow="1" w:lastRow="0" w:firstColumn="1" w:lastColumn="0" w:noHBand="0" w:noVBand="1"/>
      </w:tblPr>
      <w:tblGrid>
        <w:gridCol w:w="678"/>
        <w:gridCol w:w="2292"/>
        <w:gridCol w:w="2524"/>
        <w:gridCol w:w="1975"/>
        <w:gridCol w:w="1875"/>
      </w:tblGrid>
      <w:tr w:rsidR="005D6C37" w14:paraId="2EEE86A9" w14:textId="77777777" w:rsidTr="002A199E">
        <w:trPr>
          <w:trHeight w:val="357"/>
        </w:trPr>
        <w:tc>
          <w:tcPr>
            <w:tcW w:w="678" w:type="dxa"/>
          </w:tcPr>
          <w:p w14:paraId="0B786B57" w14:textId="77777777" w:rsidR="005724BC" w:rsidRPr="00A157E0" w:rsidRDefault="005724BC" w:rsidP="007C3A43">
            <w:pPr>
              <w:pStyle w:val="a3"/>
              <w:jc w:val="left"/>
              <w:rPr>
                <w:szCs w:val="28"/>
                <w:lang w:eastAsia="ru-RU"/>
              </w:rPr>
            </w:pPr>
            <w:r w:rsidRPr="00A157E0">
              <w:rPr>
                <w:szCs w:val="28"/>
                <w:lang w:eastAsia="ru-RU"/>
              </w:rPr>
              <w:t>№ акт.</w:t>
            </w:r>
          </w:p>
        </w:tc>
        <w:tc>
          <w:tcPr>
            <w:tcW w:w="2292" w:type="dxa"/>
          </w:tcPr>
          <w:p w14:paraId="25BA9830" w14:textId="77777777" w:rsidR="005724BC" w:rsidRPr="00A157E0" w:rsidRDefault="005724BC" w:rsidP="002A199E">
            <w:pPr>
              <w:pStyle w:val="a3"/>
              <w:rPr>
                <w:szCs w:val="28"/>
                <w:lang w:eastAsia="ru-RU"/>
              </w:rPr>
            </w:pPr>
            <w:r w:rsidRPr="00A157E0">
              <w:rPr>
                <w:szCs w:val="28"/>
                <w:lang w:eastAsia="ru-RU"/>
              </w:rPr>
              <w:t>Название активности</w:t>
            </w:r>
          </w:p>
        </w:tc>
        <w:tc>
          <w:tcPr>
            <w:tcW w:w="2524" w:type="dxa"/>
          </w:tcPr>
          <w:p w14:paraId="026D2A08" w14:textId="77777777" w:rsidR="005724BC" w:rsidRPr="00A157E0" w:rsidRDefault="005724BC" w:rsidP="002A199E">
            <w:pPr>
              <w:pStyle w:val="a3"/>
              <w:rPr>
                <w:szCs w:val="28"/>
                <w:lang w:eastAsia="ru-RU"/>
              </w:rPr>
            </w:pPr>
            <w:r w:rsidRPr="00A157E0">
              <w:rPr>
                <w:szCs w:val="28"/>
                <w:lang w:eastAsia="ru-RU"/>
              </w:rPr>
              <w:t>Цель</w:t>
            </w:r>
          </w:p>
        </w:tc>
        <w:tc>
          <w:tcPr>
            <w:tcW w:w="1975" w:type="dxa"/>
          </w:tcPr>
          <w:p w14:paraId="30F2180D" w14:textId="77777777" w:rsidR="005724BC" w:rsidRPr="00A157E0" w:rsidRDefault="005724BC" w:rsidP="002A199E">
            <w:pPr>
              <w:pStyle w:val="a3"/>
              <w:rPr>
                <w:szCs w:val="28"/>
                <w:lang w:eastAsia="ru-RU"/>
              </w:rPr>
            </w:pPr>
            <w:r w:rsidRPr="00A157E0">
              <w:rPr>
                <w:szCs w:val="28"/>
                <w:lang w:eastAsia="ru-RU"/>
              </w:rPr>
              <w:t>Участники</w:t>
            </w:r>
          </w:p>
        </w:tc>
        <w:tc>
          <w:tcPr>
            <w:tcW w:w="1875" w:type="dxa"/>
          </w:tcPr>
          <w:p w14:paraId="52916578" w14:textId="77777777" w:rsidR="005724BC" w:rsidRPr="00A157E0" w:rsidRDefault="005724BC" w:rsidP="002A199E">
            <w:pPr>
              <w:pStyle w:val="a3"/>
              <w:rPr>
                <w:szCs w:val="28"/>
                <w:lang w:eastAsia="ru-RU"/>
              </w:rPr>
            </w:pPr>
            <w:r w:rsidRPr="00A157E0">
              <w:rPr>
                <w:szCs w:val="28"/>
                <w:lang w:eastAsia="ru-RU"/>
              </w:rPr>
              <w:t>Длительность</w:t>
            </w:r>
          </w:p>
        </w:tc>
      </w:tr>
      <w:tr w:rsidR="007C3A43" w14:paraId="3ACB1290" w14:textId="77777777" w:rsidTr="002A199E">
        <w:trPr>
          <w:trHeight w:val="357"/>
        </w:trPr>
        <w:tc>
          <w:tcPr>
            <w:tcW w:w="678" w:type="dxa"/>
          </w:tcPr>
          <w:p w14:paraId="5BA2D87D" w14:textId="147DA80D" w:rsidR="007C3A43" w:rsidRPr="00A157E0" w:rsidRDefault="007C3A43" w:rsidP="007C3A43">
            <w:pPr>
              <w:pStyle w:val="a3"/>
              <w:rPr>
                <w:szCs w:val="28"/>
                <w:lang w:eastAsia="ru-RU"/>
              </w:rPr>
            </w:pPr>
            <w:r w:rsidRPr="00A157E0">
              <w:rPr>
                <w:szCs w:val="28"/>
                <w:lang w:eastAsia="ru-RU"/>
              </w:rPr>
              <w:t>1</w:t>
            </w:r>
          </w:p>
        </w:tc>
        <w:tc>
          <w:tcPr>
            <w:tcW w:w="2292" w:type="dxa"/>
          </w:tcPr>
          <w:p w14:paraId="1158296D" w14:textId="50E52D38" w:rsidR="007C3A43" w:rsidRPr="00A157E0" w:rsidRDefault="007C3A43" w:rsidP="002A199E">
            <w:pPr>
              <w:pStyle w:val="a3"/>
              <w:rPr>
                <w:szCs w:val="28"/>
                <w:lang w:eastAsia="ru-RU"/>
              </w:rPr>
            </w:pPr>
            <w:r w:rsidRPr="00A157E0">
              <w:rPr>
                <w:szCs w:val="28"/>
                <w:lang w:eastAsia="ru-RU"/>
              </w:rPr>
              <w:t>2</w:t>
            </w:r>
          </w:p>
        </w:tc>
        <w:tc>
          <w:tcPr>
            <w:tcW w:w="2524" w:type="dxa"/>
          </w:tcPr>
          <w:p w14:paraId="7E39F14B" w14:textId="5C07D69A" w:rsidR="007C3A43" w:rsidRPr="00A157E0" w:rsidRDefault="007C3A43" w:rsidP="002A199E">
            <w:pPr>
              <w:pStyle w:val="a3"/>
              <w:rPr>
                <w:szCs w:val="28"/>
                <w:lang w:eastAsia="ru-RU"/>
              </w:rPr>
            </w:pPr>
            <w:r w:rsidRPr="00A157E0">
              <w:rPr>
                <w:szCs w:val="28"/>
                <w:lang w:eastAsia="ru-RU"/>
              </w:rPr>
              <w:t>3</w:t>
            </w:r>
          </w:p>
        </w:tc>
        <w:tc>
          <w:tcPr>
            <w:tcW w:w="1975" w:type="dxa"/>
          </w:tcPr>
          <w:p w14:paraId="0FEABB04" w14:textId="40C69EA3" w:rsidR="007C3A43" w:rsidRPr="00A157E0" w:rsidRDefault="007C3A43" w:rsidP="002A199E">
            <w:pPr>
              <w:pStyle w:val="a3"/>
              <w:rPr>
                <w:szCs w:val="28"/>
                <w:lang w:eastAsia="ru-RU"/>
              </w:rPr>
            </w:pPr>
            <w:r w:rsidRPr="00A157E0">
              <w:rPr>
                <w:szCs w:val="28"/>
                <w:lang w:eastAsia="ru-RU"/>
              </w:rPr>
              <w:t>4</w:t>
            </w:r>
          </w:p>
        </w:tc>
        <w:tc>
          <w:tcPr>
            <w:tcW w:w="1875" w:type="dxa"/>
          </w:tcPr>
          <w:p w14:paraId="3B154A2A" w14:textId="022DD868" w:rsidR="007C3A43" w:rsidRPr="00A157E0" w:rsidRDefault="007C3A43" w:rsidP="002A199E">
            <w:pPr>
              <w:pStyle w:val="a3"/>
              <w:rPr>
                <w:szCs w:val="28"/>
                <w:lang w:eastAsia="ru-RU"/>
              </w:rPr>
            </w:pPr>
            <w:r w:rsidRPr="00A157E0">
              <w:rPr>
                <w:szCs w:val="28"/>
                <w:lang w:eastAsia="ru-RU"/>
              </w:rPr>
              <w:t>5</w:t>
            </w:r>
          </w:p>
        </w:tc>
      </w:tr>
      <w:tr w:rsidR="005D6C37" w14:paraId="2EAC7C48" w14:textId="77777777" w:rsidTr="002A199E">
        <w:tc>
          <w:tcPr>
            <w:tcW w:w="678" w:type="dxa"/>
          </w:tcPr>
          <w:p w14:paraId="0FB0C19D" w14:textId="77777777" w:rsidR="005724BC" w:rsidRPr="00A157E0" w:rsidRDefault="005724BC" w:rsidP="007C3A43">
            <w:pPr>
              <w:pStyle w:val="a3"/>
              <w:jc w:val="left"/>
              <w:rPr>
                <w:szCs w:val="28"/>
                <w:lang w:eastAsia="ru-RU"/>
              </w:rPr>
            </w:pPr>
            <w:r w:rsidRPr="00A157E0">
              <w:rPr>
                <w:szCs w:val="28"/>
                <w:lang w:eastAsia="ru-RU"/>
              </w:rPr>
              <w:t>1</w:t>
            </w:r>
          </w:p>
        </w:tc>
        <w:tc>
          <w:tcPr>
            <w:tcW w:w="2292" w:type="dxa"/>
          </w:tcPr>
          <w:p w14:paraId="0B004AB4" w14:textId="77777777" w:rsidR="005724BC" w:rsidRPr="00A157E0" w:rsidRDefault="005724BC" w:rsidP="002A199E">
            <w:pPr>
              <w:pStyle w:val="a3"/>
              <w:rPr>
                <w:szCs w:val="28"/>
                <w:lang w:eastAsia="ru-RU"/>
              </w:rPr>
            </w:pPr>
          </w:p>
          <w:p w14:paraId="253E8461" w14:textId="77777777" w:rsidR="005724BC" w:rsidRPr="00A157E0" w:rsidRDefault="005724BC" w:rsidP="00DE2C78">
            <w:pPr>
              <w:pStyle w:val="a3"/>
              <w:rPr>
                <w:szCs w:val="28"/>
                <w:lang w:eastAsia="ru-RU"/>
              </w:rPr>
            </w:pPr>
            <w:r w:rsidRPr="00A157E0">
              <w:rPr>
                <w:szCs w:val="28"/>
                <w:lang w:eastAsia="ru-RU"/>
              </w:rPr>
              <w:t xml:space="preserve">Приветствие, </w:t>
            </w:r>
            <w:r w:rsidR="00DE2C78" w:rsidRPr="00A157E0">
              <w:rPr>
                <w:szCs w:val="28"/>
                <w:lang w:eastAsia="ru-RU"/>
              </w:rPr>
              <w:t>повторение</w:t>
            </w:r>
            <w:r w:rsidRPr="00A157E0">
              <w:rPr>
                <w:szCs w:val="28"/>
                <w:lang w:eastAsia="ru-RU"/>
              </w:rPr>
              <w:t xml:space="preserve"> правил тренинга</w:t>
            </w:r>
          </w:p>
        </w:tc>
        <w:tc>
          <w:tcPr>
            <w:tcW w:w="2524" w:type="dxa"/>
          </w:tcPr>
          <w:p w14:paraId="6A693E6C" w14:textId="77777777" w:rsidR="005724BC" w:rsidRPr="00A157E0" w:rsidRDefault="00DE2C78" w:rsidP="002A199E">
            <w:pPr>
              <w:pStyle w:val="a3"/>
              <w:jc w:val="both"/>
              <w:rPr>
                <w:szCs w:val="28"/>
                <w:lang w:eastAsia="ru-RU"/>
              </w:rPr>
            </w:pPr>
            <w:r w:rsidRPr="00A157E0">
              <w:rPr>
                <w:szCs w:val="28"/>
                <w:lang w:eastAsia="ru-RU"/>
              </w:rPr>
              <w:t>О</w:t>
            </w:r>
            <w:r w:rsidR="005724BC" w:rsidRPr="00A157E0">
              <w:rPr>
                <w:szCs w:val="28"/>
                <w:lang w:eastAsia="ru-RU"/>
              </w:rPr>
              <w:t>пределение целей и правил работы</w:t>
            </w:r>
          </w:p>
        </w:tc>
        <w:tc>
          <w:tcPr>
            <w:tcW w:w="1975" w:type="dxa"/>
          </w:tcPr>
          <w:p w14:paraId="628CB67C" w14:textId="77777777" w:rsidR="005724BC" w:rsidRPr="00A157E0" w:rsidRDefault="005724BC" w:rsidP="002A199E">
            <w:pPr>
              <w:pStyle w:val="a3"/>
              <w:rPr>
                <w:szCs w:val="28"/>
                <w:lang w:eastAsia="ru-RU"/>
              </w:rPr>
            </w:pPr>
            <w:r w:rsidRPr="00A157E0">
              <w:rPr>
                <w:szCs w:val="28"/>
                <w:lang w:eastAsia="ru-RU"/>
              </w:rPr>
              <w:t>Ведущий, участники тренинга</w:t>
            </w:r>
          </w:p>
        </w:tc>
        <w:tc>
          <w:tcPr>
            <w:tcW w:w="1875" w:type="dxa"/>
          </w:tcPr>
          <w:p w14:paraId="4B41998C" w14:textId="77777777" w:rsidR="005724BC" w:rsidRPr="00A157E0" w:rsidRDefault="005724BC" w:rsidP="002A199E">
            <w:pPr>
              <w:pStyle w:val="a3"/>
              <w:rPr>
                <w:szCs w:val="28"/>
                <w:lang w:eastAsia="ru-RU"/>
              </w:rPr>
            </w:pPr>
            <w:r w:rsidRPr="00A157E0">
              <w:rPr>
                <w:szCs w:val="28"/>
                <w:lang w:eastAsia="ru-RU"/>
              </w:rPr>
              <w:t>10 мин.</w:t>
            </w:r>
          </w:p>
        </w:tc>
      </w:tr>
      <w:tr w:rsidR="005D6C37" w14:paraId="1AA3F109" w14:textId="77777777" w:rsidTr="002A199E">
        <w:tc>
          <w:tcPr>
            <w:tcW w:w="678" w:type="dxa"/>
          </w:tcPr>
          <w:p w14:paraId="2A28A9A1" w14:textId="77777777" w:rsidR="00DE2C78" w:rsidRPr="00A157E0" w:rsidRDefault="005D6C37" w:rsidP="007C3A43">
            <w:pPr>
              <w:pStyle w:val="a3"/>
              <w:jc w:val="left"/>
              <w:rPr>
                <w:szCs w:val="28"/>
                <w:lang w:eastAsia="ru-RU"/>
              </w:rPr>
            </w:pPr>
            <w:r w:rsidRPr="00A157E0">
              <w:rPr>
                <w:szCs w:val="28"/>
                <w:lang w:eastAsia="ru-RU"/>
              </w:rPr>
              <w:t>2</w:t>
            </w:r>
          </w:p>
        </w:tc>
        <w:tc>
          <w:tcPr>
            <w:tcW w:w="2292" w:type="dxa"/>
          </w:tcPr>
          <w:p w14:paraId="7500464C" w14:textId="77777777" w:rsidR="00DE2C78" w:rsidRPr="00A157E0" w:rsidRDefault="005D6C37" w:rsidP="002A199E">
            <w:pPr>
              <w:pStyle w:val="a3"/>
              <w:rPr>
                <w:szCs w:val="28"/>
                <w:lang w:eastAsia="ru-RU"/>
              </w:rPr>
            </w:pPr>
            <w:r w:rsidRPr="00A157E0">
              <w:rPr>
                <w:szCs w:val="28"/>
                <w:lang w:eastAsia="ru-RU"/>
              </w:rPr>
              <w:t>Упражнение «Счет до десяти»</w:t>
            </w:r>
          </w:p>
        </w:tc>
        <w:tc>
          <w:tcPr>
            <w:tcW w:w="2524" w:type="dxa"/>
          </w:tcPr>
          <w:p w14:paraId="2695D662" w14:textId="77777777" w:rsidR="00DE2C78" w:rsidRPr="00A157E0" w:rsidRDefault="005D6C37" w:rsidP="002A199E">
            <w:pPr>
              <w:pStyle w:val="a3"/>
              <w:jc w:val="both"/>
              <w:rPr>
                <w:szCs w:val="28"/>
                <w:lang w:eastAsia="ru-RU"/>
              </w:rPr>
            </w:pPr>
            <w:r w:rsidRPr="00A157E0">
              <w:rPr>
                <w:szCs w:val="28"/>
                <w:lang w:eastAsia="ru-RU"/>
              </w:rPr>
              <w:t>Предоставление возможности прочувствовать друг друга, понять без слов и мимики</w:t>
            </w:r>
          </w:p>
        </w:tc>
        <w:tc>
          <w:tcPr>
            <w:tcW w:w="1975" w:type="dxa"/>
          </w:tcPr>
          <w:p w14:paraId="5D4E4258" w14:textId="77777777" w:rsidR="00DE2C78" w:rsidRPr="00A157E0" w:rsidRDefault="005D6C37" w:rsidP="002A199E">
            <w:pPr>
              <w:pStyle w:val="a3"/>
              <w:rPr>
                <w:szCs w:val="28"/>
                <w:lang w:eastAsia="ru-RU"/>
              </w:rPr>
            </w:pPr>
            <w:r w:rsidRPr="00A157E0">
              <w:rPr>
                <w:szCs w:val="28"/>
                <w:lang w:eastAsia="ru-RU"/>
              </w:rPr>
              <w:t>Участники тренинга</w:t>
            </w:r>
          </w:p>
        </w:tc>
        <w:tc>
          <w:tcPr>
            <w:tcW w:w="1875" w:type="dxa"/>
          </w:tcPr>
          <w:p w14:paraId="1E541485" w14:textId="77777777" w:rsidR="00DE2C78" w:rsidRPr="00A157E0" w:rsidRDefault="005D6C37" w:rsidP="002A199E">
            <w:pPr>
              <w:pStyle w:val="a3"/>
              <w:rPr>
                <w:szCs w:val="28"/>
                <w:lang w:eastAsia="ru-RU"/>
              </w:rPr>
            </w:pPr>
            <w:r w:rsidRPr="00A157E0">
              <w:rPr>
                <w:szCs w:val="28"/>
                <w:lang w:eastAsia="ru-RU"/>
              </w:rPr>
              <w:t>10 мин.</w:t>
            </w:r>
          </w:p>
        </w:tc>
      </w:tr>
    </w:tbl>
    <w:p w14:paraId="026B83D7" w14:textId="473A61B6" w:rsidR="007C3A43" w:rsidRDefault="007C3A43" w:rsidP="007C3A43">
      <w:pPr>
        <w:jc w:val="right"/>
      </w:pPr>
      <w:r>
        <w:br w:type="page"/>
      </w:r>
      <w:r>
        <w:lastRenderedPageBreak/>
        <w:t>Продолжение таблицы 12</w:t>
      </w:r>
    </w:p>
    <w:tbl>
      <w:tblPr>
        <w:tblStyle w:val="a4"/>
        <w:tblW w:w="0" w:type="auto"/>
        <w:tblLook w:val="04A0" w:firstRow="1" w:lastRow="0" w:firstColumn="1" w:lastColumn="0" w:noHBand="0" w:noVBand="1"/>
      </w:tblPr>
      <w:tblGrid>
        <w:gridCol w:w="678"/>
        <w:gridCol w:w="2292"/>
        <w:gridCol w:w="2524"/>
        <w:gridCol w:w="1975"/>
        <w:gridCol w:w="1875"/>
      </w:tblGrid>
      <w:tr w:rsidR="00AB0AB3" w14:paraId="3529003D" w14:textId="77777777" w:rsidTr="002A199E">
        <w:tc>
          <w:tcPr>
            <w:tcW w:w="678" w:type="dxa"/>
          </w:tcPr>
          <w:p w14:paraId="1E629B05" w14:textId="7991A9B2" w:rsidR="00AB0AB3" w:rsidRPr="00A157E0" w:rsidRDefault="007C3A43" w:rsidP="007C3A43">
            <w:pPr>
              <w:pStyle w:val="a3"/>
              <w:rPr>
                <w:szCs w:val="28"/>
                <w:lang w:eastAsia="ru-RU"/>
              </w:rPr>
            </w:pPr>
            <w:r w:rsidRPr="00A157E0">
              <w:rPr>
                <w:szCs w:val="28"/>
                <w:lang w:eastAsia="ru-RU"/>
              </w:rPr>
              <w:t>1</w:t>
            </w:r>
          </w:p>
        </w:tc>
        <w:tc>
          <w:tcPr>
            <w:tcW w:w="2292" w:type="dxa"/>
          </w:tcPr>
          <w:p w14:paraId="47E1E3DC" w14:textId="687E761E" w:rsidR="00AB0AB3" w:rsidRPr="00A157E0" w:rsidRDefault="007C3A43" w:rsidP="00AB0AB3">
            <w:pPr>
              <w:pStyle w:val="a3"/>
              <w:rPr>
                <w:szCs w:val="28"/>
                <w:lang w:eastAsia="ru-RU"/>
              </w:rPr>
            </w:pPr>
            <w:r w:rsidRPr="00A157E0">
              <w:rPr>
                <w:szCs w:val="28"/>
                <w:lang w:eastAsia="ru-RU"/>
              </w:rPr>
              <w:t>2</w:t>
            </w:r>
          </w:p>
        </w:tc>
        <w:tc>
          <w:tcPr>
            <w:tcW w:w="2524" w:type="dxa"/>
          </w:tcPr>
          <w:p w14:paraId="3FEF4EFB" w14:textId="6E4F0C80" w:rsidR="00AB0AB3" w:rsidRPr="00A157E0" w:rsidRDefault="007C3A43" w:rsidP="007C3A43">
            <w:pPr>
              <w:pStyle w:val="a3"/>
              <w:rPr>
                <w:szCs w:val="28"/>
                <w:lang w:eastAsia="ru-RU"/>
              </w:rPr>
            </w:pPr>
            <w:r w:rsidRPr="00A157E0">
              <w:rPr>
                <w:szCs w:val="28"/>
                <w:lang w:eastAsia="ru-RU"/>
              </w:rPr>
              <w:t>3</w:t>
            </w:r>
          </w:p>
        </w:tc>
        <w:tc>
          <w:tcPr>
            <w:tcW w:w="1975" w:type="dxa"/>
          </w:tcPr>
          <w:p w14:paraId="5AB5C7C7" w14:textId="25E7D097" w:rsidR="00AB0AB3" w:rsidRPr="00A157E0" w:rsidRDefault="007C3A43" w:rsidP="00AB0AB3">
            <w:pPr>
              <w:pStyle w:val="a3"/>
              <w:rPr>
                <w:szCs w:val="28"/>
                <w:lang w:eastAsia="ru-RU"/>
              </w:rPr>
            </w:pPr>
            <w:r w:rsidRPr="00A157E0">
              <w:rPr>
                <w:szCs w:val="28"/>
                <w:lang w:eastAsia="ru-RU"/>
              </w:rPr>
              <w:t>4</w:t>
            </w:r>
          </w:p>
        </w:tc>
        <w:tc>
          <w:tcPr>
            <w:tcW w:w="1875" w:type="dxa"/>
          </w:tcPr>
          <w:p w14:paraId="0ABDF9E8" w14:textId="6F3BC6FD" w:rsidR="00AB0AB3" w:rsidRPr="00A157E0" w:rsidRDefault="007C3A43" w:rsidP="00AB0AB3">
            <w:pPr>
              <w:pStyle w:val="a3"/>
              <w:rPr>
                <w:szCs w:val="28"/>
                <w:lang w:eastAsia="ru-RU"/>
              </w:rPr>
            </w:pPr>
            <w:r w:rsidRPr="00A157E0">
              <w:rPr>
                <w:szCs w:val="28"/>
                <w:lang w:eastAsia="ru-RU"/>
              </w:rPr>
              <w:t>5</w:t>
            </w:r>
          </w:p>
        </w:tc>
      </w:tr>
      <w:tr w:rsidR="007C3A43" w14:paraId="46367015" w14:textId="77777777" w:rsidTr="002A199E">
        <w:tc>
          <w:tcPr>
            <w:tcW w:w="678" w:type="dxa"/>
          </w:tcPr>
          <w:p w14:paraId="70A3ECAD" w14:textId="2BBB8A88" w:rsidR="007C3A43" w:rsidRPr="00A157E0" w:rsidRDefault="007C3A43" w:rsidP="007C3A43">
            <w:pPr>
              <w:pStyle w:val="a3"/>
              <w:jc w:val="left"/>
              <w:rPr>
                <w:szCs w:val="28"/>
                <w:lang w:eastAsia="ru-RU"/>
              </w:rPr>
            </w:pPr>
            <w:r w:rsidRPr="00A157E0">
              <w:rPr>
                <w:szCs w:val="28"/>
                <w:lang w:eastAsia="ru-RU"/>
              </w:rPr>
              <w:t>3</w:t>
            </w:r>
          </w:p>
        </w:tc>
        <w:tc>
          <w:tcPr>
            <w:tcW w:w="2292" w:type="dxa"/>
          </w:tcPr>
          <w:p w14:paraId="5BBBAE72" w14:textId="54BE3CE0" w:rsidR="007C3A43" w:rsidRPr="00A157E0" w:rsidRDefault="007C3A43" w:rsidP="007C3A43">
            <w:pPr>
              <w:pStyle w:val="a3"/>
              <w:rPr>
                <w:szCs w:val="28"/>
                <w:lang w:eastAsia="ru-RU"/>
              </w:rPr>
            </w:pPr>
            <w:r w:rsidRPr="00A157E0">
              <w:rPr>
                <w:szCs w:val="28"/>
                <w:lang w:eastAsia="ru-RU"/>
              </w:rPr>
              <w:t>Упражнение «Машина с характером»</w:t>
            </w:r>
          </w:p>
        </w:tc>
        <w:tc>
          <w:tcPr>
            <w:tcW w:w="2524" w:type="dxa"/>
          </w:tcPr>
          <w:p w14:paraId="4A202028" w14:textId="2132436E" w:rsidR="007C3A43" w:rsidRPr="00A157E0" w:rsidRDefault="007C3A43" w:rsidP="007C3A43">
            <w:pPr>
              <w:pStyle w:val="a3"/>
              <w:jc w:val="both"/>
              <w:rPr>
                <w:szCs w:val="28"/>
                <w:lang w:eastAsia="ru-RU"/>
              </w:rPr>
            </w:pPr>
            <w:r w:rsidRPr="00A157E0">
              <w:rPr>
                <w:szCs w:val="28"/>
                <w:lang w:eastAsia="ru-RU"/>
              </w:rPr>
              <w:t>Сплочение, формирование умения работать в команде</w:t>
            </w:r>
          </w:p>
        </w:tc>
        <w:tc>
          <w:tcPr>
            <w:tcW w:w="1975" w:type="dxa"/>
          </w:tcPr>
          <w:p w14:paraId="4D7E8914" w14:textId="20519593" w:rsidR="007C3A43" w:rsidRPr="00A157E0" w:rsidRDefault="007C3A43" w:rsidP="007C3A43">
            <w:pPr>
              <w:pStyle w:val="a3"/>
              <w:rPr>
                <w:szCs w:val="28"/>
                <w:lang w:eastAsia="ru-RU"/>
              </w:rPr>
            </w:pPr>
            <w:r w:rsidRPr="00A157E0">
              <w:rPr>
                <w:szCs w:val="28"/>
                <w:lang w:eastAsia="ru-RU"/>
              </w:rPr>
              <w:t>Участники тренинга</w:t>
            </w:r>
          </w:p>
        </w:tc>
        <w:tc>
          <w:tcPr>
            <w:tcW w:w="1875" w:type="dxa"/>
          </w:tcPr>
          <w:p w14:paraId="0A5DA959" w14:textId="74E3EE3C" w:rsidR="007C3A43" w:rsidRPr="00A157E0" w:rsidRDefault="007C3A43" w:rsidP="007C3A43">
            <w:pPr>
              <w:pStyle w:val="a3"/>
              <w:rPr>
                <w:szCs w:val="28"/>
                <w:lang w:eastAsia="ru-RU"/>
              </w:rPr>
            </w:pPr>
            <w:r w:rsidRPr="00A157E0">
              <w:rPr>
                <w:szCs w:val="28"/>
                <w:lang w:eastAsia="ru-RU"/>
              </w:rPr>
              <w:t>15 мин.</w:t>
            </w:r>
          </w:p>
        </w:tc>
      </w:tr>
      <w:tr w:rsidR="007C3A43" w14:paraId="7EE30659" w14:textId="77777777" w:rsidTr="002A199E">
        <w:tc>
          <w:tcPr>
            <w:tcW w:w="678" w:type="dxa"/>
          </w:tcPr>
          <w:p w14:paraId="380336C4" w14:textId="77777777" w:rsidR="007C3A43" w:rsidRPr="00A157E0" w:rsidRDefault="007C3A43" w:rsidP="007C3A43">
            <w:pPr>
              <w:pStyle w:val="a3"/>
              <w:jc w:val="left"/>
              <w:rPr>
                <w:szCs w:val="28"/>
                <w:lang w:eastAsia="ru-RU"/>
              </w:rPr>
            </w:pPr>
            <w:r w:rsidRPr="00A157E0">
              <w:rPr>
                <w:szCs w:val="28"/>
                <w:lang w:eastAsia="ru-RU"/>
              </w:rPr>
              <w:t>4</w:t>
            </w:r>
          </w:p>
        </w:tc>
        <w:tc>
          <w:tcPr>
            <w:tcW w:w="2292" w:type="dxa"/>
          </w:tcPr>
          <w:p w14:paraId="6E58E01B" w14:textId="77777777" w:rsidR="007C3A43" w:rsidRPr="00A157E0" w:rsidRDefault="007C3A43" w:rsidP="007C3A43">
            <w:pPr>
              <w:pStyle w:val="a3"/>
              <w:rPr>
                <w:szCs w:val="28"/>
                <w:lang w:eastAsia="ru-RU"/>
              </w:rPr>
            </w:pPr>
            <w:r w:rsidRPr="00A157E0">
              <w:rPr>
                <w:szCs w:val="28"/>
                <w:lang w:eastAsia="ru-RU"/>
              </w:rPr>
              <w:t>Упражнение «Вавилонская башня»</w:t>
            </w:r>
          </w:p>
        </w:tc>
        <w:tc>
          <w:tcPr>
            <w:tcW w:w="2524" w:type="dxa"/>
          </w:tcPr>
          <w:p w14:paraId="629A6E7B" w14:textId="77777777" w:rsidR="007C3A43" w:rsidRPr="00A157E0" w:rsidRDefault="007C3A43" w:rsidP="007C3A43">
            <w:pPr>
              <w:pStyle w:val="a3"/>
              <w:jc w:val="both"/>
              <w:rPr>
                <w:szCs w:val="28"/>
                <w:lang w:eastAsia="ru-RU"/>
              </w:rPr>
            </w:pPr>
            <w:r w:rsidRPr="00A157E0">
              <w:rPr>
                <w:color w:val="000000"/>
                <w:szCs w:val="27"/>
              </w:rPr>
              <w:t>Отработка и овладение навыками, ведущими к сплочению группы, развитию умения взаимодействовать в команде, нахождение общего между участниками.</w:t>
            </w:r>
          </w:p>
        </w:tc>
        <w:tc>
          <w:tcPr>
            <w:tcW w:w="1975" w:type="dxa"/>
          </w:tcPr>
          <w:p w14:paraId="598D5C7E" w14:textId="77777777" w:rsidR="007C3A43" w:rsidRPr="00A157E0" w:rsidRDefault="007C3A43" w:rsidP="007C3A43">
            <w:pPr>
              <w:pStyle w:val="a3"/>
              <w:rPr>
                <w:szCs w:val="28"/>
                <w:lang w:eastAsia="ru-RU"/>
              </w:rPr>
            </w:pPr>
            <w:r w:rsidRPr="00A157E0">
              <w:rPr>
                <w:szCs w:val="28"/>
                <w:lang w:eastAsia="ru-RU"/>
              </w:rPr>
              <w:t>Участники тренинга</w:t>
            </w:r>
          </w:p>
        </w:tc>
        <w:tc>
          <w:tcPr>
            <w:tcW w:w="1875" w:type="dxa"/>
          </w:tcPr>
          <w:p w14:paraId="1F2238A0" w14:textId="77777777" w:rsidR="007C3A43" w:rsidRPr="00A157E0" w:rsidRDefault="007C3A43" w:rsidP="007C3A43">
            <w:pPr>
              <w:pStyle w:val="a3"/>
              <w:rPr>
                <w:szCs w:val="28"/>
                <w:lang w:eastAsia="ru-RU"/>
              </w:rPr>
            </w:pPr>
            <w:r w:rsidRPr="00A157E0">
              <w:rPr>
                <w:szCs w:val="28"/>
                <w:lang w:eastAsia="ru-RU"/>
              </w:rPr>
              <w:t>40 мин.</w:t>
            </w:r>
          </w:p>
        </w:tc>
      </w:tr>
      <w:tr w:rsidR="007C3A43" w14:paraId="745D35D4" w14:textId="77777777" w:rsidTr="002A199E">
        <w:tc>
          <w:tcPr>
            <w:tcW w:w="678" w:type="dxa"/>
          </w:tcPr>
          <w:p w14:paraId="66777552" w14:textId="77777777" w:rsidR="007C3A43" w:rsidRPr="00A157E0" w:rsidRDefault="007C3A43" w:rsidP="007C3A43">
            <w:pPr>
              <w:pStyle w:val="a3"/>
              <w:jc w:val="left"/>
              <w:rPr>
                <w:szCs w:val="28"/>
                <w:lang w:eastAsia="ru-RU"/>
              </w:rPr>
            </w:pPr>
            <w:r w:rsidRPr="00A157E0">
              <w:rPr>
                <w:szCs w:val="28"/>
                <w:lang w:eastAsia="ru-RU"/>
              </w:rPr>
              <w:t>5</w:t>
            </w:r>
          </w:p>
        </w:tc>
        <w:tc>
          <w:tcPr>
            <w:tcW w:w="2292" w:type="dxa"/>
          </w:tcPr>
          <w:p w14:paraId="0FDCC7B3" w14:textId="77777777" w:rsidR="007C3A43" w:rsidRPr="00A157E0" w:rsidRDefault="007C3A43" w:rsidP="007C3A43">
            <w:pPr>
              <w:pStyle w:val="a3"/>
              <w:rPr>
                <w:szCs w:val="28"/>
                <w:lang w:eastAsia="ru-RU"/>
              </w:rPr>
            </w:pPr>
            <w:r w:rsidRPr="00A157E0">
              <w:rPr>
                <w:szCs w:val="28"/>
                <w:lang w:eastAsia="ru-RU"/>
              </w:rPr>
              <w:t>Упражнение «Живой шрифт»</w:t>
            </w:r>
          </w:p>
        </w:tc>
        <w:tc>
          <w:tcPr>
            <w:tcW w:w="2524" w:type="dxa"/>
          </w:tcPr>
          <w:p w14:paraId="23E5C9A3" w14:textId="77777777" w:rsidR="007C3A43" w:rsidRPr="00A157E0" w:rsidRDefault="007C3A43" w:rsidP="007C3A43">
            <w:pPr>
              <w:pStyle w:val="a3"/>
              <w:jc w:val="both"/>
              <w:rPr>
                <w:color w:val="000000"/>
                <w:szCs w:val="27"/>
              </w:rPr>
            </w:pPr>
            <w:r w:rsidRPr="00A157E0">
              <w:rPr>
                <w:color w:val="000000"/>
                <w:szCs w:val="27"/>
              </w:rPr>
              <w:t>Развитие навыков генерации и воплощения идей в условиях командной работы</w:t>
            </w:r>
          </w:p>
        </w:tc>
        <w:tc>
          <w:tcPr>
            <w:tcW w:w="1975" w:type="dxa"/>
          </w:tcPr>
          <w:p w14:paraId="4175411D" w14:textId="77777777" w:rsidR="007C3A43" w:rsidRPr="00A157E0" w:rsidRDefault="007C3A43" w:rsidP="007C3A43">
            <w:pPr>
              <w:pStyle w:val="a3"/>
              <w:rPr>
                <w:szCs w:val="28"/>
                <w:lang w:eastAsia="ru-RU"/>
              </w:rPr>
            </w:pPr>
            <w:r w:rsidRPr="00A157E0">
              <w:rPr>
                <w:szCs w:val="28"/>
                <w:lang w:eastAsia="ru-RU"/>
              </w:rPr>
              <w:t>Участники тренинга</w:t>
            </w:r>
          </w:p>
        </w:tc>
        <w:tc>
          <w:tcPr>
            <w:tcW w:w="1875" w:type="dxa"/>
          </w:tcPr>
          <w:p w14:paraId="4A4FD9A4" w14:textId="77777777" w:rsidR="007C3A43" w:rsidRPr="00A157E0" w:rsidRDefault="007C3A43" w:rsidP="007C3A43">
            <w:pPr>
              <w:pStyle w:val="a3"/>
              <w:rPr>
                <w:szCs w:val="28"/>
                <w:lang w:eastAsia="ru-RU"/>
              </w:rPr>
            </w:pPr>
            <w:r w:rsidRPr="00A157E0">
              <w:rPr>
                <w:szCs w:val="28"/>
                <w:lang w:eastAsia="ru-RU"/>
              </w:rPr>
              <w:t>30 мин.</w:t>
            </w:r>
          </w:p>
        </w:tc>
      </w:tr>
      <w:tr w:rsidR="007C3A43" w14:paraId="5C20097C" w14:textId="77777777" w:rsidTr="002A199E">
        <w:tc>
          <w:tcPr>
            <w:tcW w:w="678" w:type="dxa"/>
          </w:tcPr>
          <w:p w14:paraId="36E6EA45" w14:textId="77777777" w:rsidR="007C3A43" w:rsidRPr="00A157E0" w:rsidRDefault="007C3A43" w:rsidP="007C3A43">
            <w:pPr>
              <w:pStyle w:val="a3"/>
              <w:jc w:val="left"/>
              <w:rPr>
                <w:szCs w:val="28"/>
                <w:lang w:eastAsia="ru-RU"/>
              </w:rPr>
            </w:pPr>
            <w:r w:rsidRPr="00A157E0">
              <w:rPr>
                <w:szCs w:val="28"/>
                <w:lang w:eastAsia="ru-RU"/>
              </w:rPr>
              <w:t>6</w:t>
            </w:r>
          </w:p>
        </w:tc>
        <w:tc>
          <w:tcPr>
            <w:tcW w:w="2292" w:type="dxa"/>
          </w:tcPr>
          <w:p w14:paraId="53B63467" w14:textId="77777777" w:rsidR="007C3A43" w:rsidRPr="00A157E0" w:rsidRDefault="007C3A43" w:rsidP="007C3A43">
            <w:pPr>
              <w:pStyle w:val="a3"/>
              <w:rPr>
                <w:szCs w:val="28"/>
                <w:lang w:eastAsia="ru-RU"/>
              </w:rPr>
            </w:pPr>
            <w:r w:rsidRPr="00A157E0">
              <w:rPr>
                <w:szCs w:val="28"/>
                <w:lang w:eastAsia="ru-RU"/>
              </w:rPr>
              <w:t>Рефлексия, чтение притчи</w:t>
            </w:r>
          </w:p>
        </w:tc>
        <w:tc>
          <w:tcPr>
            <w:tcW w:w="2524" w:type="dxa"/>
          </w:tcPr>
          <w:p w14:paraId="10053D5F" w14:textId="77777777" w:rsidR="007C3A43" w:rsidRPr="00A157E0" w:rsidRDefault="007C3A43" w:rsidP="007C3A43">
            <w:pPr>
              <w:pStyle w:val="a3"/>
              <w:jc w:val="both"/>
              <w:rPr>
                <w:szCs w:val="28"/>
                <w:lang w:eastAsia="ru-RU"/>
              </w:rPr>
            </w:pPr>
            <w:r w:rsidRPr="00A157E0">
              <w:rPr>
                <w:szCs w:val="28"/>
                <w:lang w:eastAsia="ru-RU"/>
              </w:rPr>
              <w:t>Подведение итогов проведенного тренинга</w:t>
            </w:r>
          </w:p>
        </w:tc>
        <w:tc>
          <w:tcPr>
            <w:tcW w:w="1975" w:type="dxa"/>
          </w:tcPr>
          <w:p w14:paraId="341012D8" w14:textId="77777777" w:rsidR="007C3A43" w:rsidRPr="00A157E0" w:rsidRDefault="007C3A43" w:rsidP="007C3A43">
            <w:pPr>
              <w:pStyle w:val="a3"/>
              <w:rPr>
                <w:szCs w:val="28"/>
                <w:lang w:eastAsia="ru-RU"/>
              </w:rPr>
            </w:pPr>
            <w:r w:rsidRPr="00A157E0">
              <w:rPr>
                <w:szCs w:val="28"/>
                <w:lang w:eastAsia="ru-RU"/>
              </w:rPr>
              <w:t>Участники тренинга</w:t>
            </w:r>
          </w:p>
        </w:tc>
        <w:tc>
          <w:tcPr>
            <w:tcW w:w="1875" w:type="dxa"/>
          </w:tcPr>
          <w:p w14:paraId="67AFBE2F" w14:textId="77777777" w:rsidR="007C3A43" w:rsidRPr="00A157E0" w:rsidRDefault="007C3A43" w:rsidP="007C3A43">
            <w:pPr>
              <w:pStyle w:val="a3"/>
              <w:rPr>
                <w:szCs w:val="28"/>
                <w:lang w:eastAsia="ru-RU"/>
              </w:rPr>
            </w:pPr>
            <w:r w:rsidRPr="00A157E0">
              <w:rPr>
                <w:szCs w:val="28"/>
                <w:lang w:eastAsia="ru-RU"/>
              </w:rPr>
              <w:t>10 мин.</w:t>
            </w:r>
          </w:p>
        </w:tc>
      </w:tr>
      <w:tr w:rsidR="007C3A43" w14:paraId="467637FD" w14:textId="77777777" w:rsidTr="002A199E">
        <w:tc>
          <w:tcPr>
            <w:tcW w:w="678" w:type="dxa"/>
          </w:tcPr>
          <w:p w14:paraId="5418AFEA" w14:textId="77777777" w:rsidR="007C3A43" w:rsidRPr="00A157E0" w:rsidRDefault="007C3A43" w:rsidP="007C3A43">
            <w:pPr>
              <w:pStyle w:val="a3"/>
              <w:jc w:val="left"/>
              <w:rPr>
                <w:szCs w:val="28"/>
                <w:lang w:eastAsia="ru-RU"/>
              </w:rPr>
            </w:pPr>
            <w:r w:rsidRPr="00A157E0">
              <w:rPr>
                <w:szCs w:val="28"/>
                <w:lang w:eastAsia="ru-RU"/>
              </w:rPr>
              <w:t>7</w:t>
            </w:r>
          </w:p>
        </w:tc>
        <w:tc>
          <w:tcPr>
            <w:tcW w:w="2292" w:type="dxa"/>
          </w:tcPr>
          <w:p w14:paraId="522183FD" w14:textId="77777777" w:rsidR="007C3A43" w:rsidRPr="00A157E0" w:rsidRDefault="007C3A43" w:rsidP="007C3A43">
            <w:pPr>
              <w:pStyle w:val="a3"/>
              <w:rPr>
                <w:szCs w:val="28"/>
                <w:lang w:eastAsia="ru-RU"/>
              </w:rPr>
            </w:pPr>
            <w:r w:rsidRPr="00A157E0">
              <w:rPr>
                <w:szCs w:val="28"/>
                <w:lang w:eastAsia="ru-RU"/>
              </w:rPr>
              <w:t>Упражнение «Аплодисменты по кругу»</w:t>
            </w:r>
          </w:p>
        </w:tc>
        <w:tc>
          <w:tcPr>
            <w:tcW w:w="2524" w:type="dxa"/>
          </w:tcPr>
          <w:p w14:paraId="6AD174E6" w14:textId="77777777" w:rsidR="007C3A43" w:rsidRPr="00A157E0" w:rsidRDefault="007C3A43" w:rsidP="007C3A43">
            <w:pPr>
              <w:pStyle w:val="a3"/>
              <w:jc w:val="both"/>
              <w:rPr>
                <w:szCs w:val="28"/>
                <w:lang w:eastAsia="ru-RU"/>
              </w:rPr>
            </w:pPr>
            <w:r w:rsidRPr="00A157E0">
              <w:rPr>
                <w:szCs w:val="28"/>
                <w:lang w:eastAsia="ru-RU"/>
              </w:rPr>
              <w:t>Закрепление благоприятной психологической атмосферы в коллективе</w:t>
            </w:r>
          </w:p>
        </w:tc>
        <w:tc>
          <w:tcPr>
            <w:tcW w:w="1975" w:type="dxa"/>
          </w:tcPr>
          <w:p w14:paraId="007E7C4B" w14:textId="77777777" w:rsidR="007C3A43" w:rsidRPr="00A157E0" w:rsidRDefault="007C3A43" w:rsidP="007C3A43">
            <w:pPr>
              <w:pStyle w:val="a3"/>
              <w:rPr>
                <w:szCs w:val="28"/>
                <w:lang w:eastAsia="ru-RU"/>
              </w:rPr>
            </w:pPr>
            <w:r w:rsidRPr="00A157E0">
              <w:rPr>
                <w:szCs w:val="28"/>
                <w:lang w:eastAsia="ru-RU"/>
              </w:rPr>
              <w:t>Ведущий, участники тренинга</w:t>
            </w:r>
          </w:p>
        </w:tc>
        <w:tc>
          <w:tcPr>
            <w:tcW w:w="1875" w:type="dxa"/>
          </w:tcPr>
          <w:p w14:paraId="0F72E98B" w14:textId="77777777" w:rsidR="007C3A43" w:rsidRPr="00A157E0" w:rsidRDefault="007C3A43" w:rsidP="007C3A43">
            <w:pPr>
              <w:pStyle w:val="a3"/>
              <w:rPr>
                <w:szCs w:val="28"/>
                <w:lang w:eastAsia="ru-RU"/>
              </w:rPr>
            </w:pPr>
            <w:r w:rsidRPr="00A157E0">
              <w:rPr>
                <w:szCs w:val="28"/>
                <w:lang w:eastAsia="ru-RU"/>
              </w:rPr>
              <w:t>5 мин.</w:t>
            </w:r>
          </w:p>
        </w:tc>
      </w:tr>
      <w:tr w:rsidR="007C3A43" w14:paraId="79D82A03" w14:textId="77777777" w:rsidTr="002A199E">
        <w:tc>
          <w:tcPr>
            <w:tcW w:w="2970" w:type="dxa"/>
            <w:gridSpan w:val="2"/>
          </w:tcPr>
          <w:p w14:paraId="404EB69F" w14:textId="77777777" w:rsidR="007C3A43" w:rsidRPr="00A157E0" w:rsidRDefault="007C3A43" w:rsidP="007C3A43">
            <w:pPr>
              <w:pStyle w:val="a3"/>
              <w:rPr>
                <w:szCs w:val="28"/>
                <w:lang w:eastAsia="ru-RU"/>
              </w:rPr>
            </w:pPr>
            <w:r w:rsidRPr="00A157E0">
              <w:rPr>
                <w:szCs w:val="28"/>
                <w:lang w:eastAsia="ru-RU"/>
              </w:rPr>
              <w:t>ИТОГО</w:t>
            </w:r>
          </w:p>
        </w:tc>
        <w:tc>
          <w:tcPr>
            <w:tcW w:w="2524" w:type="dxa"/>
          </w:tcPr>
          <w:p w14:paraId="26C0BB7E" w14:textId="77777777" w:rsidR="007C3A43" w:rsidRPr="00A157E0" w:rsidRDefault="007C3A43" w:rsidP="007C3A43">
            <w:pPr>
              <w:pStyle w:val="a3"/>
              <w:jc w:val="both"/>
              <w:rPr>
                <w:szCs w:val="28"/>
                <w:lang w:eastAsia="ru-RU"/>
              </w:rPr>
            </w:pPr>
          </w:p>
        </w:tc>
        <w:tc>
          <w:tcPr>
            <w:tcW w:w="1975" w:type="dxa"/>
          </w:tcPr>
          <w:p w14:paraId="4AE5A06C" w14:textId="77777777" w:rsidR="007C3A43" w:rsidRPr="00A157E0" w:rsidRDefault="007C3A43" w:rsidP="007C3A43">
            <w:pPr>
              <w:pStyle w:val="a3"/>
              <w:rPr>
                <w:szCs w:val="28"/>
                <w:lang w:eastAsia="ru-RU"/>
              </w:rPr>
            </w:pPr>
          </w:p>
        </w:tc>
        <w:tc>
          <w:tcPr>
            <w:tcW w:w="1875" w:type="dxa"/>
          </w:tcPr>
          <w:p w14:paraId="66482C4B" w14:textId="77777777" w:rsidR="007C3A43" w:rsidRPr="00A157E0" w:rsidRDefault="007C3A43" w:rsidP="007C3A43">
            <w:pPr>
              <w:pStyle w:val="a3"/>
              <w:rPr>
                <w:szCs w:val="28"/>
                <w:lang w:eastAsia="ru-RU"/>
              </w:rPr>
            </w:pPr>
            <w:r w:rsidRPr="00A157E0">
              <w:rPr>
                <w:szCs w:val="28"/>
                <w:lang w:eastAsia="ru-RU"/>
              </w:rPr>
              <w:t>120 минут = 2 часа</w:t>
            </w:r>
          </w:p>
        </w:tc>
      </w:tr>
    </w:tbl>
    <w:p w14:paraId="022759B2" w14:textId="38210ACD" w:rsidR="00DB1F44" w:rsidRDefault="00C15A9B" w:rsidP="00AF3BE7">
      <w:r>
        <w:t>В целях повышения общей удовлетворен</w:t>
      </w:r>
      <w:r w:rsidR="00AF3BE7">
        <w:t>ности трудом, а также ее парци</w:t>
      </w:r>
      <w:r>
        <w:t>альны</w:t>
      </w:r>
      <w:r w:rsidR="00AF3BE7">
        <w:t xml:space="preserve">х показателей были разработаны и внедрены </w:t>
      </w:r>
      <w:r w:rsidR="00233B12">
        <w:t>психологические</w:t>
      </w:r>
      <w:r>
        <w:t xml:space="preserve"> меры для повышения удовлетворенности трудом работников ООО «УК Авантаж»</w:t>
      </w:r>
      <w:r w:rsidR="00A157E0">
        <w:t xml:space="preserve">, представленные в </w:t>
      </w:r>
      <w:r w:rsidR="00564583">
        <w:t>таб</w:t>
      </w:r>
      <w:r w:rsidR="007C3A43">
        <w:t>л</w:t>
      </w:r>
      <w:r w:rsidR="00A157E0">
        <w:t xml:space="preserve">ице </w:t>
      </w:r>
      <w:r w:rsidR="00233B12">
        <w:t>13</w:t>
      </w:r>
      <w:r w:rsidR="00B00AAF">
        <w:t>. О</w:t>
      </w:r>
      <w:r w:rsidR="004A39EA">
        <w:t>ни адресованы руководителю организации</w:t>
      </w:r>
      <w:r w:rsidR="00A157E0">
        <w:t>.</w:t>
      </w:r>
    </w:p>
    <w:p w14:paraId="4B182654" w14:textId="557E4E79" w:rsidR="00233B12" w:rsidRDefault="007C3A43" w:rsidP="00233B12">
      <w:pPr>
        <w:jc w:val="right"/>
      </w:pPr>
      <w:r>
        <w:t>Таблица 13</w:t>
      </w:r>
      <w:r w:rsidR="00233B12">
        <w:t xml:space="preserve"> </w:t>
      </w:r>
    </w:p>
    <w:p w14:paraId="78834DF0" w14:textId="3D33FA83" w:rsidR="00233B12" w:rsidRDefault="00233B12" w:rsidP="00233B12">
      <w:pPr>
        <w:ind w:firstLine="0"/>
        <w:jc w:val="center"/>
      </w:pPr>
      <w:r>
        <w:t>Психологические меры для повышения удовлетворенности трудом работников ООО «УК Авантаж»</w:t>
      </w:r>
    </w:p>
    <w:p w14:paraId="0E1E5779" w14:textId="77777777" w:rsidR="00A157E0" w:rsidRDefault="00A157E0" w:rsidP="00233B12">
      <w:pPr>
        <w:ind w:firstLine="0"/>
        <w:jc w:val="center"/>
      </w:pPr>
    </w:p>
    <w:tbl>
      <w:tblPr>
        <w:tblStyle w:val="a4"/>
        <w:tblW w:w="0" w:type="auto"/>
        <w:tblLook w:val="04A0" w:firstRow="1" w:lastRow="0" w:firstColumn="1" w:lastColumn="0" w:noHBand="0" w:noVBand="1"/>
      </w:tblPr>
      <w:tblGrid>
        <w:gridCol w:w="3256"/>
        <w:gridCol w:w="6088"/>
      </w:tblGrid>
      <w:tr w:rsidR="00564583" w14:paraId="107C754C" w14:textId="77777777" w:rsidTr="00A157E0">
        <w:tc>
          <w:tcPr>
            <w:tcW w:w="3256" w:type="dxa"/>
          </w:tcPr>
          <w:p w14:paraId="6051DFD4" w14:textId="77777777" w:rsidR="00564583" w:rsidRPr="00A157E0" w:rsidRDefault="00564583" w:rsidP="00A157E0">
            <w:pPr>
              <w:pStyle w:val="a3"/>
              <w:jc w:val="left"/>
            </w:pPr>
            <w:r w:rsidRPr="00A157E0">
              <w:t>Проблема</w:t>
            </w:r>
          </w:p>
        </w:tc>
        <w:tc>
          <w:tcPr>
            <w:tcW w:w="6088" w:type="dxa"/>
          </w:tcPr>
          <w:p w14:paraId="4004BABB" w14:textId="77777777" w:rsidR="00564583" w:rsidRPr="00A157E0" w:rsidRDefault="00564583" w:rsidP="00A157E0">
            <w:pPr>
              <w:pStyle w:val="a3"/>
            </w:pPr>
            <w:r w:rsidRPr="00A157E0">
              <w:t>Предлагаемое решение</w:t>
            </w:r>
          </w:p>
        </w:tc>
      </w:tr>
      <w:tr w:rsidR="00A157E0" w14:paraId="01C9352D" w14:textId="77777777" w:rsidTr="00A157E0">
        <w:tc>
          <w:tcPr>
            <w:tcW w:w="3256" w:type="dxa"/>
          </w:tcPr>
          <w:p w14:paraId="27BAAA0F" w14:textId="597BCA50" w:rsidR="00A157E0" w:rsidRPr="00A157E0" w:rsidRDefault="00A157E0" w:rsidP="00A157E0">
            <w:pPr>
              <w:pStyle w:val="a3"/>
            </w:pPr>
            <w:r>
              <w:t>1</w:t>
            </w:r>
          </w:p>
        </w:tc>
        <w:tc>
          <w:tcPr>
            <w:tcW w:w="6088" w:type="dxa"/>
          </w:tcPr>
          <w:p w14:paraId="3F1ACA21" w14:textId="1C50A91C" w:rsidR="00A157E0" w:rsidRPr="00A157E0" w:rsidRDefault="00A157E0" w:rsidP="00A157E0">
            <w:pPr>
              <w:pStyle w:val="a3"/>
            </w:pPr>
            <w:r>
              <w:t>2</w:t>
            </w:r>
          </w:p>
        </w:tc>
      </w:tr>
      <w:tr w:rsidR="00564583" w14:paraId="54C60298" w14:textId="77777777" w:rsidTr="00A157E0">
        <w:tc>
          <w:tcPr>
            <w:tcW w:w="3256" w:type="dxa"/>
          </w:tcPr>
          <w:p w14:paraId="11ACA487" w14:textId="77777777" w:rsidR="00564583" w:rsidRPr="00A157E0" w:rsidRDefault="00564583" w:rsidP="00A157E0">
            <w:pPr>
              <w:pStyle w:val="a3"/>
              <w:jc w:val="left"/>
            </w:pPr>
            <w:r w:rsidRPr="00A157E0">
              <w:t>Низкий интерес к работе</w:t>
            </w:r>
          </w:p>
        </w:tc>
        <w:tc>
          <w:tcPr>
            <w:tcW w:w="6088" w:type="dxa"/>
          </w:tcPr>
          <w:p w14:paraId="3FB318AA" w14:textId="3FF833E5" w:rsidR="004A39EA" w:rsidRPr="00A157E0" w:rsidRDefault="00564583" w:rsidP="00A157E0">
            <w:pPr>
              <w:pStyle w:val="a3"/>
              <w:jc w:val="left"/>
            </w:pPr>
            <w:r w:rsidRPr="00A157E0">
              <w:t>1. Разработка системы нематериального стимулирования</w:t>
            </w:r>
          </w:p>
        </w:tc>
      </w:tr>
    </w:tbl>
    <w:p w14:paraId="3ABB084E" w14:textId="73BACFC5" w:rsidR="00A157E0" w:rsidRDefault="00A157E0" w:rsidP="00A157E0">
      <w:pPr>
        <w:jc w:val="right"/>
      </w:pPr>
      <w:r>
        <w:br w:type="page"/>
      </w:r>
      <w:r>
        <w:lastRenderedPageBreak/>
        <w:t>Продолжение таблицы 13</w:t>
      </w:r>
    </w:p>
    <w:tbl>
      <w:tblPr>
        <w:tblStyle w:val="a4"/>
        <w:tblW w:w="0" w:type="auto"/>
        <w:tblLook w:val="04A0" w:firstRow="1" w:lastRow="0" w:firstColumn="1" w:lastColumn="0" w:noHBand="0" w:noVBand="1"/>
      </w:tblPr>
      <w:tblGrid>
        <w:gridCol w:w="3256"/>
        <w:gridCol w:w="6088"/>
      </w:tblGrid>
      <w:tr w:rsidR="00A157E0" w14:paraId="0EDDF391" w14:textId="77777777" w:rsidTr="00A157E0">
        <w:tc>
          <w:tcPr>
            <w:tcW w:w="3256" w:type="dxa"/>
          </w:tcPr>
          <w:p w14:paraId="088A0CB9" w14:textId="06104F33" w:rsidR="00A157E0" w:rsidRPr="00A157E0" w:rsidRDefault="00A157E0" w:rsidP="00A157E0">
            <w:pPr>
              <w:pStyle w:val="a3"/>
            </w:pPr>
            <w:r>
              <w:t>1</w:t>
            </w:r>
          </w:p>
        </w:tc>
        <w:tc>
          <w:tcPr>
            <w:tcW w:w="6088" w:type="dxa"/>
          </w:tcPr>
          <w:p w14:paraId="3316DB0B" w14:textId="39CE8AFB" w:rsidR="00A157E0" w:rsidRPr="00A157E0" w:rsidRDefault="00A157E0" w:rsidP="00A157E0">
            <w:pPr>
              <w:pStyle w:val="a3"/>
            </w:pPr>
            <w:r>
              <w:t>2</w:t>
            </w:r>
          </w:p>
        </w:tc>
      </w:tr>
      <w:tr w:rsidR="00564583" w14:paraId="6CAC7385" w14:textId="77777777" w:rsidTr="00A157E0">
        <w:tc>
          <w:tcPr>
            <w:tcW w:w="3256" w:type="dxa"/>
          </w:tcPr>
          <w:p w14:paraId="4B5E71C3" w14:textId="77777777" w:rsidR="00564583" w:rsidRPr="00A157E0" w:rsidRDefault="00564583" w:rsidP="00A157E0">
            <w:pPr>
              <w:pStyle w:val="a3"/>
              <w:jc w:val="left"/>
            </w:pPr>
            <w:r w:rsidRPr="00A157E0">
              <w:t xml:space="preserve">Низкая удовлетворенность достижениями в работе, притязаниями в профессиональной деятельности </w:t>
            </w:r>
          </w:p>
        </w:tc>
        <w:tc>
          <w:tcPr>
            <w:tcW w:w="6088" w:type="dxa"/>
          </w:tcPr>
          <w:p w14:paraId="1781FE01" w14:textId="77777777" w:rsidR="00A157E0" w:rsidRPr="00A157E0" w:rsidRDefault="00A157E0" w:rsidP="00A157E0">
            <w:pPr>
              <w:pStyle w:val="a3"/>
              <w:jc w:val="left"/>
            </w:pPr>
            <w:r w:rsidRPr="00A157E0">
              <w:t xml:space="preserve"> работников:</w:t>
            </w:r>
          </w:p>
          <w:p w14:paraId="70FA1B44" w14:textId="77777777" w:rsidR="00A157E0" w:rsidRPr="00A157E0" w:rsidRDefault="00A157E0" w:rsidP="00A157E0">
            <w:pPr>
              <w:pStyle w:val="a3"/>
              <w:jc w:val="left"/>
            </w:pPr>
            <w:r w:rsidRPr="00A157E0">
              <w:t>- проведение конкурсов «Лучший работник месяца»</w:t>
            </w:r>
          </w:p>
          <w:p w14:paraId="45F4F4AB" w14:textId="77777777" w:rsidR="00A157E0" w:rsidRPr="00A157E0" w:rsidRDefault="00A157E0" w:rsidP="00A157E0">
            <w:pPr>
              <w:pStyle w:val="a3"/>
              <w:jc w:val="left"/>
            </w:pPr>
            <w:r w:rsidRPr="00A157E0">
              <w:t>- проведение конкурса «Лучшая инновация в работе ООО «УК Авантаж»</w:t>
            </w:r>
          </w:p>
          <w:p w14:paraId="615B0C6D" w14:textId="77777777" w:rsidR="00A157E0" w:rsidRPr="00A157E0" w:rsidRDefault="00A157E0" w:rsidP="00A157E0">
            <w:pPr>
              <w:pStyle w:val="a3"/>
              <w:jc w:val="left"/>
            </w:pPr>
            <w:r w:rsidRPr="00A157E0">
              <w:t>Данные меры будут формировать у работников желание и способности к творчеству, стимулировать их на новые достижения в работе.</w:t>
            </w:r>
          </w:p>
          <w:p w14:paraId="7CF8964C" w14:textId="77777777" w:rsidR="00A157E0" w:rsidRPr="00A157E0" w:rsidRDefault="00A157E0" w:rsidP="00A157E0">
            <w:pPr>
              <w:pStyle w:val="a3"/>
              <w:jc w:val="left"/>
            </w:pPr>
          </w:p>
          <w:p w14:paraId="67AAE69B" w14:textId="77777777" w:rsidR="00A157E0" w:rsidRPr="00A157E0" w:rsidRDefault="00A157E0" w:rsidP="00A157E0">
            <w:pPr>
              <w:pStyle w:val="a3"/>
              <w:jc w:val="left"/>
            </w:pPr>
            <w:r w:rsidRPr="00A157E0">
              <w:t>2. Учет в управлении коллективом возрастных и национальных особенностей личности работников (коллектив ООО «УК Авантаж» является разнородным по возрасту и национальности (так, некоторые дворники и уборщицы относятся к национальностям ближнего зарубежья):</w:t>
            </w:r>
          </w:p>
          <w:p w14:paraId="225DB209" w14:textId="77777777" w:rsidR="00A157E0" w:rsidRPr="00A157E0" w:rsidRDefault="00A157E0" w:rsidP="00A157E0">
            <w:pPr>
              <w:pStyle w:val="a3"/>
              <w:jc w:val="left"/>
            </w:pPr>
            <w:r w:rsidRPr="00A157E0">
              <w:t xml:space="preserve">- предложить отмечать не только значимые пророссийские праздники, но и уделять внимание национальным праздникам всех работников </w:t>
            </w:r>
          </w:p>
          <w:p w14:paraId="7F83C20E" w14:textId="77777777" w:rsidR="00A157E0" w:rsidRPr="00A157E0" w:rsidRDefault="00A157E0" w:rsidP="00A157E0">
            <w:pPr>
              <w:pStyle w:val="a3"/>
              <w:jc w:val="left"/>
            </w:pPr>
            <w:r w:rsidRPr="00A157E0">
              <w:t xml:space="preserve">- </w:t>
            </w:r>
          </w:p>
          <w:p w14:paraId="7CB89B87" w14:textId="77777777" w:rsidR="00A157E0" w:rsidRPr="00A157E0" w:rsidRDefault="00A157E0" w:rsidP="00A157E0">
            <w:pPr>
              <w:pStyle w:val="a3"/>
              <w:jc w:val="left"/>
            </w:pPr>
            <w:r w:rsidRPr="00A157E0">
              <w:t>3. Проведение работы по управлению эффективностью работников:</w:t>
            </w:r>
          </w:p>
          <w:p w14:paraId="013F18F1" w14:textId="51338167" w:rsidR="00564583" w:rsidRPr="00A157E0" w:rsidRDefault="00A157E0" w:rsidP="00A157E0">
            <w:pPr>
              <w:pStyle w:val="a3"/>
              <w:jc w:val="left"/>
            </w:pPr>
            <w:r w:rsidRPr="00A157E0">
              <w:t>- проведение совещаний на 2 раза в месяц, в которых принимают участие сотрудники организации, для выявления каких-либо проблем, препятствующих продуктивному рабочему процессу</w:t>
            </w:r>
          </w:p>
        </w:tc>
      </w:tr>
      <w:tr w:rsidR="00564583" w14:paraId="6702A890" w14:textId="77777777" w:rsidTr="00A157E0">
        <w:tc>
          <w:tcPr>
            <w:tcW w:w="3256" w:type="dxa"/>
          </w:tcPr>
          <w:p w14:paraId="2ED8A855" w14:textId="77777777" w:rsidR="00564583" w:rsidRPr="00A157E0" w:rsidRDefault="00564583" w:rsidP="00A157E0">
            <w:pPr>
              <w:pStyle w:val="a3"/>
              <w:jc w:val="left"/>
            </w:pPr>
            <w:r w:rsidRPr="00A157E0">
              <w:t>Низкая удовлетворенность условиями труда</w:t>
            </w:r>
          </w:p>
        </w:tc>
        <w:tc>
          <w:tcPr>
            <w:tcW w:w="6088" w:type="dxa"/>
          </w:tcPr>
          <w:p w14:paraId="48BEA35D" w14:textId="77777777" w:rsidR="00564583" w:rsidRPr="00A157E0" w:rsidRDefault="00564583" w:rsidP="00A157E0">
            <w:pPr>
              <w:pStyle w:val="a3"/>
              <w:jc w:val="left"/>
            </w:pPr>
            <w:r w:rsidRPr="00A157E0">
              <w:t>1. Проведение обсуждения с работниками по проблеме повышения качества условий труда (предлагается выслушать конкретные предложения работников о том, как сделать их рабочее место, условия труда более комфортными)</w:t>
            </w:r>
          </w:p>
          <w:p w14:paraId="548E027F" w14:textId="77777777" w:rsidR="003D26DE" w:rsidRPr="00A157E0" w:rsidRDefault="003D26DE" w:rsidP="00A157E0">
            <w:pPr>
              <w:pStyle w:val="a3"/>
              <w:jc w:val="left"/>
            </w:pPr>
            <w:r w:rsidRPr="00A157E0">
              <w:t>2. Внедрение ряда предложений по улучшению условий труда</w:t>
            </w:r>
          </w:p>
        </w:tc>
      </w:tr>
      <w:tr w:rsidR="00233B12" w14:paraId="6DF5A854" w14:textId="77777777" w:rsidTr="00A157E0">
        <w:tc>
          <w:tcPr>
            <w:tcW w:w="3256" w:type="dxa"/>
          </w:tcPr>
          <w:p w14:paraId="43C413CB" w14:textId="77777777" w:rsidR="00233B12" w:rsidRPr="00A157E0" w:rsidRDefault="00233B12" w:rsidP="00A157E0">
            <w:pPr>
              <w:pStyle w:val="a3"/>
              <w:jc w:val="left"/>
            </w:pPr>
            <w:r w:rsidRPr="00A157E0">
              <w:t>Низкая удовлетворенность отношениями с коллегами</w:t>
            </w:r>
          </w:p>
        </w:tc>
        <w:tc>
          <w:tcPr>
            <w:tcW w:w="6088" w:type="dxa"/>
          </w:tcPr>
          <w:p w14:paraId="5438399F" w14:textId="77777777" w:rsidR="00233B12" w:rsidRPr="00A157E0" w:rsidRDefault="00233B12" w:rsidP="00A157E0">
            <w:pPr>
              <w:pStyle w:val="a3"/>
              <w:jc w:val="left"/>
            </w:pPr>
            <w:r w:rsidRPr="00A157E0">
              <w:t>1. Содействие неформальному общению сотрудников – проведение корпоративных праздников, совместных походов в досуговые учреждения (театр, кино и пр.) создание площадки для неформального общения работников в социальной сети.</w:t>
            </w:r>
          </w:p>
          <w:p w14:paraId="0C0771AA" w14:textId="77777777" w:rsidR="00233B12" w:rsidRPr="00A157E0" w:rsidRDefault="00233B12" w:rsidP="00A157E0">
            <w:pPr>
              <w:pStyle w:val="a3"/>
              <w:jc w:val="left"/>
            </w:pPr>
          </w:p>
          <w:p w14:paraId="14A045A0" w14:textId="77777777" w:rsidR="00233B12" w:rsidRPr="00A157E0" w:rsidRDefault="00233B12" w:rsidP="00A157E0">
            <w:pPr>
              <w:pStyle w:val="a3"/>
              <w:jc w:val="left"/>
            </w:pPr>
            <w:r w:rsidRPr="00A157E0">
              <w:t xml:space="preserve">2. Внедрение в трудовой коллектив конструктивных традиций и обычаев: </w:t>
            </w:r>
          </w:p>
          <w:p w14:paraId="639BCDCF" w14:textId="77777777" w:rsidR="00233B12" w:rsidRPr="00A157E0" w:rsidRDefault="00233B12" w:rsidP="00A157E0">
            <w:pPr>
              <w:pStyle w:val="a3"/>
              <w:jc w:val="left"/>
            </w:pPr>
            <w:r w:rsidRPr="00A157E0">
              <w:t>- гимнастика / игра в обеденный перерыв;</w:t>
            </w:r>
          </w:p>
          <w:p w14:paraId="6B33715D" w14:textId="77777777" w:rsidR="00233B12" w:rsidRPr="00A157E0" w:rsidRDefault="00233B12" w:rsidP="00A157E0">
            <w:pPr>
              <w:pStyle w:val="a3"/>
              <w:jc w:val="left"/>
            </w:pPr>
            <w:r w:rsidRPr="00A157E0">
              <w:t>- еженедельное вывешивание на доске информации какого-нибудь мудрого мотивирующего к работе высказывания (ответственность за это возлагается на сотрудников коллектива по очереди);</w:t>
            </w:r>
          </w:p>
          <w:p w14:paraId="2F90DD98" w14:textId="77777777" w:rsidR="00233B12" w:rsidRPr="00A157E0" w:rsidRDefault="00233B12" w:rsidP="00A157E0">
            <w:pPr>
              <w:pStyle w:val="a3"/>
              <w:jc w:val="left"/>
            </w:pPr>
            <w:r w:rsidRPr="00A157E0">
              <w:t xml:space="preserve">- подведение итогов года </w:t>
            </w:r>
            <w:r w:rsidR="005A786B" w:rsidRPr="00A157E0">
              <w:t>в виде яркой презентации;</w:t>
            </w:r>
          </w:p>
          <w:p w14:paraId="6391DDC5" w14:textId="77777777" w:rsidR="005A786B" w:rsidRPr="00A157E0" w:rsidRDefault="005A786B" w:rsidP="00A157E0">
            <w:pPr>
              <w:pStyle w:val="a3"/>
              <w:jc w:val="left"/>
            </w:pPr>
            <w:r w:rsidRPr="00A157E0">
              <w:t>- предновогодняя акция по обмену подарками («Тайный Санта»)</w:t>
            </w:r>
          </w:p>
        </w:tc>
      </w:tr>
    </w:tbl>
    <w:p w14:paraId="485C24B7" w14:textId="77777777" w:rsidR="00683ECB" w:rsidRDefault="00790CFF" w:rsidP="00790CFF">
      <w:r>
        <w:lastRenderedPageBreak/>
        <w:t xml:space="preserve">Мы полагаем, что </w:t>
      </w:r>
      <w:r w:rsidRPr="00790CFF">
        <w:t>в</w:t>
      </w:r>
      <w:r w:rsidR="00683ECB" w:rsidRPr="00790CFF">
        <w:t xml:space="preserve">оплощение </w:t>
      </w:r>
      <w:r>
        <w:t>описанных мер и</w:t>
      </w:r>
      <w:r w:rsidR="00683ECB" w:rsidRPr="00790CFF">
        <w:t xml:space="preserve"> мероприятий позволит в целом улучшить социально-психологический климат. Его совершенствование отразится как на отношениях самих работников к труду и друг другу. </w:t>
      </w:r>
    </w:p>
    <w:p w14:paraId="254A3621" w14:textId="77777777" w:rsidR="00683ECB" w:rsidRDefault="00683ECB" w:rsidP="001357AC"/>
    <w:p w14:paraId="2B0B4A95" w14:textId="77777777" w:rsidR="00683ECB" w:rsidRPr="00F63E5C" w:rsidRDefault="00683ECB" w:rsidP="00A157E0">
      <w:pPr>
        <w:pStyle w:val="2"/>
        <w:ind w:firstLine="0"/>
        <w:jc w:val="center"/>
        <w:rPr>
          <w:i w:val="0"/>
          <w:lang w:val="ru-RU"/>
        </w:rPr>
      </w:pPr>
      <w:bookmarkStart w:id="18" w:name="_Toc27602236"/>
      <w:r w:rsidRPr="00F63E5C">
        <w:rPr>
          <w:i w:val="0"/>
          <w:lang w:val="ru-RU"/>
        </w:rPr>
        <w:t>2</w:t>
      </w:r>
      <w:r w:rsidRPr="00F63E5C">
        <w:rPr>
          <w:i w:val="0"/>
        </w:rPr>
        <w:t>.</w:t>
      </w:r>
      <w:r w:rsidRPr="00F63E5C">
        <w:rPr>
          <w:i w:val="0"/>
          <w:lang w:val="ru-RU"/>
        </w:rPr>
        <w:t>3</w:t>
      </w:r>
      <w:r w:rsidR="00F63E5C" w:rsidRPr="00F63E5C">
        <w:rPr>
          <w:i w:val="0"/>
          <w:lang w:val="ru-RU"/>
        </w:rPr>
        <w:t>.</w:t>
      </w:r>
      <w:r w:rsidRPr="00F63E5C">
        <w:rPr>
          <w:i w:val="0"/>
        </w:rPr>
        <w:t xml:space="preserve"> </w:t>
      </w:r>
      <w:r w:rsidRPr="00F63E5C">
        <w:rPr>
          <w:i w:val="0"/>
          <w:lang w:val="ru-RU"/>
        </w:rPr>
        <w:t>Оценка результативности проекта</w:t>
      </w:r>
      <w:bookmarkEnd w:id="18"/>
    </w:p>
    <w:p w14:paraId="6B39119D" w14:textId="77777777" w:rsidR="001357AC" w:rsidRDefault="001357AC" w:rsidP="001357AC"/>
    <w:p w14:paraId="0765ABED" w14:textId="50D189C8" w:rsidR="00A93955" w:rsidRDefault="005F2788" w:rsidP="005F2788">
      <w:r>
        <w:t>Резуль</w:t>
      </w:r>
      <w:r w:rsidR="00AB1FE0">
        <w:t>та</w:t>
      </w:r>
      <w:r>
        <w:t xml:space="preserve">тивность проекта оценивалась посредством повторного использования методов изменения социально-психологического климата. Повторно </w:t>
      </w:r>
      <w:r w:rsidR="00A93955">
        <w:t>был</w:t>
      </w:r>
      <w:r>
        <w:t>и</w:t>
      </w:r>
      <w:r w:rsidR="00A93955">
        <w:t xml:space="preserve"> организован</w:t>
      </w:r>
      <w:r>
        <w:t>ы</w:t>
      </w:r>
      <w:r w:rsidR="00A93955">
        <w:t xml:space="preserve"> наблюдение за профессиональной деятельностью ее сотрудников и беседы с ними</w:t>
      </w:r>
      <w:r>
        <w:t xml:space="preserve"> – р</w:t>
      </w:r>
      <w:r w:rsidR="00A93955">
        <w:t xml:space="preserve">езультаты наблюдения (фиксации количества конфликтов) </w:t>
      </w:r>
      <w:r>
        <w:t>отражены</w:t>
      </w:r>
      <w:r w:rsidR="00A93955">
        <w:t xml:space="preserve"> в табл</w:t>
      </w:r>
      <w:r w:rsidR="00A157E0">
        <w:t>ице</w:t>
      </w:r>
      <w:r w:rsidR="00A93955">
        <w:t xml:space="preserve"> </w:t>
      </w:r>
      <w:r w:rsidR="005A786B">
        <w:t>14</w:t>
      </w:r>
      <w:r w:rsidR="00A157E0">
        <w:t>.</w:t>
      </w:r>
    </w:p>
    <w:p w14:paraId="6C29A248" w14:textId="77777777" w:rsidR="00A93955" w:rsidRDefault="00A93955" w:rsidP="00A93955">
      <w:pPr>
        <w:jc w:val="right"/>
      </w:pPr>
      <w:r>
        <w:t xml:space="preserve">Таблица </w:t>
      </w:r>
      <w:r w:rsidR="005A786B">
        <w:t>14</w:t>
      </w:r>
      <w:r>
        <w:t>.</w:t>
      </w:r>
    </w:p>
    <w:p w14:paraId="14439D8B" w14:textId="0C3DB8AD" w:rsidR="00A93955" w:rsidRDefault="00A157E0" w:rsidP="00A93955">
      <w:pPr>
        <w:ind w:firstLine="0"/>
        <w:jc w:val="center"/>
      </w:pPr>
      <w:r>
        <w:t>Наблюдение за конфликтами</w:t>
      </w:r>
    </w:p>
    <w:p w14:paraId="36E26AEA" w14:textId="77777777" w:rsidR="00A157E0" w:rsidRDefault="00A157E0" w:rsidP="00A93955">
      <w:pPr>
        <w:ind w:firstLine="0"/>
        <w:jc w:val="center"/>
      </w:pPr>
    </w:p>
    <w:tbl>
      <w:tblPr>
        <w:tblStyle w:val="a4"/>
        <w:tblW w:w="0" w:type="auto"/>
        <w:tblLook w:val="04A0" w:firstRow="1" w:lastRow="0" w:firstColumn="1" w:lastColumn="0" w:noHBand="0" w:noVBand="1"/>
      </w:tblPr>
      <w:tblGrid>
        <w:gridCol w:w="3114"/>
        <w:gridCol w:w="3115"/>
        <w:gridCol w:w="3115"/>
      </w:tblGrid>
      <w:tr w:rsidR="00A93955" w14:paraId="6101FEB1" w14:textId="77777777" w:rsidTr="00233B12">
        <w:tc>
          <w:tcPr>
            <w:tcW w:w="3114" w:type="dxa"/>
          </w:tcPr>
          <w:p w14:paraId="00FF9ADE" w14:textId="77777777" w:rsidR="00A93955" w:rsidRPr="00A157E0" w:rsidRDefault="00A93955" w:rsidP="00A157E0">
            <w:pPr>
              <w:pStyle w:val="a3"/>
              <w:jc w:val="left"/>
            </w:pPr>
            <w:r w:rsidRPr="00A157E0">
              <w:t>Тип конфликта</w:t>
            </w:r>
          </w:p>
        </w:tc>
        <w:tc>
          <w:tcPr>
            <w:tcW w:w="3115" w:type="dxa"/>
          </w:tcPr>
          <w:p w14:paraId="68E4E10E" w14:textId="77777777" w:rsidR="00A93955" w:rsidRPr="00A157E0" w:rsidRDefault="00A93955" w:rsidP="00A157E0">
            <w:pPr>
              <w:pStyle w:val="a3"/>
            </w:pPr>
            <w:r w:rsidRPr="00A157E0">
              <w:t>Количество за 1 неделю наблюдения</w:t>
            </w:r>
          </w:p>
        </w:tc>
        <w:tc>
          <w:tcPr>
            <w:tcW w:w="3115" w:type="dxa"/>
          </w:tcPr>
          <w:p w14:paraId="2F9ACEF3" w14:textId="77777777" w:rsidR="00A93955" w:rsidRPr="00A157E0" w:rsidRDefault="00A93955" w:rsidP="00A157E0">
            <w:pPr>
              <w:pStyle w:val="a3"/>
            </w:pPr>
            <w:r w:rsidRPr="00A157E0">
              <w:t>Количество за 2 неделю наблюдения</w:t>
            </w:r>
          </w:p>
        </w:tc>
      </w:tr>
      <w:tr w:rsidR="00A93955" w14:paraId="5459CA49" w14:textId="77777777" w:rsidTr="00233B12">
        <w:tc>
          <w:tcPr>
            <w:tcW w:w="3114" w:type="dxa"/>
          </w:tcPr>
          <w:p w14:paraId="2494B1E8" w14:textId="77777777" w:rsidR="00A93955" w:rsidRPr="00A157E0" w:rsidRDefault="00A93955" w:rsidP="00A157E0">
            <w:pPr>
              <w:pStyle w:val="a3"/>
              <w:jc w:val="left"/>
            </w:pPr>
            <w:r w:rsidRPr="00A157E0">
              <w:t>Конфликты между сотрудниками ООО УК «Авантаж»</w:t>
            </w:r>
          </w:p>
        </w:tc>
        <w:tc>
          <w:tcPr>
            <w:tcW w:w="3115" w:type="dxa"/>
          </w:tcPr>
          <w:p w14:paraId="7779D071" w14:textId="77777777" w:rsidR="00A93955" w:rsidRPr="00A157E0" w:rsidRDefault="005F2788" w:rsidP="00A157E0">
            <w:pPr>
              <w:pStyle w:val="a3"/>
            </w:pPr>
            <w:r w:rsidRPr="00A157E0">
              <w:t>3</w:t>
            </w:r>
          </w:p>
        </w:tc>
        <w:tc>
          <w:tcPr>
            <w:tcW w:w="3115" w:type="dxa"/>
          </w:tcPr>
          <w:p w14:paraId="173E83FA" w14:textId="77777777" w:rsidR="00A93955" w:rsidRPr="00A157E0" w:rsidRDefault="005F2788" w:rsidP="00A157E0">
            <w:pPr>
              <w:pStyle w:val="a3"/>
            </w:pPr>
            <w:r w:rsidRPr="00A157E0">
              <w:t>2</w:t>
            </w:r>
          </w:p>
        </w:tc>
      </w:tr>
      <w:tr w:rsidR="00A93955" w14:paraId="2545A607" w14:textId="77777777" w:rsidTr="00233B12">
        <w:tc>
          <w:tcPr>
            <w:tcW w:w="3114" w:type="dxa"/>
          </w:tcPr>
          <w:p w14:paraId="13B242C4" w14:textId="77777777" w:rsidR="00A93955" w:rsidRPr="00A157E0" w:rsidRDefault="00A93955" w:rsidP="00A157E0">
            <w:pPr>
              <w:pStyle w:val="a3"/>
              <w:jc w:val="left"/>
            </w:pPr>
            <w:r w:rsidRPr="00A157E0">
              <w:t>Конфликты между сотрудниками ООО УК «Авантаж» и клиентами</w:t>
            </w:r>
          </w:p>
        </w:tc>
        <w:tc>
          <w:tcPr>
            <w:tcW w:w="3115" w:type="dxa"/>
          </w:tcPr>
          <w:p w14:paraId="38B8106D" w14:textId="77777777" w:rsidR="00A93955" w:rsidRPr="00A157E0" w:rsidRDefault="005F2788" w:rsidP="00A157E0">
            <w:pPr>
              <w:pStyle w:val="a3"/>
            </w:pPr>
            <w:r w:rsidRPr="00A157E0">
              <w:t>1</w:t>
            </w:r>
          </w:p>
        </w:tc>
        <w:tc>
          <w:tcPr>
            <w:tcW w:w="3115" w:type="dxa"/>
          </w:tcPr>
          <w:p w14:paraId="085AFA6C" w14:textId="77777777" w:rsidR="00A93955" w:rsidRPr="00A157E0" w:rsidRDefault="005F2788" w:rsidP="00A157E0">
            <w:pPr>
              <w:pStyle w:val="a3"/>
            </w:pPr>
            <w:r w:rsidRPr="00A157E0">
              <w:t>-</w:t>
            </w:r>
          </w:p>
        </w:tc>
      </w:tr>
    </w:tbl>
    <w:p w14:paraId="03DABB35" w14:textId="77777777" w:rsidR="00A93955" w:rsidRDefault="005F2788" w:rsidP="00A93955">
      <w:r>
        <w:t>Таким образом,</w:t>
      </w:r>
      <w:r w:rsidR="00A93955">
        <w:t xml:space="preserve"> частот</w:t>
      </w:r>
      <w:r>
        <w:t>а</w:t>
      </w:r>
      <w:r w:rsidR="00A93955">
        <w:t xml:space="preserve"> конфликтов в профессиональн</w:t>
      </w:r>
      <w:r>
        <w:t>ой</w:t>
      </w:r>
      <w:r w:rsidR="00A93955">
        <w:t xml:space="preserve"> деятельност</w:t>
      </w:r>
      <w:r>
        <w:t xml:space="preserve">и сотрудников ООО УК «Авантаж» существенно снизилась – как во взаимоотношениях </w:t>
      </w:r>
      <w:r w:rsidR="00A93955">
        <w:t xml:space="preserve">между работниками, </w:t>
      </w:r>
      <w:r>
        <w:t>так и во взаимоотношениях</w:t>
      </w:r>
      <w:r w:rsidR="00A93955">
        <w:t xml:space="preserve"> и между сотрудниками и клиентами. Беседы с сотрудниками показали, что </w:t>
      </w:r>
      <w:r>
        <w:t xml:space="preserve">им стало более понятным то, как следует вести себя в </w:t>
      </w:r>
      <w:proofErr w:type="spellStart"/>
      <w:r>
        <w:t>предконфликтной</w:t>
      </w:r>
      <w:proofErr w:type="spellEnd"/>
      <w:r>
        <w:t xml:space="preserve"> ситуации</w:t>
      </w:r>
      <w:r w:rsidR="00A93955">
        <w:t>.</w:t>
      </w:r>
    </w:p>
    <w:p w14:paraId="794C8B7C" w14:textId="449F2B90" w:rsidR="00A93955" w:rsidRDefault="005F2788" w:rsidP="00A93955">
      <w:r>
        <w:t>Повторно б</w:t>
      </w:r>
      <w:r w:rsidR="00A93955">
        <w:t>ыло проведено анкетирование, нацеленное на определение удовлетворенности трудом сотрудников ООО УК «Авантаж».</w:t>
      </w:r>
      <w:r>
        <w:t xml:space="preserve"> Сравнение результатов до и после реализации проекта осуществлялось по вопросам 1</w:t>
      </w:r>
      <w:r w:rsidR="00B00AAF">
        <w:t>–</w:t>
      </w:r>
      <w:r>
        <w:t xml:space="preserve">4. Результаты </w:t>
      </w:r>
      <w:r w:rsidR="00ED4A84">
        <w:t>повторного анкетирования таковы.</w:t>
      </w:r>
    </w:p>
    <w:p w14:paraId="08900CD6" w14:textId="77777777" w:rsidR="00A93955" w:rsidRDefault="00A93955" w:rsidP="00A93955">
      <w:r>
        <w:lastRenderedPageBreak/>
        <w:t xml:space="preserve">1. Сотрудники </w:t>
      </w:r>
      <w:r w:rsidR="005F2788">
        <w:t>стали чаще</w:t>
      </w:r>
      <w:r>
        <w:t xml:space="preserve"> использова</w:t>
      </w:r>
      <w:r w:rsidR="005F2788">
        <w:t>ть</w:t>
      </w:r>
      <w:r>
        <w:t xml:space="preserve"> </w:t>
      </w:r>
      <w:r w:rsidR="005F2788">
        <w:t>положитель</w:t>
      </w:r>
      <w:r>
        <w:t>ные характеристики трудового коллектива («</w:t>
      </w:r>
      <w:r w:rsidR="005F2788">
        <w:t>сплоченный</w:t>
      </w:r>
      <w:r>
        <w:t>», «</w:t>
      </w:r>
      <w:r w:rsidR="005F2788">
        <w:t>дружный</w:t>
      </w:r>
      <w:r>
        <w:t>», «</w:t>
      </w:r>
      <w:r w:rsidR="005F2788">
        <w:t>приятный</w:t>
      </w:r>
      <w:r>
        <w:t>», «</w:t>
      </w:r>
      <w:r w:rsidR="005F2788">
        <w:t>мирный</w:t>
      </w:r>
      <w:r>
        <w:t>» и др.), чем нейтральные («</w:t>
      </w:r>
      <w:r w:rsidR="005F2788">
        <w:t>там, где я выполняю свою работу</w:t>
      </w:r>
      <w:r>
        <w:t xml:space="preserve">») и </w:t>
      </w:r>
      <w:r w:rsidR="005F2788">
        <w:t>отрицательные («отвергающий»</w:t>
      </w:r>
      <w:r>
        <w:t>).</w:t>
      </w:r>
    </w:p>
    <w:p w14:paraId="194919BA" w14:textId="423EED4F" w:rsidR="00A93955" w:rsidRDefault="00A93955" w:rsidP="005F2788">
      <w:r>
        <w:t>2. Сотрудники на вопрос об общей удовлетворенности работой</w:t>
      </w:r>
      <w:r w:rsidR="005F2788">
        <w:t xml:space="preserve"> стали</w:t>
      </w:r>
      <w:r>
        <w:t xml:space="preserve"> чаще выбира</w:t>
      </w:r>
      <w:r w:rsidR="005F2788">
        <w:t xml:space="preserve">ть положительные варианты (ответ «да» </w:t>
      </w:r>
      <w:r w:rsidR="007C3A43">
        <w:t>–</w:t>
      </w:r>
      <w:r w:rsidR="005F2788">
        <w:t xml:space="preserve"> 33 % (до реализации проекта – 4 %), «да, но хотелось бы внести в некоторые рабочие моменты изменения» </w:t>
      </w:r>
      <w:r w:rsidR="007C3A43">
        <w:t>–</w:t>
      </w:r>
      <w:r w:rsidR="005F2788">
        <w:t xml:space="preserve"> 50 % (до реализации проекта – 33 %).</w:t>
      </w:r>
    </w:p>
    <w:p w14:paraId="1264AA5D" w14:textId="16FA5C8C" w:rsidR="00ED4A84" w:rsidRDefault="00A93955" w:rsidP="00ED4A84">
      <w:r>
        <w:t xml:space="preserve">3. </w:t>
      </w:r>
      <w:r w:rsidR="005F2788">
        <w:t>Существенно повысились значения удовлетворенности такими критериями, как</w:t>
      </w:r>
      <w:r>
        <w:t xml:space="preserve"> «отношения с коллективом»</w:t>
      </w:r>
      <w:r w:rsidR="00441E7A">
        <w:t xml:space="preserve"> </w:t>
      </w:r>
      <w:r w:rsidR="007C3A43">
        <w:t>–</w:t>
      </w:r>
      <w:r w:rsidR="00441E7A">
        <w:t xml:space="preserve"> 53 % (ранее – 33 %)</w:t>
      </w:r>
      <w:r>
        <w:t>, «наличие обычаев и традиций в организации»</w:t>
      </w:r>
      <w:r w:rsidR="00441E7A">
        <w:t xml:space="preserve"> </w:t>
      </w:r>
      <w:r w:rsidR="007C3A43">
        <w:t>–</w:t>
      </w:r>
      <w:r w:rsidR="00441E7A">
        <w:t xml:space="preserve"> 50 % (ранее – 17 %)</w:t>
      </w:r>
      <w:r>
        <w:t>, «отношение к инициативным работникам»</w:t>
      </w:r>
      <w:r w:rsidR="00441E7A">
        <w:t xml:space="preserve"> </w:t>
      </w:r>
      <w:r w:rsidR="007C3A43">
        <w:t>–</w:t>
      </w:r>
      <w:r w:rsidR="00441E7A">
        <w:t xml:space="preserve"> 36 % (ранее – 21 %)</w:t>
      </w:r>
      <w:r>
        <w:t xml:space="preserve">, «система поощрения лучших сотрудников» </w:t>
      </w:r>
      <w:r w:rsidR="007C3A43">
        <w:t>–</w:t>
      </w:r>
      <w:r w:rsidR="00ED4A84">
        <w:t xml:space="preserve"> 33 % (ранее – 12 %). </w:t>
      </w:r>
      <w:r w:rsidR="00ED4A84" w:rsidRPr="00CD2E0B">
        <w:t>Распре</w:t>
      </w:r>
      <w:r w:rsidR="00ED4A84">
        <w:t xml:space="preserve">деление ответов респондентов о факторах </w:t>
      </w:r>
      <w:r w:rsidR="00ED4A84" w:rsidRPr="00CD2E0B">
        <w:t xml:space="preserve">удовлетворенности трудом </w:t>
      </w:r>
      <w:r w:rsidR="00ED4A84">
        <w:t>представлено в таблице 15.</w:t>
      </w:r>
    </w:p>
    <w:p w14:paraId="7B0C9CC6" w14:textId="705F01A4" w:rsidR="00A93955" w:rsidRDefault="00A93955" w:rsidP="00A93955">
      <w:pPr>
        <w:jc w:val="right"/>
      </w:pPr>
      <w:r>
        <w:t xml:space="preserve">Таблица </w:t>
      </w:r>
      <w:r w:rsidR="005A786B">
        <w:t>15</w:t>
      </w:r>
    </w:p>
    <w:p w14:paraId="2DE74D6B" w14:textId="2EC21163" w:rsidR="00A93955" w:rsidRDefault="00A93955" w:rsidP="00A93955">
      <w:pPr>
        <w:jc w:val="center"/>
      </w:pPr>
      <w:r>
        <w:t>Распределение ответов респондентов на вопрос № 3 анкеты удовлетворенности трудом</w:t>
      </w:r>
      <w:r w:rsidR="00441E7A">
        <w:t xml:space="preserve"> (после реализации проекта)</w:t>
      </w:r>
    </w:p>
    <w:p w14:paraId="6621D010" w14:textId="77777777" w:rsidR="00ED4A84" w:rsidRDefault="00ED4A84" w:rsidP="00A93955">
      <w:pPr>
        <w:jc w:val="center"/>
      </w:pPr>
    </w:p>
    <w:tbl>
      <w:tblPr>
        <w:tblStyle w:val="a4"/>
        <w:tblW w:w="0" w:type="auto"/>
        <w:tblLook w:val="04A0" w:firstRow="1" w:lastRow="0" w:firstColumn="1" w:lastColumn="0" w:noHBand="0" w:noVBand="1"/>
      </w:tblPr>
      <w:tblGrid>
        <w:gridCol w:w="3114"/>
        <w:gridCol w:w="3115"/>
        <w:gridCol w:w="3115"/>
      </w:tblGrid>
      <w:tr w:rsidR="00A93955" w14:paraId="4010A2C4" w14:textId="77777777" w:rsidTr="00233B12">
        <w:tc>
          <w:tcPr>
            <w:tcW w:w="3114" w:type="dxa"/>
          </w:tcPr>
          <w:p w14:paraId="1D91D485" w14:textId="66FB4F17" w:rsidR="00A93955" w:rsidRPr="00ED4A84" w:rsidRDefault="007C3A43" w:rsidP="00ED4A84">
            <w:pPr>
              <w:pStyle w:val="a3"/>
            </w:pPr>
            <w:r w:rsidRPr="00ED4A84">
              <w:t>Критерий</w:t>
            </w:r>
          </w:p>
        </w:tc>
        <w:tc>
          <w:tcPr>
            <w:tcW w:w="3115" w:type="dxa"/>
          </w:tcPr>
          <w:p w14:paraId="7E92B333" w14:textId="77777777" w:rsidR="00A93955" w:rsidRPr="00ED4A84" w:rsidRDefault="00A93955" w:rsidP="00ED4A84">
            <w:pPr>
              <w:pStyle w:val="a3"/>
            </w:pPr>
            <w:r w:rsidRPr="00ED4A84">
              <w:t xml:space="preserve">Да </w:t>
            </w:r>
          </w:p>
        </w:tc>
        <w:tc>
          <w:tcPr>
            <w:tcW w:w="3115" w:type="dxa"/>
          </w:tcPr>
          <w:p w14:paraId="5CF1B744" w14:textId="77777777" w:rsidR="00A93955" w:rsidRPr="00ED4A84" w:rsidRDefault="00A93955" w:rsidP="00ED4A84">
            <w:pPr>
              <w:pStyle w:val="a3"/>
            </w:pPr>
            <w:r w:rsidRPr="00ED4A84">
              <w:t>Нет</w:t>
            </w:r>
          </w:p>
        </w:tc>
      </w:tr>
      <w:tr w:rsidR="00A93955" w14:paraId="2B745C17" w14:textId="77777777" w:rsidTr="00233B12">
        <w:tc>
          <w:tcPr>
            <w:tcW w:w="3114" w:type="dxa"/>
          </w:tcPr>
          <w:p w14:paraId="594104BB" w14:textId="77777777" w:rsidR="00A93955" w:rsidRPr="00ED4A84" w:rsidRDefault="00A93955" w:rsidP="00ED4A84">
            <w:pPr>
              <w:pStyle w:val="a3"/>
            </w:pPr>
            <w:r w:rsidRPr="00ED4A84">
              <w:t>Отношения с коллективом</w:t>
            </w:r>
          </w:p>
        </w:tc>
        <w:tc>
          <w:tcPr>
            <w:tcW w:w="3115" w:type="dxa"/>
          </w:tcPr>
          <w:p w14:paraId="2E5F575F" w14:textId="77777777" w:rsidR="00A93955" w:rsidRPr="00ED4A84" w:rsidRDefault="00441E7A" w:rsidP="00ED4A84">
            <w:pPr>
              <w:pStyle w:val="a3"/>
            </w:pPr>
            <w:r w:rsidRPr="00ED4A84">
              <w:t>5</w:t>
            </w:r>
            <w:r w:rsidR="00A93955" w:rsidRPr="00ED4A84">
              <w:t>3 %</w:t>
            </w:r>
          </w:p>
        </w:tc>
        <w:tc>
          <w:tcPr>
            <w:tcW w:w="3115" w:type="dxa"/>
          </w:tcPr>
          <w:p w14:paraId="1AA79E66" w14:textId="77777777" w:rsidR="00A93955" w:rsidRPr="00ED4A84" w:rsidRDefault="00441E7A" w:rsidP="00ED4A84">
            <w:pPr>
              <w:pStyle w:val="a3"/>
            </w:pPr>
            <w:r w:rsidRPr="00ED4A84">
              <w:t>4</w:t>
            </w:r>
            <w:r w:rsidR="00A93955" w:rsidRPr="00ED4A84">
              <w:t>7%</w:t>
            </w:r>
          </w:p>
        </w:tc>
      </w:tr>
      <w:tr w:rsidR="00A93955" w14:paraId="08F51E00" w14:textId="77777777" w:rsidTr="00233B12">
        <w:tc>
          <w:tcPr>
            <w:tcW w:w="3114" w:type="dxa"/>
          </w:tcPr>
          <w:p w14:paraId="29FD9834" w14:textId="77777777" w:rsidR="00A93955" w:rsidRPr="00ED4A84" w:rsidRDefault="00A93955" w:rsidP="00ED4A84">
            <w:pPr>
              <w:pStyle w:val="a3"/>
            </w:pPr>
            <w:r w:rsidRPr="00ED4A84">
              <w:t>Отношения с руководством</w:t>
            </w:r>
          </w:p>
        </w:tc>
        <w:tc>
          <w:tcPr>
            <w:tcW w:w="3115" w:type="dxa"/>
          </w:tcPr>
          <w:p w14:paraId="00C4BF10" w14:textId="77777777" w:rsidR="00A93955" w:rsidRPr="00ED4A84" w:rsidRDefault="00A93955" w:rsidP="00ED4A84">
            <w:pPr>
              <w:pStyle w:val="a3"/>
            </w:pPr>
            <w:r w:rsidRPr="00ED4A84">
              <w:t>75 %</w:t>
            </w:r>
          </w:p>
        </w:tc>
        <w:tc>
          <w:tcPr>
            <w:tcW w:w="3115" w:type="dxa"/>
          </w:tcPr>
          <w:p w14:paraId="16E276D2" w14:textId="77777777" w:rsidR="00A93955" w:rsidRPr="00ED4A84" w:rsidRDefault="00A93955" w:rsidP="00ED4A84">
            <w:pPr>
              <w:pStyle w:val="a3"/>
            </w:pPr>
            <w:r w:rsidRPr="00ED4A84">
              <w:t>25 %</w:t>
            </w:r>
          </w:p>
        </w:tc>
      </w:tr>
      <w:tr w:rsidR="00A93955" w14:paraId="39B5D067" w14:textId="77777777" w:rsidTr="00233B12">
        <w:trPr>
          <w:trHeight w:val="46"/>
        </w:trPr>
        <w:tc>
          <w:tcPr>
            <w:tcW w:w="3114" w:type="dxa"/>
          </w:tcPr>
          <w:p w14:paraId="3E8C9E75" w14:textId="77777777" w:rsidR="00A93955" w:rsidRPr="00ED4A84" w:rsidRDefault="00A93955" w:rsidP="00ED4A84">
            <w:pPr>
              <w:pStyle w:val="a3"/>
            </w:pPr>
            <w:r w:rsidRPr="00ED4A84">
              <w:t>Условия труда (шум, освещенность, температура, чистота и др.)</w:t>
            </w:r>
          </w:p>
        </w:tc>
        <w:tc>
          <w:tcPr>
            <w:tcW w:w="3115" w:type="dxa"/>
          </w:tcPr>
          <w:p w14:paraId="33A7D665" w14:textId="77777777" w:rsidR="00A93955" w:rsidRPr="00ED4A84" w:rsidRDefault="00A93955" w:rsidP="00ED4A84">
            <w:pPr>
              <w:pStyle w:val="a3"/>
            </w:pPr>
            <w:r w:rsidRPr="00ED4A84">
              <w:t>5</w:t>
            </w:r>
            <w:r w:rsidR="00441E7A" w:rsidRPr="00ED4A84">
              <w:t>0</w:t>
            </w:r>
            <w:r w:rsidRPr="00ED4A84">
              <w:t>%</w:t>
            </w:r>
          </w:p>
        </w:tc>
        <w:tc>
          <w:tcPr>
            <w:tcW w:w="3115" w:type="dxa"/>
          </w:tcPr>
          <w:p w14:paraId="48D8A16E" w14:textId="77777777" w:rsidR="00A93955" w:rsidRPr="00ED4A84" w:rsidRDefault="00441E7A" w:rsidP="00ED4A84">
            <w:pPr>
              <w:pStyle w:val="a3"/>
            </w:pPr>
            <w:r w:rsidRPr="00ED4A84">
              <w:t>50</w:t>
            </w:r>
            <w:r w:rsidR="00A93955" w:rsidRPr="00ED4A84">
              <w:t>%</w:t>
            </w:r>
          </w:p>
        </w:tc>
      </w:tr>
      <w:tr w:rsidR="00A93955" w14:paraId="099AF742" w14:textId="77777777" w:rsidTr="00233B12">
        <w:tc>
          <w:tcPr>
            <w:tcW w:w="3114" w:type="dxa"/>
          </w:tcPr>
          <w:p w14:paraId="0F08D849" w14:textId="77777777" w:rsidR="00A93955" w:rsidRPr="00ED4A84" w:rsidRDefault="00A93955" w:rsidP="00ED4A84">
            <w:pPr>
              <w:pStyle w:val="a3"/>
            </w:pPr>
            <w:r w:rsidRPr="00ED4A84">
              <w:t>Обеспечение рабочего места всем необходимым</w:t>
            </w:r>
          </w:p>
        </w:tc>
        <w:tc>
          <w:tcPr>
            <w:tcW w:w="3115" w:type="dxa"/>
          </w:tcPr>
          <w:p w14:paraId="615E2C54" w14:textId="77777777" w:rsidR="00A93955" w:rsidRPr="00ED4A84" w:rsidRDefault="00A93955" w:rsidP="00ED4A84">
            <w:pPr>
              <w:pStyle w:val="a3"/>
            </w:pPr>
            <w:r w:rsidRPr="00ED4A84">
              <w:t>67 %</w:t>
            </w:r>
          </w:p>
        </w:tc>
        <w:tc>
          <w:tcPr>
            <w:tcW w:w="3115" w:type="dxa"/>
          </w:tcPr>
          <w:p w14:paraId="74D77B1D" w14:textId="77777777" w:rsidR="00A93955" w:rsidRPr="00ED4A84" w:rsidRDefault="00A93955" w:rsidP="00ED4A84">
            <w:pPr>
              <w:pStyle w:val="a3"/>
            </w:pPr>
            <w:r w:rsidRPr="00ED4A84">
              <w:t>33 %</w:t>
            </w:r>
          </w:p>
        </w:tc>
      </w:tr>
      <w:tr w:rsidR="00A93955" w14:paraId="3735E606" w14:textId="77777777" w:rsidTr="00233B12">
        <w:tc>
          <w:tcPr>
            <w:tcW w:w="3114" w:type="dxa"/>
          </w:tcPr>
          <w:p w14:paraId="190C4BDC" w14:textId="77777777" w:rsidR="00A93955" w:rsidRPr="00ED4A84" w:rsidRDefault="00A93955" w:rsidP="00ED4A84">
            <w:pPr>
              <w:pStyle w:val="a3"/>
            </w:pPr>
            <w:r w:rsidRPr="00ED4A84">
              <w:t>Наличие обычаев и традиций в организации</w:t>
            </w:r>
          </w:p>
        </w:tc>
        <w:tc>
          <w:tcPr>
            <w:tcW w:w="3115" w:type="dxa"/>
          </w:tcPr>
          <w:p w14:paraId="07C70932" w14:textId="77777777" w:rsidR="00A93955" w:rsidRPr="00ED4A84" w:rsidRDefault="00441E7A" w:rsidP="00ED4A84">
            <w:pPr>
              <w:pStyle w:val="a3"/>
            </w:pPr>
            <w:r w:rsidRPr="00ED4A84">
              <w:t>50</w:t>
            </w:r>
            <w:r w:rsidR="00A93955" w:rsidRPr="00ED4A84">
              <w:t xml:space="preserve"> %</w:t>
            </w:r>
          </w:p>
        </w:tc>
        <w:tc>
          <w:tcPr>
            <w:tcW w:w="3115" w:type="dxa"/>
          </w:tcPr>
          <w:p w14:paraId="79B88792" w14:textId="77777777" w:rsidR="00A93955" w:rsidRPr="00ED4A84" w:rsidRDefault="00441E7A" w:rsidP="00ED4A84">
            <w:pPr>
              <w:pStyle w:val="a3"/>
            </w:pPr>
            <w:r w:rsidRPr="00ED4A84">
              <w:t>50</w:t>
            </w:r>
            <w:r w:rsidR="00A93955" w:rsidRPr="00ED4A84">
              <w:t xml:space="preserve"> %</w:t>
            </w:r>
          </w:p>
        </w:tc>
      </w:tr>
      <w:tr w:rsidR="00A93955" w14:paraId="36014BB0" w14:textId="77777777" w:rsidTr="00233B12">
        <w:tc>
          <w:tcPr>
            <w:tcW w:w="3114" w:type="dxa"/>
          </w:tcPr>
          <w:p w14:paraId="29C642EE" w14:textId="77777777" w:rsidR="00A93955" w:rsidRPr="00ED4A84" w:rsidRDefault="00A93955" w:rsidP="00ED4A84">
            <w:pPr>
              <w:pStyle w:val="a3"/>
            </w:pPr>
            <w:r w:rsidRPr="00ED4A84">
              <w:t>Возможность профессионального саморазвития</w:t>
            </w:r>
          </w:p>
        </w:tc>
        <w:tc>
          <w:tcPr>
            <w:tcW w:w="3115" w:type="dxa"/>
          </w:tcPr>
          <w:p w14:paraId="36027AA1" w14:textId="77777777" w:rsidR="00A93955" w:rsidRPr="00ED4A84" w:rsidRDefault="00441E7A" w:rsidP="00ED4A84">
            <w:pPr>
              <w:pStyle w:val="a3"/>
            </w:pPr>
            <w:r w:rsidRPr="00ED4A84">
              <w:t>33</w:t>
            </w:r>
            <w:r w:rsidR="00A93955" w:rsidRPr="00ED4A84">
              <w:t xml:space="preserve"> %</w:t>
            </w:r>
          </w:p>
        </w:tc>
        <w:tc>
          <w:tcPr>
            <w:tcW w:w="3115" w:type="dxa"/>
          </w:tcPr>
          <w:p w14:paraId="182747FC" w14:textId="77777777" w:rsidR="00A93955" w:rsidRPr="00ED4A84" w:rsidRDefault="00441E7A" w:rsidP="00ED4A84">
            <w:pPr>
              <w:pStyle w:val="a3"/>
            </w:pPr>
            <w:r w:rsidRPr="00ED4A84">
              <w:t>67</w:t>
            </w:r>
            <w:r w:rsidR="00A93955" w:rsidRPr="00ED4A84">
              <w:t>%</w:t>
            </w:r>
          </w:p>
        </w:tc>
      </w:tr>
      <w:tr w:rsidR="00A93955" w14:paraId="63B82632" w14:textId="77777777" w:rsidTr="00233B12">
        <w:tc>
          <w:tcPr>
            <w:tcW w:w="3114" w:type="dxa"/>
          </w:tcPr>
          <w:p w14:paraId="6AC1812B" w14:textId="77777777" w:rsidR="00A93955" w:rsidRPr="00ED4A84" w:rsidRDefault="00A93955" w:rsidP="00ED4A84">
            <w:pPr>
              <w:pStyle w:val="a3"/>
            </w:pPr>
            <w:r w:rsidRPr="00ED4A84">
              <w:t>Отношение к инициативным работникам</w:t>
            </w:r>
          </w:p>
        </w:tc>
        <w:tc>
          <w:tcPr>
            <w:tcW w:w="3115" w:type="dxa"/>
          </w:tcPr>
          <w:p w14:paraId="1C852D7C" w14:textId="77777777" w:rsidR="00A93955" w:rsidRPr="00ED4A84" w:rsidRDefault="00441E7A" w:rsidP="00ED4A84">
            <w:pPr>
              <w:pStyle w:val="a3"/>
            </w:pPr>
            <w:r w:rsidRPr="00ED4A84">
              <w:t>36</w:t>
            </w:r>
            <w:r w:rsidR="00A93955" w:rsidRPr="00ED4A84">
              <w:t>%</w:t>
            </w:r>
          </w:p>
        </w:tc>
        <w:tc>
          <w:tcPr>
            <w:tcW w:w="3115" w:type="dxa"/>
          </w:tcPr>
          <w:p w14:paraId="3C2E9FE0" w14:textId="77777777" w:rsidR="00A93955" w:rsidRPr="00ED4A84" w:rsidRDefault="00441E7A" w:rsidP="00ED4A84">
            <w:pPr>
              <w:pStyle w:val="a3"/>
            </w:pPr>
            <w:r w:rsidRPr="00ED4A84">
              <w:t>64</w:t>
            </w:r>
            <w:r w:rsidR="00A93955" w:rsidRPr="00ED4A84">
              <w:t xml:space="preserve"> %</w:t>
            </w:r>
          </w:p>
        </w:tc>
      </w:tr>
      <w:tr w:rsidR="00A93955" w14:paraId="6970261E" w14:textId="77777777" w:rsidTr="00233B12">
        <w:tc>
          <w:tcPr>
            <w:tcW w:w="3114" w:type="dxa"/>
          </w:tcPr>
          <w:p w14:paraId="2A9E337E" w14:textId="77777777" w:rsidR="00A93955" w:rsidRPr="00ED4A84" w:rsidRDefault="00A93955" w:rsidP="00ED4A84">
            <w:pPr>
              <w:pStyle w:val="a3"/>
            </w:pPr>
            <w:r w:rsidRPr="00ED4A84">
              <w:t>Система поощрения лучших сотрудников</w:t>
            </w:r>
          </w:p>
        </w:tc>
        <w:tc>
          <w:tcPr>
            <w:tcW w:w="3115" w:type="dxa"/>
          </w:tcPr>
          <w:p w14:paraId="122A2EC2" w14:textId="77777777" w:rsidR="00A93955" w:rsidRPr="00ED4A84" w:rsidRDefault="00441E7A" w:rsidP="00ED4A84">
            <w:pPr>
              <w:pStyle w:val="a3"/>
            </w:pPr>
            <w:r w:rsidRPr="00ED4A84">
              <w:t>33</w:t>
            </w:r>
            <w:r w:rsidR="00A93955" w:rsidRPr="00ED4A84">
              <w:t xml:space="preserve"> %</w:t>
            </w:r>
          </w:p>
        </w:tc>
        <w:tc>
          <w:tcPr>
            <w:tcW w:w="3115" w:type="dxa"/>
          </w:tcPr>
          <w:p w14:paraId="775094FA" w14:textId="77777777" w:rsidR="00A93955" w:rsidRPr="00ED4A84" w:rsidRDefault="00441E7A" w:rsidP="00ED4A84">
            <w:pPr>
              <w:pStyle w:val="a3"/>
            </w:pPr>
            <w:r w:rsidRPr="00ED4A84">
              <w:t xml:space="preserve">67 </w:t>
            </w:r>
            <w:r w:rsidR="00A93955" w:rsidRPr="00ED4A84">
              <w:t>%</w:t>
            </w:r>
          </w:p>
        </w:tc>
      </w:tr>
    </w:tbl>
    <w:p w14:paraId="0E732AF0" w14:textId="77777777" w:rsidR="00A93955" w:rsidRDefault="00A93955" w:rsidP="00A93955"/>
    <w:p w14:paraId="7342EB16" w14:textId="77777777" w:rsidR="00A93955" w:rsidRDefault="00A93955" w:rsidP="00A93955">
      <w:r>
        <w:lastRenderedPageBreak/>
        <w:t xml:space="preserve">4. </w:t>
      </w:r>
      <w:r w:rsidR="00441E7A">
        <w:t xml:space="preserve">Повысилась удовлетворенность </w:t>
      </w:r>
      <w:r>
        <w:t>систем</w:t>
      </w:r>
      <w:r w:rsidR="00441E7A">
        <w:t xml:space="preserve">ой </w:t>
      </w:r>
      <w:r>
        <w:t>морально</w:t>
      </w:r>
      <w:r w:rsidR="00441E7A">
        <w:t>го стимулирования в организации</w:t>
      </w:r>
      <w:r>
        <w:t xml:space="preserve">. Ответы респондентов распределились следующим образом: </w:t>
      </w:r>
      <w:r w:rsidR="00441E7A">
        <w:t>53</w:t>
      </w:r>
      <w:r>
        <w:t xml:space="preserve"> % опрошенных заявили о наличии системы морального стимулирования в организации и собственном удовлетворении ею, </w:t>
      </w:r>
      <w:r w:rsidR="00441E7A">
        <w:t>3</w:t>
      </w:r>
      <w:r>
        <w:t xml:space="preserve">0 % опрошенных также говорили о наличии системы морального стимулирования в организации и при этом неудовлетворении ею, </w:t>
      </w:r>
      <w:r w:rsidR="00441E7A">
        <w:t>17</w:t>
      </w:r>
      <w:r>
        <w:t xml:space="preserve"> % опрошенных считают, что система морального стимулирования в организации отсутствует.</w:t>
      </w:r>
    </w:p>
    <w:p w14:paraId="6941AA25" w14:textId="77777777" w:rsidR="00A93955" w:rsidRDefault="005F2788" w:rsidP="00441E7A">
      <w:r>
        <w:t xml:space="preserve">Таким образом, удовлетворенность трудом сотрудников повысилась; </w:t>
      </w:r>
      <w:r w:rsidR="00441E7A">
        <w:t xml:space="preserve">в частности, повысилась удовлетворенность сотрудниками отношениями с коллективом, наличием обычаев и традиций в организации, отношением к инициативным работникам, системой поощрения лучших сотрудников. </w:t>
      </w:r>
      <w:r>
        <w:t>Восприятие трудового коллектива стало более положительным.</w:t>
      </w:r>
      <w:r w:rsidR="00441E7A">
        <w:t xml:space="preserve"> Повысилась удовлетворенность системой морального стимулирования в организации.</w:t>
      </w:r>
    </w:p>
    <w:p w14:paraId="172930B9" w14:textId="1314BFEB" w:rsidR="004900FF" w:rsidRDefault="00441E7A" w:rsidP="004900FF">
      <w:proofErr w:type="spellStart"/>
      <w:r>
        <w:t>После</w:t>
      </w:r>
      <w:r w:rsidR="004900FF">
        <w:t>проектное</w:t>
      </w:r>
      <w:proofErr w:type="spellEnd"/>
      <w:r w:rsidR="004900FF">
        <w:t xml:space="preserve"> диагностическое обследование было проведено</w:t>
      </w:r>
      <w:r w:rsidR="00B00AAF">
        <w:t>.</w:t>
      </w:r>
      <w:r w:rsidR="004900FF">
        <w:t xml:space="preserve"> </w:t>
      </w:r>
      <w:r w:rsidR="00B00AAF">
        <w:t>Р</w:t>
      </w:r>
      <w:r w:rsidR="004900FF">
        <w:t>езультаты по каждой методике представлены ниже.</w:t>
      </w:r>
    </w:p>
    <w:p w14:paraId="223EF689" w14:textId="161170E9" w:rsidR="004900FF" w:rsidRDefault="004900FF" w:rsidP="004900FF">
      <w:r>
        <w:t>1. М</w:t>
      </w:r>
      <w:r w:rsidRPr="00292AAF">
        <w:t>етодика оценки психологическо</w:t>
      </w:r>
      <w:r>
        <w:t>й атмосферы в коллективе (по А.Ф. </w:t>
      </w:r>
      <w:proofErr w:type="spellStart"/>
      <w:r w:rsidRPr="00292AAF">
        <w:t>Фи</w:t>
      </w:r>
      <w:r>
        <w:t>д</w:t>
      </w:r>
      <w:r w:rsidRPr="00292AAF">
        <w:t>леру</w:t>
      </w:r>
      <w:proofErr w:type="spellEnd"/>
      <w:r w:rsidRPr="00292AAF">
        <w:t>)</w:t>
      </w:r>
      <w:r>
        <w:t xml:space="preserve">: результаты </w:t>
      </w:r>
      <w:r w:rsidRPr="00292AAF">
        <w:t>оценки психологическо</w:t>
      </w:r>
      <w:r>
        <w:t>й атмосферы в коллективе представлены в табл</w:t>
      </w:r>
      <w:r w:rsidR="00ED4A84">
        <w:t>ице</w:t>
      </w:r>
      <w:r>
        <w:t xml:space="preserve"> </w:t>
      </w:r>
      <w:r w:rsidR="005A786B">
        <w:t>1</w:t>
      </w:r>
      <w:r>
        <w:t>6, рис</w:t>
      </w:r>
      <w:r w:rsidR="00ED4A84">
        <w:t>унке</w:t>
      </w:r>
      <w:r>
        <w:t xml:space="preserve"> </w:t>
      </w:r>
      <w:r w:rsidR="00B00AAF">
        <w:t>4</w:t>
      </w:r>
      <w:r w:rsidR="00441E7A">
        <w:t xml:space="preserve"> (в рисунке отражены общие данные по коллективу – без разделения на мужчин и женщин)</w:t>
      </w:r>
      <w:r w:rsidR="00ED4A84">
        <w:t>.</w:t>
      </w:r>
    </w:p>
    <w:p w14:paraId="6484AAA0" w14:textId="4FF0A47E" w:rsidR="004900FF" w:rsidRDefault="004900FF" w:rsidP="004900FF">
      <w:pPr>
        <w:jc w:val="right"/>
      </w:pPr>
      <w:r>
        <w:t xml:space="preserve">Таблица </w:t>
      </w:r>
      <w:r w:rsidR="005A786B">
        <w:t>1</w:t>
      </w:r>
      <w:r w:rsidR="007C3A43">
        <w:t>6</w:t>
      </w:r>
    </w:p>
    <w:p w14:paraId="5092B98E" w14:textId="0951DFE5" w:rsidR="004900FF" w:rsidRDefault="004900FF" w:rsidP="004900FF">
      <w:pPr>
        <w:ind w:firstLine="0"/>
        <w:jc w:val="center"/>
      </w:pPr>
      <w:r>
        <w:t xml:space="preserve">Результаты </w:t>
      </w:r>
      <w:r w:rsidRPr="00292AAF">
        <w:t>оценки психологическо</w:t>
      </w:r>
      <w:r>
        <w:t>й атмосферы в коллективе</w:t>
      </w:r>
    </w:p>
    <w:p w14:paraId="25070E90" w14:textId="77777777" w:rsidR="00ED4A84" w:rsidRDefault="00ED4A84" w:rsidP="004900FF">
      <w:pPr>
        <w:ind w:firstLine="0"/>
        <w:jc w:val="center"/>
      </w:pPr>
    </w:p>
    <w:tbl>
      <w:tblPr>
        <w:tblStyle w:val="a4"/>
        <w:tblW w:w="0" w:type="auto"/>
        <w:tblLook w:val="04A0" w:firstRow="1" w:lastRow="0" w:firstColumn="1" w:lastColumn="0" w:noHBand="0" w:noVBand="1"/>
      </w:tblPr>
      <w:tblGrid>
        <w:gridCol w:w="2336"/>
        <w:gridCol w:w="2336"/>
        <w:gridCol w:w="2336"/>
        <w:gridCol w:w="2336"/>
      </w:tblGrid>
      <w:tr w:rsidR="004900FF" w:rsidRPr="007447DB" w14:paraId="15D2533C" w14:textId="77777777" w:rsidTr="00233B12">
        <w:tc>
          <w:tcPr>
            <w:tcW w:w="2336" w:type="dxa"/>
          </w:tcPr>
          <w:p w14:paraId="27E558F9" w14:textId="058C30DF" w:rsidR="004900FF" w:rsidRPr="00ED4A84" w:rsidRDefault="007C3A43" w:rsidP="00ED4A84">
            <w:pPr>
              <w:pStyle w:val="a3"/>
              <w:jc w:val="left"/>
            </w:pPr>
            <w:r w:rsidRPr="00ED4A84">
              <w:t>Респонденты</w:t>
            </w:r>
          </w:p>
        </w:tc>
        <w:tc>
          <w:tcPr>
            <w:tcW w:w="2336" w:type="dxa"/>
          </w:tcPr>
          <w:p w14:paraId="249320E0" w14:textId="77777777" w:rsidR="004900FF" w:rsidRPr="00ED4A84" w:rsidRDefault="004900FF" w:rsidP="00ED4A84">
            <w:pPr>
              <w:pStyle w:val="a3"/>
            </w:pPr>
            <w:r w:rsidRPr="00ED4A84">
              <w:t>Высокий уровень благоприятности (10-30 баллов)</w:t>
            </w:r>
          </w:p>
        </w:tc>
        <w:tc>
          <w:tcPr>
            <w:tcW w:w="2336" w:type="dxa"/>
          </w:tcPr>
          <w:p w14:paraId="3B60F1BD" w14:textId="77777777" w:rsidR="004900FF" w:rsidRPr="00ED4A84" w:rsidRDefault="004900FF" w:rsidP="00ED4A84">
            <w:pPr>
              <w:pStyle w:val="a3"/>
            </w:pPr>
            <w:r w:rsidRPr="00ED4A84">
              <w:t>Средний уровень благоприятности (31-59 баллов)</w:t>
            </w:r>
          </w:p>
        </w:tc>
        <w:tc>
          <w:tcPr>
            <w:tcW w:w="2336" w:type="dxa"/>
          </w:tcPr>
          <w:p w14:paraId="1126BAA0" w14:textId="77777777" w:rsidR="004900FF" w:rsidRPr="00ED4A84" w:rsidRDefault="004900FF" w:rsidP="00ED4A84">
            <w:pPr>
              <w:pStyle w:val="a3"/>
            </w:pPr>
            <w:r w:rsidRPr="00ED4A84">
              <w:t>Низкий уровень благоприятности (60-80 баллов)</w:t>
            </w:r>
          </w:p>
        </w:tc>
      </w:tr>
      <w:tr w:rsidR="004900FF" w:rsidRPr="007447DB" w14:paraId="650A7F0E" w14:textId="77777777" w:rsidTr="00233B12">
        <w:tc>
          <w:tcPr>
            <w:tcW w:w="2336" w:type="dxa"/>
          </w:tcPr>
          <w:p w14:paraId="40CFE6BC" w14:textId="77777777" w:rsidR="004900FF" w:rsidRPr="00ED4A84" w:rsidRDefault="004900FF" w:rsidP="00ED4A84">
            <w:pPr>
              <w:pStyle w:val="a3"/>
              <w:jc w:val="left"/>
            </w:pPr>
            <w:r w:rsidRPr="00ED4A84">
              <w:t>Мужчины</w:t>
            </w:r>
          </w:p>
        </w:tc>
        <w:tc>
          <w:tcPr>
            <w:tcW w:w="2336" w:type="dxa"/>
          </w:tcPr>
          <w:p w14:paraId="02D38E25" w14:textId="77777777" w:rsidR="004900FF" w:rsidRPr="00ED4A84" w:rsidRDefault="00441E7A" w:rsidP="00ED4A84">
            <w:pPr>
              <w:pStyle w:val="a3"/>
            </w:pPr>
            <w:r w:rsidRPr="00ED4A84">
              <w:t>5</w:t>
            </w:r>
            <w:r w:rsidR="004900FF" w:rsidRPr="00ED4A84">
              <w:t>0 %</w:t>
            </w:r>
          </w:p>
        </w:tc>
        <w:tc>
          <w:tcPr>
            <w:tcW w:w="2336" w:type="dxa"/>
          </w:tcPr>
          <w:p w14:paraId="0900DEBD" w14:textId="77777777" w:rsidR="004900FF" w:rsidRPr="00ED4A84" w:rsidRDefault="000E53F0" w:rsidP="00ED4A84">
            <w:pPr>
              <w:pStyle w:val="a3"/>
            </w:pPr>
            <w:r w:rsidRPr="00ED4A84">
              <w:t>4</w:t>
            </w:r>
            <w:r w:rsidR="004900FF" w:rsidRPr="00ED4A84">
              <w:t>0 %</w:t>
            </w:r>
          </w:p>
        </w:tc>
        <w:tc>
          <w:tcPr>
            <w:tcW w:w="2336" w:type="dxa"/>
          </w:tcPr>
          <w:p w14:paraId="016D9C1C" w14:textId="77777777" w:rsidR="004900FF" w:rsidRPr="00ED4A84" w:rsidRDefault="004900FF" w:rsidP="00ED4A84">
            <w:pPr>
              <w:pStyle w:val="a3"/>
            </w:pPr>
            <w:r w:rsidRPr="00ED4A84">
              <w:t>10 %</w:t>
            </w:r>
          </w:p>
        </w:tc>
      </w:tr>
      <w:tr w:rsidR="004900FF" w:rsidRPr="007447DB" w14:paraId="4CD69392" w14:textId="77777777" w:rsidTr="00233B12">
        <w:tc>
          <w:tcPr>
            <w:tcW w:w="2336" w:type="dxa"/>
          </w:tcPr>
          <w:p w14:paraId="5EB92311" w14:textId="77777777" w:rsidR="004900FF" w:rsidRPr="00ED4A84" w:rsidRDefault="004900FF" w:rsidP="00ED4A84">
            <w:pPr>
              <w:pStyle w:val="a3"/>
              <w:jc w:val="left"/>
            </w:pPr>
            <w:r w:rsidRPr="00ED4A84">
              <w:t>Женщины</w:t>
            </w:r>
          </w:p>
        </w:tc>
        <w:tc>
          <w:tcPr>
            <w:tcW w:w="2336" w:type="dxa"/>
          </w:tcPr>
          <w:p w14:paraId="7F831F8F" w14:textId="77777777" w:rsidR="004900FF" w:rsidRPr="00ED4A84" w:rsidRDefault="000E53F0" w:rsidP="00ED4A84">
            <w:pPr>
              <w:pStyle w:val="a3"/>
            </w:pPr>
            <w:r w:rsidRPr="00ED4A84">
              <w:t>50</w:t>
            </w:r>
            <w:r w:rsidR="004900FF" w:rsidRPr="00ED4A84">
              <w:t xml:space="preserve"> %</w:t>
            </w:r>
          </w:p>
        </w:tc>
        <w:tc>
          <w:tcPr>
            <w:tcW w:w="2336" w:type="dxa"/>
          </w:tcPr>
          <w:p w14:paraId="645EAFBA" w14:textId="77777777" w:rsidR="004900FF" w:rsidRPr="00ED4A84" w:rsidRDefault="000E53F0" w:rsidP="00ED4A84">
            <w:pPr>
              <w:pStyle w:val="a3"/>
            </w:pPr>
            <w:r w:rsidRPr="00ED4A84">
              <w:t>50</w:t>
            </w:r>
            <w:r w:rsidR="004900FF" w:rsidRPr="00ED4A84">
              <w:t xml:space="preserve"> %</w:t>
            </w:r>
          </w:p>
        </w:tc>
        <w:tc>
          <w:tcPr>
            <w:tcW w:w="2336" w:type="dxa"/>
          </w:tcPr>
          <w:p w14:paraId="1F88594D" w14:textId="77777777" w:rsidR="004900FF" w:rsidRPr="00ED4A84" w:rsidRDefault="000E53F0" w:rsidP="00ED4A84">
            <w:pPr>
              <w:pStyle w:val="a3"/>
            </w:pPr>
            <w:r w:rsidRPr="00ED4A84">
              <w:t>0</w:t>
            </w:r>
            <w:r w:rsidR="004900FF" w:rsidRPr="00ED4A84">
              <w:t xml:space="preserve"> %</w:t>
            </w:r>
          </w:p>
        </w:tc>
      </w:tr>
    </w:tbl>
    <w:p w14:paraId="0D59A488" w14:textId="77777777" w:rsidR="004900FF" w:rsidRDefault="004900FF" w:rsidP="004900FF">
      <w:pPr>
        <w:ind w:firstLine="0"/>
        <w:jc w:val="center"/>
      </w:pPr>
      <w:r>
        <w:rPr>
          <w:noProof/>
          <w:lang w:eastAsia="ru-RU"/>
        </w:rPr>
        <w:lastRenderedPageBreak/>
        <w:drawing>
          <wp:inline distT="0" distB="0" distL="0" distR="0" wp14:anchorId="1B7B727F" wp14:editId="70B6E87B">
            <wp:extent cx="5486400" cy="2863850"/>
            <wp:effectExtent l="0" t="0" r="0" b="127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09A2E3" w14:textId="3858BBA7" w:rsidR="004900FF" w:rsidRDefault="004900FF" w:rsidP="007C3A43">
      <w:pPr>
        <w:ind w:firstLine="0"/>
        <w:jc w:val="center"/>
      </w:pPr>
      <w:r>
        <w:t>Рис</w:t>
      </w:r>
      <w:r w:rsidR="00ED4A84">
        <w:t>унок</w:t>
      </w:r>
      <w:r>
        <w:t xml:space="preserve"> </w:t>
      </w:r>
      <w:r w:rsidR="00B00AAF">
        <w:t>4</w:t>
      </w:r>
      <w:r>
        <w:t xml:space="preserve">. </w:t>
      </w:r>
      <w:r w:rsidR="00B00AAF">
        <w:t>Сравнение распределения сотрудников по уровням благоприятности</w:t>
      </w:r>
      <w:r w:rsidRPr="00D94239">
        <w:t xml:space="preserve"> психологическ</w:t>
      </w:r>
      <w:r>
        <w:t xml:space="preserve">ой атмосферы </w:t>
      </w:r>
      <w:r w:rsidRPr="00D94239">
        <w:t>в коллективе</w:t>
      </w:r>
      <w:r w:rsidR="00B00AAF">
        <w:t xml:space="preserve"> до и после реализации проекта</w:t>
      </w:r>
    </w:p>
    <w:p w14:paraId="0EB5E912" w14:textId="77777777" w:rsidR="004900FF" w:rsidRDefault="000E53F0" w:rsidP="004900FF">
      <w:r>
        <w:t>М</w:t>
      </w:r>
      <w:r w:rsidR="004900FF">
        <w:t xml:space="preserve">ы можем сделать вывод о </w:t>
      </w:r>
      <w:r>
        <w:t>повышении</w:t>
      </w:r>
      <w:r w:rsidR="004900FF">
        <w:t xml:space="preserve"> благоприятности психологической атмосферы в коллективе</w:t>
      </w:r>
      <w:r>
        <w:t xml:space="preserve"> (преобладает высокий и средний уровень психологической атмосферы)</w:t>
      </w:r>
      <w:r w:rsidR="004900FF">
        <w:t xml:space="preserve">. В данном коллективе преобладает </w:t>
      </w:r>
      <w:r>
        <w:t>положительный</w:t>
      </w:r>
      <w:r w:rsidR="004900FF">
        <w:t xml:space="preserve"> тон взаимоотношений между работниками; </w:t>
      </w:r>
      <w:r>
        <w:t xml:space="preserve">выраженный </w:t>
      </w:r>
      <w:r w:rsidR="004900FF">
        <w:t xml:space="preserve">интерес членов коллектива к участию в совместных делах, совместному времяпрепровождению; коллеги </w:t>
      </w:r>
      <w:r>
        <w:t>чаще</w:t>
      </w:r>
      <w:r w:rsidR="004900FF">
        <w:t xml:space="preserve"> </w:t>
      </w:r>
      <w:r>
        <w:t>поддерживают друг друга</w:t>
      </w:r>
      <w:r w:rsidR="004900FF">
        <w:t xml:space="preserve">; сотрудники в меру активны в профессиональной деятельности, </w:t>
      </w:r>
      <w:r>
        <w:t>часто</w:t>
      </w:r>
      <w:r w:rsidR="004900FF">
        <w:t xml:space="preserve"> спо</w:t>
      </w:r>
      <w:r>
        <w:t>собны к сопереживанию и участию</w:t>
      </w:r>
      <w:r w:rsidR="004900FF">
        <w:t xml:space="preserve">. </w:t>
      </w:r>
    </w:p>
    <w:p w14:paraId="73BB07CA" w14:textId="42451ED9" w:rsidR="004900FF" w:rsidRDefault="000E53F0" w:rsidP="004900FF">
      <w:r>
        <w:t>В наибольшей степени повысились такие параметры психологической атмосфе</w:t>
      </w:r>
      <w:r w:rsidR="00ED4A84">
        <w:t>ры в коллективе.</w:t>
      </w:r>
    </w:p>
    <w:p w14:paraId="6926CFAF" w14:textId="77777777" w:rsidR="004900FF" w:rsidRDefault="004900FF" w:rsidP="000E53F0">
      <w:r>
        <w:t>1. Сотрудничество – несогласованность (склонность к сотрудничеству).</w:t>
      </w:r>
    </w:p>
    <w:p w14:paraId="10FA5DCB" w14:textId="77777777" w:rsidR="004900FF" w:rsidRDefault="000E53F0" w:rsidP="004900FF">
      <w:r>
        <w:t>2</w:t>
      </w:r>
      <w:r w:rsidR="004900FF">
        <w:t>. Взаимная поддержка – недоброжелательность (склонность к недоброжелательности).</w:t>
      </w:r>
    </w:p>
    <w:p w14:paraId="713925FC" w14:textId="3D587747" w:rsidR="004900FF" w:rsidRDefault="004900FF" w:rsidP="004900FF">
      <w:r>
        <w:t>2. М</w:t>
      </w:r>
      <w:r w:rsidRPr="00DF468B">
        <w:t xml:space="preserve">етодика диагностики психологического климата в малой производственной группе (В.В. </w:t>
      </w:r>
      <w:proofErr w:type="spellStart"/>
      <w:r w:rsidRPr="00DF468B">
        <w:t>Шпалинский</w:t>
      </w:r>
      <w:proofErr w:type="spellEnd"/>
      <w:r w:rsidRPr="00DF468B">
        <w:t>, Э.Г. Шелест)</w:t>
      </w:r>
      <w:r>
        <w:t xml:space="preserve">: результаты </w:t>
      </w:r>
      <w:r w:rsidRPr="00292AAF">
        <w:t>оценки психологическо</w:t>
      </w:r>
      <w:r>
        <w:t>го климата в коллективе представлены в таб</w:t>
      </w:r>
      <w:r w:rsidR="007C3A43">
        <w:t>л</w:t>
      </w:r>
      <w:r w:rsidR="00ED4A84">
        <w:t>ице</w:t>
      </w:r>
      <w:r>
        <w:t xml:space="preserve"> </w:t>
      </w:r>
      <w:r w:rsidR="005A786B">
        <w:t>1</w:t>
      </w:r>
      <w:r w:rsidR="007C3A43">
        <w:t xml:space="preserve">7, </w:t>
      </w:r>
      <w:r w:rsidR="00ED4A84">
        <w:lastRenderedPageBreak/>
        <w:t xml:space="preserve">рисунке </w:t>
      </w:r>
      <w:r w:rsidR="00B00AAF">
        <w:t xml:space="preserve">5 </w:t>
      </w:r>
      <w:r w:rsidR="004625AA">
        <w:t>(в рисунке отражены общие данные по коллективу – без разделения на мужчин и женщин)</w:t>
      </w:r>
      <w:r w:rsidR="00B00AAF">
        <w:t>.</w:t>
      </w:r>
    </w:p>
    <w:p w14:paraId="38732B02" w14:textId="0396A9C9" w:rsidR="004900FF" w:rsidRDefault="004900FF" w:rsidP="004900FF">
      <w:pPr>
        <w:jc w:val="right"/>
      </w:pPr>
      <w:r>
        <w:t xml:space="preserve">Таблица </w:t>
      </w:r>
      <w:r w:rsidR="005A786B">
        <w:t>1</w:t>
      </w:r>
      <w:r w:rsidR="007C3A43">
        <w:t>7</w:t>
      </w:r>
    </w:p>
    <w:p w14:paraId="3545CC4F" w14:textId="7690020D" w:rsidR="004900FF" w:rsidRDefault="004900FF" w:rsidP="004900FF">
      <w:pPr>
        <w:ind w:firstLine="0"/>
        <w:jc w:val="center"/>
      </w:pPr>
      <w:r>
        <w:t xml:space="preserve">Результаты </w:t>
      </w:r>
      <w:r w:rsidRPr="00292AAF">
        <w:t>оценки психологическо</w:t>
      </w:r>
      <w:r>
        <w:t>го климата в коллективе</w:t>
      </w:r>
    </w:p>
    <w:p w14:paraId="0DAB9A32" w14:textId="77777777" w:rsidR="00ED4A84" w:rsidRDefault="00ED4A84" w:rsidP="004900FF">
      <w:pPr>
        <w:ind w:firstLine="0"/>
        <w:jc w:val="center"/>
      </w:pPr>
    </w:p>
    <w:tbl>
      <w:tblPr>
        <w:tblStyle w:val="a4"/>
        <w:tblW w:w="0" w:type="auto"/>
        <w:tblLook w:val="04A0" w:firstRow="1" w:lastRow="0" w:firstColumn="1" w:lastColumn="0" w:noHBand="0" w:noVBand="1"/>
      </w:tblPr>
      <w:tblGrid>
        <w:gridCol w:w="1664"/>
        <w:gridCol w:w="2184"/>
        <w:gridCol w:w="2172"/>
        <w:gridCol w:w="2172"/>
        <w:gridCol w:w="1378"/>
      </w:tblGrid>
      <w:tr w:rsidR="004900FF" w:rsidRPr="007447DB" w14:paraId="05C9B150" w14:textId="77777777" w:rsidTr="00233B12">
        <w:tc>
          <w:tcPr>
            <w:tcW w:w="1703" w:type="dxa"/>
          </w:tcPr>
          <w:p w14:paraId="51BBD1B5" w14:textId="4EB79E2C" w:rsidR="004900FF" w:rsidRPr="00ED4A84" w:rsidRDefault="007C3A43" w:rsidP="007C3A43">
            <w:pPr>
              <w:pStyle w:val="a3"/>
              <w:jc w:val="left"/>
            </w:pPr>
            <w:r w:rsidRPr="00ED4A84">
              <w:t>Респонденты</w:t>
            </w:r>
          </w:p>
        </w:tc>
        <w:tc>
          <w:tcPr>
            <w:tcW w:w="2279" w:type="dxa"/>
          </w:tcPr>
          <w:p w14:paraId="2D68F2E2" w14:textId="6766F755" w:rsidR="004900FF" w:rsidRPr="00ED4A84" w:rsidRDefault="00B00AAF" w:rsidP="00233B12">
            <w:pPr>
              <w:pStyle w:val="a3"/>
            </w:pPr>
            <w:r>
              <w:t>Высокая благоприят</w:t>
            </w:r>
            <w:r w:rsidR="004900FF" w:rsidRPr="00ED4A84">
              <w:t>ность (42</w:t>
            </w:r>
            <w:r>
              <w:t>–</w:t>
            </w:r>
            <w:r w:rsidR="004900FF" w:rsidRPr="00ED4A84">
              <w:t>65 баллов)</w:t>
            </w:r>
          </w:p>
        </w:tc>
        <w:tc>
          <w:tcPr>
            <w:tcW w:w="2263" w:type="dxa"/>
          </w:tcPr>
          <w:p w14:paraId="2E3A91AF" w14:textId="2A0388F6" w:rsidR="004900FF" w:rsidRPr="00ED4A84" w:rsidRDefault="00B00AAF" w:rsidP="00233B12">
            <w:pPr>
              <w:pStyle w:val="a3"/>
            </w:pPr>
            <w:r>
              <w:t>Средняя благоприят</w:t>
            </w:r>
            <w:r w:rsidR="004900FF" w:rsidRPr="00ED4A84">
              <w:t>ность (31</w:t>
            </w:r>
            <w:r>
              <w:t>–</w:t>
            </w:r>
            <w:r w:rsidR="004900FF" w:rsidRPr="00ED4A84">
              <w:t>41 баллов)</w:t>
            </w:r>
          </w:p>
        </w:tc>
        <w:tc>
          <w:tcPr>
            <w:tcW w:w="2263" w:type="dxa"/>
          </w:tcPr>
          <w:p w14:paraId="17F3A84A" w14:textId="79DB6E67" w:rsidR="004900FF" w:rsidRPr="00ED4A84" w:rsidRDefault="00B00AAF" w:rsidP="00233B12">
            <w:pPr>
              <w:pStyle w:val="a3"/>
            </w:pPr>
            <w:r>
              <w:t>Незначительная благоприят</w:t>
            </w:r>
            <w:r w:rsidR="004900FF" w:rsidRPr="00ED4A84">
              <w:t>ность (20</w:t>
            </w:r>
            <w:r>
              <w:t>–</w:t>
            </w:r>
            <w:r w:rsidR="004900FF" w:rsidRPr="00ED4A84">
              <w:t>30 баллов)</w:t>
            </w:r>
          </w:p>
        </w:tc>
        <w:tc>
          <w:tcPr>
            <w:tcW w:w="836" w:type="dxa"/>
          </w:tcPr>
          <w:p w14:paraId="798BDDD2" w14:textId="77777777" w:rsidR="004900FF" w:rsidRPr="00ED4A84" w:rsidRDefault="004900FF" w:rsidP="00233B12">
            <w:pPr>
              <w:pStyle w:val="a3"/>
            </w:pPr>
            <w:proofErr w:type="spellStart"/>
            <w:r w:rsidRPr="00ED4A84">
              <w:t>Неблаго</w:t>
            </w:r>
            <w:proofErr w:type="spellEnd"/>
            <w:r w:rsidRPr="00ED4A84">
              <w:t>-приятность (менее 20 баллов)</w:t>
            </w:r>
          </w:p>
        </w:tc>
      </w:tr>
      <w:tr w:rsidR="004900FF" w:rsidRPr="007447DB" w14:paraId="07176F19" w14:textId="77777777" w:rsidTr="00233B12">
        <w:tc>
          <w:tcPr>
            <w:tcW w:w="1703" w:type="dxa"/>
          </w:tcPr>
          <w:p w14:paraId="25A3EC75" w14:textId="77777777" w:rsidR="004900FF" w:rsidRPr="00ED4A84" w:rsidRDefault="004900FF" w:rsidP="007C3A43">
            <w:pPr>
              <w:pStyle w:val="a3"/>
              <w:jc w:val="left"/>
            </w:pPr>
            <w:r w:rsidRPr="00ED4A84">
              <w:t>Мужчины</w:t>
            </w:r>
          </w:p>
        </w:tc>
        <w:tc>
          <w:tcPr>
            <w:tcW w:w="2279" w:type="dxa"/>
          </w:tcPr>
          <w:p w14:paraId="1CB3064B" w14:textId="77777777" w:rsidR="004900FF" w:rsidRPr="00ED4A84" w:rsidRDefault="004625AA" w:rsidP="00233B12">
            <w:pPr>
              <w:pStyle w:val="a3"/>
            </w:pPr>
            <w:r w:rsidRPr="00ED4A84">
              <w:t>20</w:t>
            </w:r>
            <w:r w:rsidR="004900FF" w:rsidRPr="00ED4A84">
              <w:t xml:space="preserve"> %</w:t>
            </w:r>
          </w:p>
        </w:tc>
        <w:tc>
          <w:tcPr>
            <w:tcW w:w="2263" w:type="dxa"/>
          </w:tcPr>
          <w:p w14:paraId="1B053128" w14:textId="77777777" w:rsidR="004900FF" w:rsidRPr="00ED4A84" w:rsidRDefault="00932E0F" w:rsidP="00233B12">
            <w:pPr>
              <w:pStyle w:val="a3"/>
            </w:pPr>
            <w:r w:rsidRPr="00ED4A84">
              <w:t>5</w:t>
            </w:r>
            <w:r w:rsidR="004900FF" w:rsidRPr="00ED4A84">
              <w:t>0 %</w:t>
            </w:r>
          </w:p>
        </w:tc>
        <w:tc>
          <w:tcPr>
            <w:tcW w:w="2263" w:type="dxa"/>
          </w:tcPr>
          <w:p w14:paraId="313B9111" w14:textId="77777777" w:rsidR="004900FF" w:rsidRPr="00ED4A84" w:rsidRDefault="00932E0F" w:rsidP="00233B12">
            <w:pPr>
              <w:pStyle w:val="a3"/>
            </w:pPr>
            <w:r w:rsidRPr="00ED4A84">
              <w:t>2</w:t>
            </w:r>
            <w:r w:rsidR="004900FF" w:rsidRPr="00ED4A84">
              <w:t>0 %</w:t>
            </w:r>
          </w:p>
        </w:tc>
        <w:tc>
          <w:tcPr>
            <w:tcW w:w="836" w:type="dxa"/>
          </w:tcPr>
          <w:p w14:paraId="5539023B" w14:textId="77777777" w:rsidR="004900FF" w:rsidRPr="00ED4A84" w:rsidRDefault="00932E0F" w:rsidP="00233B12">
            <w:pPr>
              <w:pStyle w:val="a3"/>
            </w:pPr>
            <w:r w:rsidRPr="00ED4A84">
              <w:t>1</w:t>
            </w:r>
            <w:r w:rsidR="004900FF" w:rsidRPr="00ED4A84">
              <w:t>0 %</w:t>
            </w:r>
          </w:p>
        </w:tc>
      </w:tr>
      <w:tr w:rsidR="004900FF" w:rsidRPr="007447DB" w14:paraId="6CC5A9F5" w14:textId="77777777" w:rsidTr="00233B12">
        <w:tc>
          <w:tcPr>
            <w:tcW w:w="1703" w:type="dxa"/>
          </w:tcPr>
          <w:p w14:paraId="290DC782" w14:textId="77777777" w:rsidR="004900FF" w:rsidRPr="00ED4A84" w:rsidRDefault="004900FF" w:rsidP="007C3A43">
            <w:pPr>
              <w:pStyle w:val="a3"/>
              <w:jc w:val="left"/>
            </w:pPr>
            <w:r w:rsidRPr="00ED4A84">
              <w:t>Женщины</w:t>
            </w:r>
          </w:p>
        </w:tc>
        <w:tc>
          <w:tcPr>
            <w:tcW w:w="2279" w:type="dxa"/>
          </w:tcPr>
          <w:p w14:paraId="10AB8D43" w14:textId="77777777" w:rsidR="004900FF" w:rsidRPr="00ED4A84" w:rsidRDefault="00932E0F" w:rsidP="00233B12">
            <w:pPr>
              <w:pStyle w:val="a3"/>
            </w:pPr>
            <w:r w:rsidRPr="00ED4A84">
              <w:t>21</w:t>
            </w:r>
            <w:r w:rsidR="004900FF" w:rsidRPr="00ED4A84">
              <w:t xml:space="preserve"> %</w:t>
            </w:r>
          </w:p>
        </w:tc>
        <w:tc>
          <w:tcPr>
            <w:tcW w:w="2263" w:type="dxa"/>
          </w:tcPr>
          <w:p w14:paraId="2056FE50" w14:textId="77777777" w:rsidR="004900FF" w:rsidRPr="00ED4A84" w:rsidRDefault="00932E0F" w:rsidP="00233B12">
            <w:pPr>
              <w:pStyle w:val="a3"/>
            </w:pPr>
            <w:r w:rsidRPr="00ED4A84">
              <w:t>50</w:t>
            </w:r>
            <w:r w:rsidR="004900FF" w:rsidRPr="00ED4A84">
              <w:t xml:space="preserve"> %</w:t>
            </w:r>
          </w:p>
        </w:tc>
        <w:tc>
          <w:tcPr>
            <w:tcW w:w="2263" w:type="dxa"/>
          </w:tcPr>
          <w:p w14:paraId="4466F4AA" w14:textId="77777777" w:rsidR="004900FF" w:rsidRPr="00ED4A84" w:rsidRDefault="00932E0F" w:rsidP="00233B12">
            <w:pPr>
              <w:pStyle w:val="a3"/>
            </w:pPr>
            <w:r w:rsidRPr="00ED4A84">
              <w:t>29</w:t>
            </w:r>
            <w:r w:rsidR="004900FF" w:rsidRPr="00ED4A84">
              <w:t xml:space="preserve"> %</w:t>
            </w:r>
          </w:p>
        </w:tc>
        <w:tc>
          <w:tcPr>
            <w:tcW w:w="836" w:type="dxa"/>
          </w:tcPr>
          <w:p w14:paraId="3CC5010A" w14:textId="77777777" w:rsidR="004900FF" w:rsidRPr="00ED4A84" w:rsidRDefault="004900FF" w:rsidP="00233B12">
            <w:pPr>
              <w:pStyle w:val="a3"/>
            </w:pPr>
            <w:r w:rsidRPr="00ED4A84">
              <w:t>0 %</w:t>
            </w:r>
          </w:p>
        </w:tc>
      </w:tr>
    </w:tbl>
    <w:p w14:paraId="46201336" w14:textId="77777777" w:rsidR="004900FF" w:rsidRDefault="004900FF" w:rsidP="004900FF">
      <w:pPr>
        <w:ind w:firstLine="0"/>
        <w:jc w:val="center"/>
      </w:pPr>
      <w:r>
        <w:rPr>
          <w:noProof/>
          <w:lang w:eastAsia="ru-RU"/>
        </w:rPr>
        <w:drawing>
          <wp:inline distT="0" distB="0" distL="0" distR="0" wp14:anchorId="709AC8AB" wp14:editId="145DB970">
            <wp:extent cx="5486400" cy="36766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F79ED62" w14:textId="77777777" w:rsidR="00ED4A84" w:rsidRDefault="00ED4A84" w:rsidP="007C3A43">
      <w:pPr>
        <w:ind w:firstLine="0"/>
        <w:jc w:val="center"/>
      </w:pPr>
    </w:p>
    <w:p w14:paraId="16BACE1F" w14:textId="0079EC41" w:rsidR="00B00AAF" w:rsidRDefault="004900FF" w:rsidP="00B00AAF">
      <w:pPr>
        <w:ind w:firstLine="0"/>
        <w:jc w:val="center"/>
      </w:pPr>
      <w:r>
        <w:t>Рис</w:t>
      </w:r>
      <w:r w:rsidR="00ED4A84">
        <w:t xml:space="preserve">унок </w:t>
      </w:r>
      <w:r w:rsidR="00B00AAF">
        <w:t>5</w:t>
      </w:r>
      <w:r>
        <w:t xml:space="preserve">. </w:t>
      </w:r>
      <w:r w:rsidR="00B00AAF">
        <w:t>Сравнение распределения сотрудников по уровням благоприятности</w:t>
      </w:r>
      <w:r w:rsidR="00B00AAF" w:rsidRPr="00D94239">
        <w:t xml:space="preserve"> психологическ</w:t>
      </w:r>
      <w:r w:rsidR="00B00AAF">
        <w:t xml:space="preserve">ого климата </w:t>
      </w:r>
      <w:r w:rsidR="00B00AAF" w:rsidRPr="00D94239">
        <w:t>в коллективе</w:t>
      </w:r>
      <w:r w:rsidR="00B00AAF">
        <w:t xml:space="preserve"> до и после реализации проекта</w:t>
      </w:r>
    </w:p>
    <w:p w14:paraId="3881D3BE" w14:textId="065B9DD3" w:rsidR="004900FF" w:rsidRDefault="00932E0F" w:rsidP="004900FF">
      <w:r>
        <w:t>М</w:t>
      </w:r>
      <w:r w:rsidR="004900FF">
        <w:t xml:space="preserve">ы можем сделать вывод о </w:t>
      </w:r>
      <w:r>
        <w:t>повышении</w:t>
      </w:r>
      <w:r w:rsidR="004900FF">
        <w:t xml:space="preserve"> благоприятности психологического климата</w:t>
      </w:r>
      <w:r>
        <w:t xml:space="preserve"> (стал преобладать средний уровень благоприятности психологического климата). </w:t>
      </w:r>
      <w:r w:rsidR="004900FF">
        <w:t xml:space="preserve">Сотрудники </w:t>
      </w:r>
      <w:r>
        <w:t xml:space="preserve">стали реже </w:t>
      </w:r>
      <w:r w:rsidR="004900FF">
        <w:t>положительно оценива</w:t>
      </w:r>
      <w:r>
        <w:t>ть</w:t>
      </w:r>
      <w:r w:rsidR="004900FF">
        <w:t xml:space="preserve"> такие показатели нездо</w:t>
      </w:r>
      <w:r w:rsidR="00ED4A84">
        <w:t>рового психологического климата.</w:t>
      </w:r>
    </w:p>
    <w:p w14:paraId="67A4F7EA" w14:textId="77777777" w:rsidR="004900FF" w:rsidRDefault="004900FF" w:rsidP="004900FF">
      <w:r>
        <w:lastRenderedPageBreak/>
        <w:t>1. «</w:t>
      </w:r>
      <w:r w:rsidRPr="0052488B">
        <w:t>Большинство членов коллектива приходят на работу с будничным настроением, не ощущая подъема и приподнятости</w:t>
      </w:r>
      <w:r>
        <w:t>»</w:t>
      </w:r>
      <w:r w:rsidRPr="0052488B">
        <w:t>.</w:t>
      </w:r>
    </w:p>
    <w:p w14:paraId="3EC7A852" w14:textId="77777777" w:rsidR="004900FF" w:rsidRDefault="004900FF" w:rsidP="004900FF">
      <w:r>
        <w:t>2. «</w:t>
      </w:r>
      <w:r w:rsidRPr="0052488B">
        <w:t>Нервозность, явная или скрытая раздражительность окрашивают наши деловые отношения</w:t>
      </w:r>
      <w:r>
        <w:t>»</w:t>
      </w:r>
      <w:r w:rsidRPr="0052488B">
        <w:t>.</w:t>
      </w:r>
    </w:p>
    <w:p w14:paraId="0C91233D" w14:textId="77777777" w:rsidR="004900FF" w:rsidRDefault="004900FF" w:rsidP="004900FF">
      <w:r>
        <w:t>3. «</w:t>
      </w:r>
      <w:r w:rsidRPr="0052488B">
        <w:t>В случае неприятностей у нас будут пытаться свалить вину друг на друга или найдут виноватого</w:t>
      </w:r>
      <w:r>
        <w:t>»</w:t>
      </w:r>
      <w:r w:rsidRPr="0052488B">
        <w:t>.</w:t>
      </w:r>
    </w:p>
    <w:p w14:paraId="37019FA5" w14:textId="77777777" w:rsidR="004900FF" w:rsidRDefault="004900FF" w:rsidP="004900FF">
      <w:r>
        <w:t xml:space="preserve">Таким образом, </w:t>
      </w:r>
      <w:r w:rsidR="00932E0F">
        <w:t>повысилась</w:t>
      </w:r>
      <w:r>
        <w:t xml:space="preserve"> удовлетворенность сотрудниками </w:t>
      </w:r>
      <w:r w:rsidR="00932E0F">
        <w:t>взаимоотношениями, атмосферой внутри коллектива</w:t>
      </w:r>
      <w:r>
        <w:t>.</w:t>
      </w:r>
    </w:p>
    <w:p w14:paraId="0F68C70A" w14:textId="617BEFE7" w:rsidR="004900FF" w:rsidRDefault="004900FF" w:rsidP="004900FF">
      <w:r>
        <w:t xml:space="preserve">3. </w:t>
      </w:r>
      <w:r w:rsidRPr="001B6C8B">
        <w:t xml:space="preserve">Методика «Интегральная </w:t>
      </w:r>
      <w:r>
        <w:t>удовлетворенность трудом» (Н.П. </w:t>
      </w:r>
      <w:proofErr w:type="spellStart"/>
      <w:r w:rsidRPr="001B6C8B">
        <w:t>Фетискин</w:t>
      </w:r>
      <w:proofErr w:type="spellEnd"/>
      <w:r w:rsidRPr="001B6C8B">
        <w:t xml:space="preserve">, В.В. Козлов, Г.М. Мануйлов): </w:t>
      </w:r>
      <w:r w:rsidR="00ED4A84">
        <w:t xml:space="preserve">результаты </w:t>
      </w:r>
      <w:r w:rsidR="00932E0F">
        <w:t xml:space="preserve">повторной </w:t>
      </w:r>
      <w:r w:rsidRPr="00292AAF">
        <w:t xml:space="preserve">оценки </w:t>
      </w:r>
      <w:r>
        <w:t>удовлетворенности трудом представлены в табл</w:t>
      </w:r>
      <w:r w:rsidR="00ED4A84">
        <w:t xml:space="preserve">ице </w:t>
      </w:r>
      <w:r w:rsidR="005A786B">
        <w:t>1</w:t>
      </w:r>
      <w:r>
        <w:t>8, рис</w:t>
      </w:r>
      <w:r w:rsidR="00ED4A84">
        <w:t>унк</w:t>
      </w:r>
      <w:r w:rsidR="00B00AAF">
        <w:t>е</w:t>
      </w:r>
      <w:r w:rsidR="00ED4A84">
        <w:t xml:space="preserve"> </w:t>
      </w:r>
      <w:r w:rsidR="00B00AAF">
        <w:t>6</w:t>
      </w:r>
      <w:r>
        <w:t>:</w:t>
      </w:r>
    </w:p>
    <w:p w14:paraId="41A87AD0" w14:textId="666812CF" w:rsidR="004900FF" w:rsidRDefault="004900FF" w:rsidP="004900FF">
      <w:pPr>
        <w:ind w:firstLine="0"/>
        <w:jc w:val="right"/>
      </w:pPr>
      <w:r>
        <w:t xml:space="preserve">Таблица </w:t>
      </w:r>
      <w:r w:rsidR="005A786B">
        <w:t>1</w:t>
      </w:r>
      <w:r w:rsidR="007C3A43">
        <w:t>8</w:t>
      </w:r>
      <w:r>
        <w:t xml:space="preserve"> </w:t>
      </w:r>
    </w:p>
    <w:p w14:paraId="777C4F88" w14:textId="5B55F2E5" w:rsidR="004900FF" w:rsidRDefault="004900FF" w:rsidP="004900FF">
      <w:pPr>
        <w:ind w:firstLine="0"/>
        <w:jc w:val="center"/>
      </w:pPr>
      <w:r>
        <w:t>Результаты диагностики удовлетворенности трудом</w:t>
      </w:r>
    </w:p>
    <w:p w14:paraId="0B541AE1" w14:textId="77777777" w:rsidR="00ED4A84" w:rsidRDefault="00ED4A84" w:rsidP="004900FF">
      <w:pPr>
        <w:ind w:firstLine="0"/>
        <w:jc w:val="center"/>
      </w:pPr>
    </w:p>
    <w:tbl>
      <w:tblPr>
        <w:tblStyle w:val="a4"/>
        <w:tblW w:w="0" w:type="auto"/>
        <w:tblLook w:val="04A0" w:firstRow="1" w:lastRow="0" w:firstColumn="1" w:lastColumn="0" w:noHBand="0" w:noVBand="1"/>
      </w:tblPr>
      <w:tblGrid>
        <w:gridCol w:w="3539"/>
        <w:gridCol w:w="1935"/>
        <w:gridCol w:w="1935"/>
        <w:gridCol w:w="1935"/>
      </w:tblGrid>
      <w:tr w:rsidR="004900FF" w14:paraId="1A4EAC27" w14:textId="77777777" w:rsidTr="00ED4A84">
        <w:tc>
          <w:tcPr>
            <w:tcW w:w="3539" w:type="dxa"/>
          </w:tcPr>
          <w:p w14:paraId="770409AA" w14:textId="77777777" w:rsidR="004900FF" w:rsidRPr="00ED4A84" w:rsidRDefault="004900FF" w:rsidP="00B00AAF">
            <w:pPr>
              <w:pStyle w:val="a3"/>
              <w:jc w:val="left"/>
            </w:pPr>
            <w:r w:rsidRPr="00ED4A84">
              <w:t>Критерий удовлетворенности трудом</w:t>
            </w:r>
          </w:p>
        </w:tc>
        <w:tc>
          <w:tcPr>
            <w:tcW w:w="1935" w:type="dxa"/>
          </w:tcPr>
          <w:p w14:paraId="70F3C94C" w14:textId="0FB7FC60" w:rsidR="004900FF" w:rsidRPr="00ED4A84" w:rsidRDefault="004900FF" w:rsidP="00233B12">
            <w:pPr>
              <w:pStyle w:val="a3"/>
            </w:pPr>
            <w:r w:rsidRPr="00ED4A84">
              <w:t xml:space="preserve">Высокий </w:t>
            </w:r>
            <w:r w:rsidR="00ED4A84">
              <w:t>уровень</w:t>
            </w:r>
          </w:p>
        </w:tc>
        <w:tc>
          <w:tcPr>
            <w:tcW w:w="1935" w:type="dxa"/>
          </w:tcPr>
          <w:p w14:paraId="537E6344" w14:textId="31B10FC2" w:rsidR="004900FF" w:rsidRPr="00ED4A84" w:rsidRDefault="004900FF" w:rsidP="00233B12">
            <w:pPr>
              <w:pStyle w:val="a3"/>
            </w:pPr>
            <w:r w:rsidRPr="00ED4A84">
              <w:t>Средний</w:t>
            </w:r>
            <w:r w:rsidR="00ED4A84">
              <w:t xml:space="preserve"> уровень</w:t>
            </w:r>
          </w:p>
        </w:tc>
        <w:tc>
          <w:tcPr>
            <w:tcW w:w="1935" w:type="dxa"/>
          </w:tcPr>
          <w:p w14:paraId="32B30EE1" w14:textId="7C19683F" w:rsidR="004900FF" w:rsidRPr="00ED4A84" w:rsidRDefault="004900FF" w:rsidP="00233B12">
            <w:pPr>
              <w:pStyle w:val="a3"/>
            </w:pPr>
            <w:r w:rsidRPr="00ED4A84">
              <w:t>Низкий</w:t>
            </w:r>
            <w:r w:rsidR="00ED4A84">
              <w:t xml:space="preserve"> уровень</w:t>
            </w:r>
          </w:p>
        </w:tc>
      </w:tr>
      <w:tr w:rsidR="004900FF" w14:paraId="3633BA50" w14:textId="77777777" w:rsidTr="00ED4A84">
        <w:tc>
          <w:tcPr>
            <w:tcW w:w="3539" w:type="dxa"/>
          </w:tcPr>
          <w:p w14:paraId="572F028C" w14:textId="33F1E13D" w:rsidR="004900FF" w:rsidRPr="00ED4A84" w:rsidRDefault="004900FF" w:rsidP="00B00AAF">
            <w:pPr>
              <w:pStyle w:val="a3"/>
              <w:jc w:val="left"/>
            </w:pPr>
            <w:r w:rsidRPr="00ED4A84">
              <w:t xml:space="preserve">1 </w:t>
            </w:r>
            <w:r w:rsidR="00B00AAF">
              <w:t>–</w:t>
            </w:r>
            <w:r w:rsidRPr="00ED4A84">
              <w:t xml:space="preserve"> Интерес к работе</w:t>
            </w:r>
          </w:p>
        </w:tc>
        <w:tc>
          <w:tcPr>
            <w:tcW w:w="1935" w:type="dxa"/>
          </w:tcPr>
          <w:p w14:paraId="41819F68" w14:textId="77777777" w:rsidR="004900FF" w:rsidRPr="00ED4A84" w:rsidRDefault="00932E0F" w:rsidP="00233B12">
            <w:pPr>
              <w:pStyle w:val="a3"/>
            </w:pPr>
            <w:r w:rsidRPr="00ED4A84">
              <w:t>43</w:t>
            </w:r>
            <w:r w:rsidR="004900FF" w:rsidRPr="00ED4A84">
              <w:t xml:space="preserve"> %</w:t>
            </w:r>
          </w:p>
        </w:tc>
        <w:tc>
          <w:tcPr>
            <w:tcW w:w="1935" w:type="dxa"/>
          </w:tcPr>
          <w:p w14:paraId="24CD3DDD" w14:textId="77777777" w:rsidR="004900FF" w:rsidRPr="00ED4A84" w:rsidRDefault="00932E0F" w:rsidP="00233B12">
            <w:pPr>
              <w:pStyle w:val="a3"/>
            </w:pPr>
            <w:r w:rsidRPr="00ED4A84">
              <w:t>36</w:t>
            </w:r>
            <w:r w:rsidR="004900FF" w:rsidRPr="00ED4A84">
              <w:t xml:space="preserve"> %</w:t>
            </w:r>
          </w:p>
        </w:tc>
        <w:tc>
          <w:tcPr>
            <w:tcW w:w="1935" w:type="dxa"/>
          </w:tcPr>
          <w:p w14:paraId="70CAFC08" w14:textId="77777777" w:rsidR="004900FF" w:rsidRPr="00ED4A84" w:rsidRDefault="00932E0F" w:rsidP="00233B12">
            <w:pPr>
              <w:pStyle w:val="a3"/>
            </w:pPr>
            <w:r w:rsidRPr="00ED4A84">
              <w:t>21</w:t>
            </w:r>
            <w:r w:rsidR="004900FF" w:rsidRPr="00ED4A84">
              <w:t xml:space="preserve"> % </w:t>
            </w:r>
          </w:p>
        </w:tc>
      </w:tr>
      <w:tr w:rsidR="004900FF" w14:paraId="56416310" w14:textId="77777777" w:rsidTr="00ED4A84">
        <w:tc>
          <w:tcPr>
            <w:tcW w:w="3539" w:type="dxa"/>
          </w:tcPr>
          <w:p w14:paraId="797F6F31" w14:textId="4AF9F3DD" w:rsidR="004900FF" w:rsidRPr="00ED4A84" w:rsidRDefault="004900FF" w:rsidP="00B00AAF">
            <w:pPr>
              <w:pStyle w:val="a3"/>
              <w:jc w:val="left"/>
            </w:pPr>
            <w:r w:rsidRPr="00ED4A84">
              <w:t xml:space="preserve">2 </w:t>
            </w:r>
            <w:r w:rsidR="00B00AAF">
              <w:t>–</w:t>
            </w:r>
            <w:r w:rsidRPr="00ED4A84">
              <w:t xml:space="preserve"> Удовлетворенность достижениями в работе,</w:t>
            </w:r>
          </w:p>
        </w:tc>
        <w:tc>
          <w:tcPr>
            <w:tcW w:w="1935" w:type="dxa"/>
          </w:tcPr>
          <w:p w14:paraId="28D9ACBA" w14:textId="77777777" w:rsidR="004900FF" w:rsidRPr="00ED4A84" w:rsidRDefault="00932E0F" w:rsidP="00233B12">
            <w:pPr>
              <w:pStyle w:val="a3"/>
            </w:pPr>
            <w:r w:rsidRPr="00ED4A84">
              <w:t>39</w:t>
            </w:r>
            <w:r w:rsidR="004900FF" w:rsidRPr="00ED4A84">
              <w:t xml:space="preserve"> %</w:t>
            </w:r>
          </w:p>
        </w:tc>
        <w:tc>
          <w:tcPr>
            <w:tcW w:w="1935" w:type="dxa"/>
          </w:tcPr>
          <w:p w14:paraId="41C43436" w14:textId="77777777" w:rsidR="004900FF" w:rsidRPr="00ED4A84" w:rsidRDefault="004900FF" w:rsidP="00932E0F">
            <w:pPr>
              <w:pStyle w:val="a3"/>
            </w:pPr>
            <w:r w:rsidRPr="00ED4A84">
              <w:t xml:space="preserve"> </w:t>
            </w:r>
            <w:r w:rsidR="00932E0F" w:rsidRPr="00ED4A84">
              <w:t>25</w:t>
            </w:r>
            <w:r w:rsidRPr="00ED4A84">
              <w:t xml:space="preserve"> %</w:t>
            </w:r>
          </w:p>
        </w:tc>
        <w:tc>
          <w:tcPr>
            <w:tcW w:w="1935" w:type="dxa"/>
          </w:tcPr>
          <w:p w14:paraId="1F13D0E3" w14:textId="77777777" w:rsidR="004900FF" w:rsidRPr="00ED4A84" w:rsidRDefault="004900FF" w:rsidP="00233B12">
            <w:pPr>
              <w:pStyle w:val="a3"/>
            </w:pPr>
            <w:r w:rsidRPr="00ED4A84">
              <w:t>36 %</w:t>
            </w:r>
          </w:p>
        </w:tc>
      </w:tr>
      <w:tr w:rsidR="004900FF" w14:paraId="20092740" w14:textId="77777777" w:rsidTr="00ED4A84">
        <w:tc>
          <w:tcPr>
            <w:tcW w:w="3539" w:type="dxa"/>
          </w:tcPr>
          <w:p w14:paraId="25824B69" w14:textId="3D83C61E" w:rsidR="004900FF" w:rsidRPr="00ED4A84" w:rsidRDefault="004900FF" w:rsidP="00B00AAF">
            <w:pPr>
              <w:pStyle w:val="a3"/>
              <w:jc w:val="left"/>
            </w:pPr>
            <w:r w:rsidRPr="00ED4A84">
              <w:t xml:space="preserve">3 </w:t>
            </w:r>
            <w:r w:rsidR="00B00AAF">
              <w:t>–</w:t>
            </w:r>
            <w:r w:rsidRPr="00ED4A84">
              <w:t xml:space="preserve"> Удовлетворенность взаимоотношениями с сотрудниками</w:t>
            </w:r>
          </w:p>
        </w:tc>
        <w:tc>
          <w:tcPr>
            <w:tcW w:w="1935" w:type="dxa"/>
          </w:tcPr>
          <w:p w14:paraId="1293B285" w14:textId="77777777" w:rsidR="004900FF" w:rsidRPr="00ED4A84" w:rsidRDefault="00932E0F" w:rsidP="00233B12">
            <w:pPr>
              <w:pStyle w:val="a3"/>
            </w:pPr>
            <w:r w:rsidRPr="00ED4A84">
              <w:t>50</w:t>
            </w:r>
            <w:r w:rsidR="004900FF" w:rsidRPr="00ED4A84">
              <w:t xml:space="preserve"> %</w:t>
            </w:r>
          </w:p>
        </w:tc>
        <w:tc>
          <w:tcPr>
            <w:tcW w:w="1935" w:type="dxa"/>
          </w:tcPr>
          <w:p w14:paraId="473454B5" w14:textId="77777777" w:rsidR="004900FF" w:rsidRPr="00ED4A84" w:rsidRDefault="00932E0F" w:rsidP="00233B12">
            <w:pPr>
              <w:pStyle w:val="a3"/>
            </w:pPr>
            <w:r w:rsidRPr="00ED4A84">
              <w:t>32</w:t>
            </w:r>
            <w:r w:rsidR="004900FF" w:rsidRPr="00ED4A84">
              <w:t xml:space="preserve"> %</w:t>
            </w:r>
          </w:p>
        </w:tc>
        <w:tc>
          <w:tcPr>
            <w:tcW w:w="1935" w:type="dxa"/>
          </w:tcPr>
          <w:p w14:paraId="3DA28D07" w14:textId="77777777" w:rsidR="004900FF" w:rsidRPr="00ED4A84" w:rsidRDefault="00932E0F" w:rsidP="00233B12">
            <w:pPr>
              <w:pStyle w:val="a3"/>
            </w:pPr>
            <w:r w:rsidRPr="00ED4A84">
              <w:t>18</w:t>
            </w:r>
            <w:r w:rsidR="004900FF" w:rsidRPr="00ED4A84">
              <w:t xml:space="preserve"> %</w:t>
            </w:r>
          </w:p>
        </w:tc>
      </w:tr>
      <w:tr w:rsidR="004900FF" w14:paraId="21676BE9" w14:textId="77777777" w:rsidTr="00ED4A84">
        <w:tc>
          <w:tcPr>
            <w:tcW w:w="3539" w:type="dxa"/>
          </w:tcPr>
          <w:p w14:paraId="1A3396B2" w14:textId="44BBEE62" w:rsidR="004900FF" w:rsidRPr="00ED4A84" w:rsidRDefault="004900FF" w:rsidP="00B00AAF">
            <w:pPr>
              <w:pStyle w:val="a3"/>
              <w:jc w:val="left"/>
            </w:pPr>
            <w:r w:rsidRPr="00ED4A84">
              <w:t xml:space="preserve">4 </w:t>
            </w:r>
            <w:r w:rsidR="00B00AAF">
              <w:t>–</w:t>
            </w:r>
            <w:r w:rsidRPr="00ED4A84">
              <w:t xml:space="preserve"> Удовлетворенность взаимоотношениями с руководством</w:t>
            </w:r>
          </w:p>
        </w:tc>
        <w:tc>
          <w:tcPr>
            <w:tcW w:w="1935" w:type="dxa"/>
          </w:tcPr>
          <w:p w14:paraId="4828F957" w14:textId="77777777" w:rsidR="004900FF" w:rsidRPr="00ED4A84" w:rsidRDefault="00932E0F" w:rsidP="00233B12">
            <w:pPr>
              <w:pStyle w:val="a3"/>
            </w:pPr>
            <w:r w:rsidRPr="00ED4A84">
              <w:t>43</w:t>
            </w:r>
            <w:r w:rsidR="004900FF" w:rsidRPr="00ED4A84">
              <w:t>%</w:t>
            </w:r>
          </w:p>
        </w:tc>
        <w:tc>
          <w:tcPr>
            <w:tcW w:w="1935" w:type="dxa"/>
          </w:tcPr>
          <w:p w14:paraId="66F24DCD" w14:textId="77777777" w:rsidR="004900FF" w:rsidRPr="00ED4A84" w:rsidRDefault="00932E0F" w:rsidP="00233B12">
            <w:pPr>
              <w:pStyle w:val="a3"/>
            </w:pPr>
            <w:r w:rsidRPr="00ED4A84">
              <w:t>36</w:t>
            </w:r>
            <w:r w:rsidR="004900FF" w:rsidRPr="00ED4A84">
              <w:t xml:space="preserve"> %</w:t>
            </w:r>
          </w:p>
        </w:tc>
        <w:tc>
          <w:tcPr>
            <w:tcW w:w="1935" w:type="dxa"/>
          </w:tcPr>
          <w:p w14:paraId="789FB172" w14:textId="77777777" w:rsidR="004900FF" w:rsidRPr="00ED4A84" w:rsidRDefault="00932E0F" w:rsidP="00233B12">
            <w:pPr>
              <w:pStyle w:val="a3"/>
            </w:pPr>
            <w:r w:rsidRPr="00ED4A84">
              <w:t>21</w:t>
            </w:r>
            <w:r w:rsidR="004900FF" w:rsidRPr="00ED4A84">
              <w:t xml:space="preserve"> %</w:t>
            </w:r>
          </w:p>
        </w:tc>
      </w:tr>
      <w:tr w:rsidR="004900FF" w14:paraId="740E68FD" w14:textId="77777777" w:rsidTr="00ED4A84">
        <w:tc>
          <w:tcPr>
            <w:tcW w:w="3539" w:type="dxa"/>
          </w:tcPr>
          <w:p w14:paraId="17A3891D" w14:textId="1C438881" w:rsidR="004900FF" w:rsidRPr="00ED4A84" w:rsidRDefault="004900FF" w:rsidP="00B00AAF">
            <w:pPr>
              <w:pStyle w:val="a3"/>
              <w:jc w:val="left"/>
            </w:pPr>
            <w:r w:rsidRPr="00ED4A84">
              <w:t xml:space="preserve">5 </w:t>
            </w:r>
            <w:r w:rsidR="00B00AAF">
              <w:t>–</w:t>
            </w:r>
            <w:r w:rsidRPr="00ED4A84">
              <w:t xml:space="preserve"> Уровень притязаний в профессиональной деятельности</w:t>
            </w:r>
          </w:p>
        </w:tc>
        <w:tc>
          <w:tcPr>
            <w:tcW w:w="1935" w:type="dxa"/>
          </w:tcPr>
          <w:p w14:paraId="77CFCB3D" w14:textId="77777777" w:rsidR="004900FF" w:rsidRPr="00ED4A84" w:rsidRDefault="00932E0F" w:rsidP="00233B12">
            <w:pPr>
              <w:pStyle w:val="a3"/>
            </w:pPr>
            <w:r w:rsidRPr="00ED4A84">
              <w:t>29</w:t>
            </w:r>
            <w:r w:rsidR="004900FF" w:rsidRPr="00ED4A84">
              <w:t xml:space="preserve"> %</w:t>
            </w:r>
          </w:p>
        </w:tc>
        <w:tc>
          <w:tcPr>
            <w:tcW w:w="1935" w:type="dxa"/>
          </w:tcPr>
          <w:p w14:paraId="79B4DBB7" w14:textId="77777777" w:rsidR="004900FF" w:rsidRPr="00ED4A84" w:rsidRDefault="004900FF" w:rsidP="00233B12">
            <w:pPr>
              <w:pStyle w:val="a3"/>
            </w:pPr>
            <w:r w:rsidRPr="00ED4A84">
              <w:t>39 %</w:t>
            </w:r>
          </w:p>
        </w:tc>
        <w:tc>
          <w:tcPr>
            <w:tcW w:w="1935" w:type="dxa"/>
          </w:tcPr>
          <w:p w14:paraId="2A5E05BA" w14:textId="77777777" w:rsidR="004900FF" w:rsidRPr="00ED4A84" w:rsidRDefault="00932E0F" w:rsidP="00233B12">
            <w:pPr>
              <w:pStyle w:val="a3"/>
            </w:pPr>
            <w:r w:rsidRPr="00ED4A84">
              <w:t>32</w:t>
            </w:r>
            <w:r w:rsidR="004900FF" w:rsidRPr="00ED4A84">
              <w:t xml:space="preserve"> %</w:t>
            </w:r>
          </w:p>
        </w:tc>
      </w:tr>
      <w:tr w:rsidR="004900FF" w14:paraId="781A179C" w14:textId="77777777" w:rsidTr="00ED4A84">
        <w:tc>
          <w:tcPr>
            <w:tcW w:w="3539" w:type="dxa"/>
          </w:tcPr>
          <w:p w14:paraId="64194314" w14:textId="55D6D7C1" w:rsidR="004900FF" w:rsidRPr="00ED4A84" w:rsidRDefault="004900FF" w:rsidP="00B00AAF">
            <w:pPr>
              <w:pStyle w:val="a3"/>
              <w:jc w:val="left"/>
            </w:pPr>
            <w:r w:rsidRPr="00ED4A84">
              <w:t xml:space="preserve">6 </w:t>
            </w:r>
            <w:r w:rsidR="00B00AAF">
              <w:t>–</w:t>
            </w:r>
            <w:r w:rsidRPr="00ED4A84">
              <w:t xml:space="preserve"> Предпочтение выполняемой работы высокому заработку</w:t>
            </w:r>
          </w:p>
        </w:tc>
        <w:tc>
          <w:tcPr>
            <w:tcW w:w="1935" w:type="dxa"/>
          </w:tcPr>
          <w:p w14:paraId="382F3D38" w14:textId="77777777" w:rsidR="004900FF" w:rsidRPr="00ED4A84" w:rsidRDefault="00932E0F" w:rsidP="00233B12">
            <w:pPr>
              <w:pStyle w:val="a3"/>
            </w:pPr>
            <w:r w:rsidRPr="00ED4A84">
              <w:t>3</w:t>
            </w:r>
            <w:r w:rsidR="004900FF" w:rsidRPr="00ED4A84">
              <w:t>9 %</w:t>
            </w:r>
          </w:p>
        </w:tc>
        <w:tc>
          <w:tcPr>
            <w:tcW w:w="1935" w:type="dxa"/>
          </w:tcPr>
          <w:p w14:paraId="074C56DA" w14:textId="77777777" w:rsidR="004900FF" w:rsidRPr="00ED4A84" w:rsidRDefault="004900FF" w:rsidP="00233B12">
            <w:pPr>
              <w:pStyle w:val="a3"/>
            </w:pPr>
            <w:r w:rsidRPr="00ED4A84">
              <w:t>32 %</w:t>
            </w:r>
          </w:p>
        </w:tc>
        <w:tc>
          <w:tcPr>
            <w:tcW w:w="1935" w:type="dxa"/>
          </w:tcPr>
          <w:p w14:paraId="16ACA3F1" w14:textId="77777777" w:rsidR="004900FF" w:rsidRPr="00ED4A84" w:rsidRDefault="00932E0F" w:rsidP="00233B12">
            <w:pPr>
              <w:pStyle w:val="a3"/>
            </w:pPr>
            <w:r w:rsidRPr="00ED4A84">
              <w:t>2</w:t>
            </w:r>
            <w:r w:rsidR="004900FF" w:rsidRPr="00ED4A84">
              <w:t>9 %</w:t>
            </w:r>
          </w:p>
        </w:tc>
      </w:tr>
      <w:tr w:rsidR="004900FF" w14:paraId="40CB846E" w14:textId="77777777" w:rsidTr="00ED4A84">
        <w:tc>
          <w:tcPr>
            <w:tcW w:w="3539" w:type="dxa"/>
          </w:tcPr>
          <w:p w14:paraId="1C08AB51" w14:textId="2316FCDF" w:rsidR="004900FF" w:rsidRPr="00ED4A84" w:rsidRDefault="00B00AAF" w:rsidP="00B00AAF">
            <w:pPr>
              <w:pStyle w:val="a3"/>
              <w:jc w:val="left"/>
            </w:pPr>
            <w:r>
              <w:t>7 – </w:t>
            </w:r>
            <w:r w:rsidR="004900FF" w:rsidRPr="00ED4A84">
              <w:t>Удовлетворенность условиями труда</w:t>
            </w:r>
          </w:p>
        </w:tc>
        <w:tc>
          <w:tcPr>
            <w:tcW w:w="1935" w:type="dxa"/>
          </w:tcPr>
          <w:p w14:paraId="13A10EC8" w14:textId="77777777" w:rsidR="004900FF" w:rsidRPr="00ED4A84" w:rsidRDefault="00932E0F" w:rsidP="00233B12">
            <w:pPr>
              <w:pStyle w:val="a3"/>
            </w:pPr>
            <w:r w:rsidRPr="00ED4A84">
              <w:t>50</w:t>
            </w:r>
            <w:r w:rsidR="004900FF" w:rsidRPr="00ED4A84">
              <w:t xml:space="preserve"> %</w:t>
            </w:r>
          </w:p>
        </w:tc>
        <w:tc>
          <w:tcPr>
            <w:tcW w:w="1935" w:type="dxa"/>
          </w:tcPr>
          <w:p w14:paraId="24C0C5A8" w14:textId="77777777" w:rsidR="004900FF" w:rsidRPr="00ED4A84" w:rsidRDefault="00932E0F" w:rsidP="00233B12">
            <w:pPr>
              <w:pStyle w:val="a3"/>
            </w:pPr>
            <w:r w:rsidRPr="00ED4A84">
              <w:t>29</w:t>
            </w:r>
            <w:r w:rsidR="004900FF" w:rsidRPr="00ED4A84">
              <w:t xml:space="preserve"> %</w:t>
            </w:r>
          </w:p>
        </w:tc>
        <w:tc>
          <w:tcPr>
            <w:tcW w:w="1935" w:type="dxa"/>
          </w:tcPr>
          <w:p w14:paraId="126B7DF3" w14:textId="77777777" w:rsidR="004900FF" w:rsidRPr="00ED4A84" w:rsidRDefault="00932E0F" w:rsidP="00233B12">
            <w:pPr>
              <w:pStyle w:val="a3"/>
            </w:pPr>
            <w:r w:rsidRPr="00ED4A84">
              <w:t>21</w:t>
            </w:r>
            <w:r w:rsidR="004900FF" w:rsidRPr="00ED4A84">
              <w:t xml:space="preserve"> %</w:t>
            </w:r>
          </w:p>
        </w:tc>
      </w:tr>
      <w:tr w:rsidR="004900FF" w14:paraId="248C3774" w14:textId="77777777" w:rsidTr="00ED4A84">
        <w:tc>
          <w:tcPr>
            <w:tcW w:w="3539" w:type="dxa"/>
          </w:tcPr>
          <w:p w14:paraId="5AA44FCB" w14:textId="4E4E2B11" w:rsidR="004900FF" w:rsidRPr="00ED4A84" w:rsidRDefault="004900FF" w:rsidP="00B00AAF">
            <w:pPr>
              <w:pStyle w:val="a3"/>
              <w:jc w:val="left"/>
            </w:pPr>
            <w:r w:rsidRPr="00ED4A84">
              <w:t xml:space="preserve">8 </w:t>
            </w:r>
            <w:r w:rsidR="00B00AAF">
              <w:t>–</w:t>
            </w:r>
            <w:r w:rsidRPr="00ED4A84">
              <w:t xml:space="preserve"> Профессиональная ответственность</w:t>
            </w:r>
          </w:p>
        </w:tc>
        <w:tc>
          <w:tcPr>
            <w:tcW w:w="1935" w:type="dxa"/>
          </w:tcPr>
          <w:p w14:paraId="6C9604CC" w14:textId="77777777" w:rsidR="004900FF" w:rsidRPr="00ED4A84" w:rsidRDefault="00932E0F" w:rsidP="00233B12">
            <w:pPr>
              <w:pStyle w:val="a3"/>
            </w:pPr>
            <w:r w:rsidRPr="00ED4A84">
              <w:t>39</w:t>
            </w:r>
            <w:r w:rsidR="004900FF" w:rsidRPr="00ED4A84">
              <w:t xml:space="preserve"> %</w:t>
            </w:r>
          </w:p>
        </w:tc>
        <w:tc>
          <w:tcPr>
            <w:tcW w:w="1935" w:type="dxa"/>
          </w:tcPr>
          <w:p w14:paraId="5242EF15" w14:textId="77777777" w:rsidR="004900FF" w:rsidRPr="00ED4A84" w:rsidRDefault="004900FF" w:rsidP="00233B12">
            <w:pPr>
              <w:pStyle w:val="a3"/>
            </w:pPr>
            <w:r w:rsidRPr="00ED4A84">
              <w:t>43 %</w:t>
            </w:r>
          </w:p>
        </w:tc>
        <w:tc>
          <w:tcPr>
            <w:tcW w:w="1935" w:type="dxa"/>
          </w:tcPr>
          <w:p w14:paraId="6CDAE4E6" w14:textId="77777777" w:rsidR="004900FF" w:rsidRPr="00ED4A84" w:rsidRDefault="00932E0F" w:rsidP="00233B12">
            <w:pPr>
              <w:pStyle w:val="a3"/>
            </w:pPr>
            <w:r w:rsidRPr="00ED4A84">
              <w:t>18</w:t>
            </w:r>
            <w:r w:rsidR="004900FF" w:rsidRPr="00ED4A84">
              <w:t xml:space="preserve"> %</w:t>
            </w:r>
          </w:p>
        </w:tc>
      </w:tr>
      <w:tr w:rsidR="004900FF" w14:paraId="567BBBF6" w14:textId="77777777" w:rsidTr="00ED4A84">
        <w:tc>
          <w:tcPr>
            <w:tcW w:w="3539" w:type="dxa"/>
          </w:tcPr>
          <w:p w14:paraId="32382632" w14:textId="77777777" w:rsidR="004900FF" w:rsidRPr="00ED4A84" w:rsidRDefault="004900FF" w:rsidP="00B00AAF">
            <w:pPr>
              <w:pStyle w:val="a3"/>
              <w:jc w:val="left"/>
            </w:pPr>
            <w:r w:rsidRPr="00ED4A84">
              <w:t>Общий уровень удовлетворенности трудом</w:t>
            </w:r>
          </w:p>
        </w:tc>
        <w:tc>
          <w:tcPr>
            <w:tcW w:w="1935" w:type="dxa"/>
          </w:tcPr>
          <w:p w14:paraId="2F1E29D3" w14:textId="77777777" w:rsidR="004900FF" w:rsidRPr="00ED4A84" w:rsidRDefault="00932E0F" w:rsidP="00D7639E">
            <w:pPr>
              <w:pStyle w:val="a3"/>
            </w:pPr>
            <w:r w:rsidRPr="00ED4A84">
              <w:t>3</w:t>
            </w:r>
            <w:r w:rsidR="00D7639E" w:rsidRPr="00ED4A84">
              <w:t>9</w:t>
            </w:r>
            <w:r w:rsidR="004900FF" w:rsidRPr="00ED4A84">
              <w:t xml:space="preserve"> %</w:t>
            </w:r>
          </w:p>
        </w:tc>
        <w:tc>
          <w:tcPr>
            <w:tcW w:w="1935" w:type="dxa"/>
          </w:tcPr>
          <w:p w14:paraId="33375F71" w14:textId="77777777" w:rsidR="004900FF" w:rsidRPr="00ED4A84" w:rsidRDefault="00D7639E" w:rsidP="00D7639E">
            <w:pPr>
              <w:pStyle w:val="a3"/>
            </w:pPr>
            <w:r w:rsidRPr="00ED4A84">
              <w:t>32</w:t>
            </w:r>
            <w:r w:rsidR="004900FF" w:rsidRPr="00ED4A84">
              <w:t xml:space="preserve"> %</w:t>
            </w:r>
          </w:p>
        </w:tc>
        <w:tc>
          <w:tcPr>
            <w:tcW w:w="1935" w:type="dxa"/>
          </w:tcPr>
          <w:p w14:paraId="6E553915" w14:textId="77777777" w:rsidR="004900FF" w:rsidRPr="00ED4A84" w:rsidRDefault="00932E0F" w:rsidP="00233B12">
            <w:pPr>
              <w:pStyle w:val="a3"/>
            </w:pPr>
            <w:r w:rsidRPr="00ED4A84">
              <w:t>29</w:t>
            </w:r>
            <w:r w:rsidR="004900FF" w:rsidRPr="00ED4A84">
              <w:t xml:space="preserve"> %</w:t>
            </w:r>
          </w:p>
        </w:tc>
      </w:tr>
    </w:tbl>
    <w:p w14:paraId="223E1408" w14:textId="77777777" w:rsidR="00D7639E" w:rsidRDefault="00D7639E" w:rsidP="00ED4A84">
      <w:pPr>
        <w:ind w:firstLine="0"/>
        <w:jc w:val="center"/>
      </w:pPr>
      <w:r>
        <w:rPr>
          <w:noProof/>
          <w:lang w:eastAsia="ru-RU"/>
        </w:rPr>
        <w:lastRenderedPageBreak/>
        <w:drawing>
          <wp:inline distT="0" distB="0" distL="0" distR="0" wp14:anchorId="1BCE215E" wp14:editId="3041B5AF">
            <wp:extent cx="5486400" cy="253365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B36239" w14:textId="77777777" w:rsidR="00ED4A84" w:rsidRDefault="00ED4A84" w:rsidP="007C3A43">
      <w:pPr>
        <w:ind w:firstLine="0"/>
        <w:jc w:val="center"/>
      </w:pPr>
    </w:p>
    <w:p w14:paraId="4293401D" w14:textId="6B609E3F" w:rsidR="004900FF" w:rsidRDefault="004900FF" w:rsidP="007C3A43">
      <w:pPr>
        <w:ind w:firstLine="0"/>
        <w:jc w:val="center"/>
      </w:pPr>
      <w:r>
        <w:t>Рис</w:t>
      </w:r>
      <w:r w:rsidR="00ED4A84">
        <w:t xml:space="preserve">унок </w:t>
      </w:r>
      <w:r w:rsidR="00B00AAF">
        <w:t>6</w:t>
      </w:r>
      <w:r>
        <w:t xml:space="preserve">. </w:t>
      </w:r>
      <w:r w:rsidR="00B00AAF">
        <w:t>Сравнение распределения сотрудников по уровням удовлетворенности трудом до и после реализации проекта</w:t>
      </w:r>
    </w:p>
    <w:p w14:paraId="5F627A51" w14:textId="16389E1C" w:rsidR="004900FF" w:rsidRDefault="004900FF" w:rsidP="00B00AAF">
      <w:r w:rsidRPr="007A6222">
        <w:t>Большинство респондентов (</w:t>
      </w:r>
      <w:r w:rsidR="00D7639E">
        <w:t>39</w:t>
      </w:r>
      <w:r w:rsidRPr="007A6222">
        <w:t xml:space="preserve"> %) </w:t>
      </w:r>
      <w:r w:rsidR="00D7639E">
        <w:t xml:space="preserve">теперь </w:t>
      </w:r>
      <w:r w:rsidRPr="007A6222">
        <w:t xml:space="preserve">имеют </w:t>
      </w:r>
      <w:r w:rsidR="00D7639E">
        <w:t>высокий</w:t>
      </w:r>
      <w:r w:rsidRPr="007A6222">
        <w:t xml:space="preserve"> уровень удовлетворенности трудом, 32% имеют средний уровень удовлетворенности трудом и 2</w:t>
      </w:r>
      <w:r w:rsidR="00D7639E">
        <w:t>9</w:t>
      </w:r>
      <w:r w:rsidRPr="007A6222">
        <w:t xml:space="preserve">% имеют </w:t>
      </w:r>
      <w:r w:rsidR="00D7639E">
        <w:t xml:space="preserve">низкий </w:t>
      </w:r>
      <w:r w:rsidRPr="007A6222">
        <w:t>уровень удовлетворенности трудом.</w:t>
      </w:r>
      <w:r w:rsidR="00D7639E">
        <w:t xml:space="preserve"> Таким образом, общая удовлетворенность сотрудников трудом повысилась.</w:t>
      </w:r>
    </w:p>
    <w:p w14:paraId="490D789C" w14:textId="77777777" w:rsidR="004900FF" w:rsidRDefault="00D7639E" w:rsidP="004900FF">
      <w:r>
        <w:t>Таким образом, повысилась удовлетворенность сотрудников всеми критериями (показателями) удовлетворенности трудом; особенно высокий рост замечен у критериев: «у</w:t>
      </w:r>
      <w:r w:rsidRPr="007A6222">
        <w:t>довлетворенность взаимоотношениями с сотрудниками</w:t>
      </w:r>
      <w:r>
        <w:t>»</w:t>
      </w:r>
      <w:r w:rsidRPr="007A6222">
        <w:t xml:space="preserve">, </w:t>
      </w:r>
      <w:r>
        <w:t>«у</w:t>
      </w:r>
      <w:r w:rsidRPr="007A6222">
        <w:t>довлетворенность взаимоотношениями с руководством</w:t>
      </w:r>
      <w:r>
        <w:t>» - т.е. у показателей, связанных с характеристиками межличностных отношений в коллективе.</w:t>
      </w:r>
    </w:p>
    <w:p w14:paraId="24D8C926" w14:textId="427697CD" w:rsidR="004900FF" w:rsidRDefault="004900FF" w:rsidP="004900FF">
      <w:r>
        <w:t xml:space="preserve">4. Методика «Шкала эмоционального отклика» А. </w:t>
      </w:r>
      <w:proofErr w:type="spellStart"/>
      <w:r>
        <w:t>Меграбяна</w:t>
      </w:r>
      <w:proofErr w:type="spellEnd"/>
      <w:r>
        <w:t xml:space="preserve"> и Н. Эпштейна: результаты </w:t>
      </w:r>
      <w:r w:rsidRPr="00292AAF">
        <w:t xml:space="preserve">оценки </w:t>
      </w:r>
      <w:r>
        <w:t xml:space="preserve">уровня развития </w:t>
      </w:r>
      <w:proofErr w:type="spellStart"/>
      <w:r>
        <w:t>эмпатии</w:t>
      </w:r>
      <w:proofErr w:type="spellEnd"/>
      <w:r>
        <w:t xml:space="preserve"> сотрудников представлены в табл</w:t>
      </w:r>
      <w:r w:rsidR="00ED4A84">
        <w:t>ице</w:t>
      </w:r>
      <w:r>
        <w:t xml:space="preserve"> </w:t>
      </w:r>
      <w:r w:rsidR="005A786B">
        <w:t>1</w:t>
      </w:r>
      <w:r>
        <w:t>9, рис</w:t>
      </w:r>
      <w:r w:rsidR="00ED4A84">
        <w:t>унке</w:t>
      </w:r>
      <w:r w:rsidR="000A2AA2">
        <w:t xml:space="preserve"> </w:t>
      </w:r>
      <w:r w:rsidR="005A786B">
        <w:t>7</w:t>
      </w:r>
      <w:r w:rsidR="00D7639E">
        <w:t xml:space="preserve"> (в рисунке отражены общие данные по коллективу – без разделения на мужчин и женщин)</w:t>
      </w:r>
      <w:r w:rsidR="000A2AA2">
        <w:t>.</w:t>
      </w:r>
    </w:p>
    <w:p w14:paraId="1B91B6B6" w14:textId="77777777" w:rsidR="000A2AA2" w:rsidRDefault="000A2AA2" w:rsidP="004900FF">
      <w:pPr>
        <w:jc w:val="right"/>
      </w:pPr>
    </w:p>
    <w:p w14:paraId="60656FEA" w14:textId="77777777" w:rsidR="000A2AA2" w:rsidRDefault="000A2AA2" w:rsidP="004900FF">
      <w:pPr>
        <w:jc w:val="right"/>
      </w:pPr>
    </w:p>
    <w:p w14:paraId="6E3F1335" w14:textId="77777777" w:rsidR="000A2AA2" w:rsidRDefault="000A2AA2" w:rsidP="004900FF">
      <w:pPr>
        <w:jc w:val="right"/>
      </w:pPr>
    </w:p>
    <w:p w14:paraId="3E4DF2B2" w14:textId="77777777" w:rsidR="000A2AA2" w:rsidRDefault="000A2AA2" w:rsidP="004900FF">
      <w:pPr>
        <w:jc w:val="right"/>
      </w:pPr>
    </w:p>
    <w:p w14:paraId="1DD7D866" w14:textId="17E16E37" w:rsidR="004900FF" w:rsidRDefault="004900FF" w:rsidP="004900FF">
      <w:pPr>
        <w:jc w:val="right"/>
      </w:pPr>
      <w:r>
        <w:lastRenderedPageBreak/>
        <w:t xml:space="preserve">Таблица </w:t>
      </w:r>
      <w:r w:rsidR="005A786B">
        <w:t>1</w:t>
      </w:r>
      <w:r w:rsidR="007C3A43">
        <w:t>9</w:t>
      </w:r>
    </w:p>
    <w:p w14:paraId="7C9586CF" w14:textId="74504BFC" w:rsidR="004900FF" w:rsidRDefault="004900FF" w:rsidP="004900FF">
      <w:pPr>
        <w:ind w:firstLine="0"/>
        <w:jc w:val="center"/>
      </w:pPr>
      <w:r>
        <w:t xml:space="preserve">Результаты оценки уровня развития </w:t>
      </w:r>
      <w:proofErr w:type="spellStart"/>
      <w:r>
        <w:t>эмпатии</w:t>
      </w:r>
      <w:proofErr w:type="spellEnd"/>
      <w:r>
        <w:t xml:space="preserve"> сотрудников</w:t>
      </w:r>
    </w:p>
    <w:p w14:paraId="47800AFE" w14:textId="77777777" w:rsidR="00ED4A84" w:rsidRDefault="00ED4A84" w:rsidP="004900FF">
      <w:pPr>
        <w:ind w:firstLine="0"/>
        <w:jc w:val="center"/>
      </w:pPr>
    </w:p>
    <w:tbl>
      <w:tblPr>
        <w:tblStyle w:val="a4"/>
        <w:tblW w:w="0" w:type="auto"/>
        <w:tblLook w:val="04A0" w:firstRow="1" w:lastRow="0" w:firstColumn="1" w:lastColumn="0" w:noHBand="0" w:noVBand="1"/>
      </w:tblPr>
      <w:tblGrid>
        <w:gridCol w:w="1627"/>
        <w:gridCol w:w="1274"/>
        <w:gridCol w:w="1505"/>
        <w:gridCol w:w="2001"/>
        <w:gridCol w:w="1741"/>
        <w:gridCol w:w="1196"/>
      </w:tblGrid>
      <w:tr w:rsidR="004900FF" w:rsidRPr="007447DB" w14:paraId="58E60B9C" w14:textId="77777777" w:rsidTr="00233B12">
        <w:tc>
          <w:tcPr>
            <w:tcW w:w="1627" w:type="dxa"/>
          </w:tcPr>
          <w:p w14:paraId="0F61B787" w14:textId="773F2330" w:rsidR="004900FF" w:rsidRPr="00ED4A84" w:rsidRDefault="007C3A43" w:rsidP="007C3A43">
            <w:pPr>
              <w:pStyle w:val="a3"/>
              <w:jc w:val="left"/>
            </w:pPr>
            <w:r w:rsidRPr="00ED4A84">
              <w:t>Респонденты</w:t>
            </w:r>
          </w:p>
        </w:tc>
        <w:tc>
          <w:tcPr>
            <w:tcW w:w="1274" w:type="dxa"/>
          </w:tcPr>
          <w:p w14:paraId="32CA6121" w14:textId="45344306" w:rsidR="004900FF" w:rsidRPr="00ED4A84" w:rsidRDefault="004900FF" w:rsidP="00233B12">
            <w:pPr>
              <w:pStyle w:val="a3"/>
            </w:pPr>
            <w:r w:rsidRPr="00ED4A84">
              <w:t xml:space="preserve">Очень высокий уровень развития </w:t>
            </w:r>
            <w:proofErr w:type="spellStart"/>
            <w:r w:rsidRPr="00ED4A84">
              <w:t>эмпатии</w:t>
            </w:r>
            <w:proofErr w:type="spellEnd"/>
            <w:r w:rsidRPr="00ED4A84">
              <w:t xml:space="preserve"> (82</w:t>
            </w:r>
            <w:r w:rsidR="000A2AA2">
              <w:t>–</w:t>
            </w:r>
            <w:r w:rsidRPr="00ED4A84">
              <w:t>90 баллов)</w:t>
            </w:r>
          </w:p>
        </w:tc>
        <w:tc>
          <w:tcPr>
            <w:tcW w:w="1505" w:type="dxa"/>
          </w:tcPr>
          <w:p w14:paraId="18FCF37A" w14:textId="0F476255" w:rsidR="004900FF" w:rsidRPr="00ED4A84" w:rsidRDefault="004900FF" w:rsidP="00233B12">
            <w:pPr>
              <w:pStyle w:val="a3"/>
            </w:pPr>
            <w:r w:rsidRPr="00ED4A84">
              <w:t xml:space="preserve">Высокий уровень развития </w:t>
            </w:r>
            <w:proofErr w:type="spellStart"/>
            <w:r w:rsidRPr="00ED4A84">
              <w:t>эмпатии</w:t>
            </w:r>
            <w:proofErr w:type="spellEnd"/>
            <w:r w:rsidRPr="00ED4A84">
              <w:t xml:space="preserve"> (63</w:t>
            </w:r>
            <w:r w:rsidR="000A2AA2">
              <w:t>–</w:t>
            </w:r>
            <w:r w:rsidRPr="00ED4A84">
              <w:t>81 балл)</w:t>
            </w:r>
          </w:p>
        </w:tc>
        <w:tc>
          <w:tcPr>
            <w:tcW w:w="2001" w:type="dxa"/>
          </w:tcPr>
          <w:p w14:paraId="3B15438C" w14:textId="4916487C" w:rsidR="004900FF" w:rsidRPr="00ED4A84" w:rsidRDefault="004900FF" w:rsidP="00233B12">
            <w:pPr>
              <w:pStyle w:val="a3"/>
            </w:pPr>
            <w:r w:rsidRPr="00ED4A84">
              <w:t xml:space="preserve">Нормальный уровень развития </w:t>
            </w:r>
            <w:proofErr w:type="spellStart"/>
            <w:r w:rsidRPr="00ED4A84">
              <w:t>эмпатии</w:t>
            </w:r>
            <w:proofErr w:type="spellEnd"/>
            <w:r w:rsidRPr="00ED4A84">
              <w:t xml:space="preserve"> (37</w:t>
            </w:r>
            <w:r w:rsidR="000A2AA2">
              <w:t>–</w:t>
            </w:r>
            <w:r w:rsidRPr="00ED4A84">
              <w:t>62 баллов)</w:t>
            </w:r>
          </w:p>
        </w:tc>
        <w:tc>
          <w:tcPr>
            <w:tcW w:w="1741" w:type="dxa"/>
          </w:tcPr>
          <w:p w14:paraId="39CD1C7D" w14:textId="341A912B" w:rsidR="004900FF" w:rsidRPr="00ED4A84" w:rsidRDefault="004900FF" w:rsidP="005B4F80">
            <w:pPr>
              <w:pStyle w:val="a3"/>
            </w:pPr>
            <w:r w:rsidRPr="00ED4A84">
              <w:t xml:space="preserve">Низкий уровень развития </w:t>
            </w:r>
            <w:proofErr w:type="spellStart"/>
            <w:r w:rsidRPr="00ED4A84">
              <w:t>эмпатии</w:t>
            </w:r>
            <w:proofErr w:type="spellEnd"/>
            <w:r w:rsidRPr="00ED4A84">
              <w:t xml:space="preserve"> (12</w:t>
            </w:r>
            <w:r w:rsidR="000A2AA2">
              <w:t>–</w:t>
            </w:r>
            <w:r w:rsidRPr="00ED4A84">
              <w:t>36 баллов)</w:t>
            </w:r>
          </w:p>
        </w:tc>
        <w:tc>
          <w:tcPr>
            <w:tcW w:w="1196" w:type="dxa"/>
          </w:tcPr>
          <w:p w14:paraId="0CCABDF5" w14:textId="77777777" w:rsidR="004900FF" w:rsidRPr="00ED4A84" w:rsidRDefault="004900FF" w:rsidP="005B4F80">
            <w:pPr>
              <w:pStyle w:val="a3"/>
            </w:pPr>
            <w:r w:rsidRPr="00ED4A84">
              <w:t xml:space="preserve">Низкий уровень развития </w:t>
            </w:r>
            <w:proofErr w:type="spellStart"/>
            <w:r w:rsidRPr="00ED4A84">
              <w:t>эмпатии</w:t>
            </w:r>
            <w:proofErr w:type="spellEnd"/>
            <w:r w:rsidRPr="00ED4A84">
              <w:t xml:space="preserve"> (менее 12 баллов)</w:t>
            </w:r>
          </w:p>
        </w:tc>
      </w:tr>
      <w:tr w:rsidR="004900FF" w:rsidRPr="007447DB" w14:paraId="4BE4CE92" w14:textId="77777777" w:rsidTr="00233B12">
        <w:tc>
          <w:tcPr>
            <w:tcW w:w="1627" w:type="dxa"/>
          </w:tcPr>
          <w:p w14:paraId="0C5854F0" w14:textId="77777777" w:rsidR="004900FF" w:rsidRPr="00ED4A84" w:rsidRDefault="004900FF" w:rsidP="007C3A43">
            <w:pPr>
              <w:pStyle w:val="a3"/>
              <w:jc w:val="left"/>
            </w:pPr>
            <w:r w:rsidRPr="00ED4A84">
              <w:t>Мужчины</w:t>
            </w:r>
          </w:p>
        </w:tc>
        <w:tc>
          <w:tcPr>
            <w:tcW w:w="1274" w:type="dxa"/>
          </w:tcPr>
          <w:p w14:paraId="33BF38EE" w14:textId="77777777" w:rsidR="004900FF" w:rsidRPr="00ED4A84" w:rsidRDefault="004900FF" w:rsidP="00233B12">
            <w:pPr>
              <w:pStyle w:val="a3"/>
            </w:pPr>
            <w:r w:rsidRPr="00ED4A84">
              <w:t>0 %</w:t>
            </w:r>
          </w:p>
        </w:tc>
        <w:tc>
          <w:tcPr>
            <w:tcW w:w="1505" w:type="dxa"/>
          </w:tcPr>
          <w:p w14:paraId="49F7CFB6" w14:textId="77777777" w:rsidR="004900FF" w:rsidRPr="00ED4A84" w:rsidRDefault="005B4F80" w:rsidP="00233B12">
            <w:pPr>
              <w:pStyle w:val="a3"/>
            </w:pPr>
            <w:r w:rsidRPr="00ED4A84">
              <w:t>3</w:t>
            </w:r>
            <w:r w:rsidR="004900FF" w:rsidRPr="00ED4A84">
              <w:t>0 %</w:t>
            </w:r>
          </w:p>
        </w:tc>
        <w:tc>
          <w:tcPr>
            <w:tcW w:w="2001" w:type="dxa"/>
          </w:tcPr>
          <w:p w14:paraId="42E85D5F" w14:textId="77777777" w:rsidR="004900FF" w:rsidRPr="00ED4A84" w:rsidRDefault="005B4F80" w:rsidP="00233B12">
            <w:pPr>
              <w:pStyle w:val="a3"/>
            </w:pPr>
            <w:r w:rsidRPr="00ED4A84">
              <w:t>5</w:t>
            </w:r>
            <w:r w:rsidR="004900FF" w:rsidRPr="00ED4A84">
              <w:t>0 %</w:t>
            </w:r>
          </w:p>
        </w:tc>
        <w:tc>
          <w:tcPr>
            <w:tcW w:w="1741" w:type="dxa"/>
          </w:tcPr>
          <w:p w14:paraId="6752E0B3" w14:textId="77777777" w:rsidR="004900FF" w:rsidRPr="00ED4A84" w:rsidRDefault="005B4F80" w:rsidP="00233B12">
            <w:pPr>
              <w:pStyle w:val="a3"/>
            </w:pPr>
            <w:r w:rsidRPr="00ED4A84">
              <w:t>2</w:t>
            </w:r>
            <w:r w:rsidR="004900FF" w:rsidRPr="00ED4A84">
              <w:t>0 %</w:t>
            </w:r>
          </w:p>
        </w:tc>
        <w:tc>
          <w:tcPr>
            <w:tcW w:w="1196" w:type="dxa"/>
          </w:tcPr>
          <w:p w14:paraId="71830F09" w14:textId="77777777" w:rsidR="004900FF" w:rsidRPr="00ED4A84" w:rsidRDefault="004900FF" w:rsidP="00233B12">
            <w:pPr>
              <w:pStyle w:val="a3"/>
            </w:pPr>
            <w:r w:rsidRPr="00ED4A84">
              <w:t>0 %</w:t>
            </w:r>
          </w:p>
        </w:tc>
      </w:tr>
      <w:tr w:rsidR="004900FF" w:rsidRPr="007447DB" w14:paraId="7D19F454" w14:textId="77777777" w:rsidTr="00233B12">
        <w:tc>
          <w:tcPr>
            <w:tcW w:w="1627" w:type="dxa"/>
          </w:tcPr>
          <w:p w14:paraId="23D58C16" w14:textId="77777777" w:rsidR="004900FF" w:rsidRPr="00ED4A84" w:rsidRDefault="004900FF" w:rsidP="007C3A43">
            <w:pPr>
              <w:pStyle w:val="a3"/>
              <w:jc w:val="left"/>
            </w:pPr>
            <w:r w:rsidRPr="00ED4A84">
              <w:t>Женщины</w:t>
            </w:r>
          </w:p>
        </w:tc>
        <w:tc>
          <w:tcPr>
            <w:tcW w:w="1274" w:type="dxa"/>
          </w:tcPr>
          <w:p w14:paraId="526BE1B0" w14:textId="77777777" w:rsidR="004900FF" w:rsidRPr="00ED4A84" w:rsidRDefault="005B4F80" w:rsidP="00233B12">
            <w:pPr>
              <w:pStyle w:val="a3"/>
            </w:pPr>
            <w:r w:rsidRPr="00ED4A84">
              <w:t>21</w:t>
            </w:r>
            <w:r w:rsidR="004900FF" w:rsidRPr="00ED4A84">
              <w:t xml:space="preserve"> %</w:t>
            </w:r>
          </w:p>
        </w:tc>
        <w:tc>
          <w:tcPr>
            <w:tcW w:w="1505" w:type="dxa"/>
          </w:tcPr>
          <w:p w14:paraId="0FBDF189" w14:textId="77777777" w:rsidR="004900FF" w:rsidRPr="00ED4A84" w:rsidRDefault="005B4F80" w:rsidP="00233B12">
            <w:pPr>
              <w:pStyle w:val="a3"/>
            </w:pPr>
            <w:r w:rsidRPr="00ED4A84">
              <w:t>21</w:t>
            </w:r>
            <w:r w:rsidR="004900FF" w:rsidRPr="00ED4A84">
              <w:t xml:space="preserve"> %</w:t>
            </w:r>
          </w:p>
        </w:tc>
        <w:tc>
          <w:tcPr>
            <w:tcW w:w="2001" w:type="dxa"/>
          </w:tcPr>
          <w:p w14:paraId="04E7CB06" w14:textId="77777777" w:rsidR="004900FF" w:rsidRPr="00ED4A84" w:rsidRDefault="005B4F80" w:rsidP="00233B12">
            <w:pPr>
              <w:pStyle w:val="a3"/>
            </w:pPr>
            <w:r w:rsidRPr="00ED4A84">
              <w:t>44</w:t>
            </w:r>
            <w:r w:rsidR="004900FF" w:rsidRPr="00ED4A84">
              <w:t xml:space="preserve"> %</w:t>
            </w:r>
          </w:p>
        </w:tc>
        <w:tc>
          <w:tcPr>
            <w:tcW w:w="1741" w:type="dxa"/>
          </w:tcPr>
          <w:p w14:paraId="4B6445C6" w14:textId="77777777" w:rsidR="004900FF" w:rsidRPr="00ED4A84" w:rsidRDefault="005B4F80" w:rsidP="00233B12">
            <w:pPr>
              <w:pStyle w:val="a3"/>
            </w:pPr>
            <w:r w:rsidRPr="00ED4A84">
              <w:t>14</w:t>
            </w:r>
            <w:r w:rsidR="004900FF" w:rsidRPr="00ED4A84">
              <w:t xml:space="preserve"> %</w:t>
            </w:r>
          </w:p>
        </w:tc>
        <w:tc>
          <w:tcPr>
            <w:tcW w:w="1196" w:type="dxa"/>
          </w:tcPr>
          <w:p w14:paraId="60D5974B" w14:textId="77777777" w:rsidR="004900FF" w:rsidRPr="00ED4A84" w:rsidRDefault="004900FF" w:rsidP="00233B12">
            <w:pPr>
              <w:pStyle w:val="a3"/>
            </w:pPr>
            <w:r w:rsidRPr="00ED4A84">
              <w:t>0 %</w:t>
            </w:r>
          </w:p>
        </w:tc>
      </w:tr>
    </w:tbl>
    <w:p w14:paraId="67BF43C8" w14:textId="77777777" w:rsidR="004900FF" w:rsidRDefault="004900FF" w:rsidP="004900FF">
      <w:pPr>
        <w:ind w:firstLine="0"/>
        <w:jc w:val="center"/>
      </w:pPr>
    </w:p>
    <w:p w14:paraId="2F9846DE" w14:textId="77777777" w:rsidR="004900FF" w:rsidRDefault="004900FF" w:rsidP="004900FF">
      <w:pPr>
        <w:ind w:firstLine="0"/>
        <w:jc w:val="center"/>
      </w:pPr>
      <w:r>
        <w:rPr>
          <w:noProof/>
          <w:lang w:eastAsia="ru-RU"/>
        </w:rPr>
        <w:drawing>
          <wp:inline distT="0" distB="0" distL="0" distR="0" wp14:anchorId="472D453E" wp14:editId="7F66D562">
            <wp:extent cx="5486400" cy="3041650"/>
            <wp:effectExtent l="0" t="0" r="0" b="63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EEB118" w14:textId="77777777" w:rsidR="00ED4A84" w:rsidRDefault="00ED4A84" w:rsidP="007C3A43">
      <w:pPr>
        <w:ind w:firstLine="0"/>
        <w:jc w:val="center"/>
      </w:pPr>
    </w:p>
    <w:p w14:paraId="7FE38C1C" w14:textId="045CCEF7" w:rsidR="004900FF" w:rsidRDefault="004900FF" w:rsidP="007C3A43">
      <w:pPr>
        <w:ind w:firstLine="0"/>
        <w:jc w:val="center"/>
      </w:pPr>
      <w:r>
        <w:t>Рис</w:t>
      </w:r>
      <w:r w:rsidR="00ED4A84">
        <w:t xml:space="preserve">унок </w:t>
      </w:r>
      <w:r w:rsidR="005A786B">
        <w:t>7</w:t>
      </w:r>
      <w:r>
        <w:t xml:space="preserve">. </w:t>
      </w:r>
      <w:r w:rsidR="000A2AA2">
        <w:t xml:space="preserve">Сравнение распределения сотрудников по уровням развития </w:t>
      </w:r>
      <w:proofErr w:type="spellStart"/>
      <w:r w:rsidR="000A2AA2">
        <w:t>эмпатии</w:t>
      </w:r>
      <w:proofErr w:type="spellEnd"/>
      <w:r w:rsidR="000A2AA2">
        <w:t xml:space="preserve"> до и после реализации проекта</w:t>
      </w:r>
      <w:r w:rsidR="000A2AA2" w:rsidRPr="00D94239">
        <w:t xml:space="preserve"> </w:t>
      </w:r>
    </w:p>
    <w:p w14:paraId="591912A4" w14:textId="77777777" w:rsidR="004900FF" w:rsidRDefault="004900FF" w:rsidP="004900FF">
      <w:r>
        <w:t xml:space="preserve">Среди опрошенных сотрудников наибольший процент составляют сотрудники с нормальным уровнем развития </w:t>
      </w:r>
      <w:proofErr w:type="spellStart"/>
      <w:r>
        <w:t>эмпатии</w:t>
      </w:r>
      <w:proofErr w:type="spellEnd"/>
      <w:r>
        <w:t xml:space="preserve"> (4</w:t>
      </w:r>
      <w:r w:rsidR="008D0F3C">
        <w:t>6</w:t>
      </w:r>
      <w:r>
        <w:t xml:space="preserve"> % </w:t>
      </w:r>
      <w:r w:rsidR="008D0F3C">
        <w:t>сотрудников</w:t>
      </w:r>
      <w:r>
        <w:t>): такие люди</w:t>
      </w:r>
      <w:r w:rsidRPr="00BE2903">
        <w:t xml:space="preserve"> в межличностных отношениях более склонны судить о других по поступкам, чем доверять своим личным впечатлениям. Как правило, они хорошо контролируют собственные эмоциональные проявления, но при этом часто затрудняются прогнозировать развитие отношений между людьми.</w:t>
      </w:r>
      <w:r>
        <w:t xml:space="preserve"> </w:t>
      </w:r>
      <w:r w:rsidR="008D0F3C">
        <w:t xml:space="preserve">Численность сотрудников с нормальным уровнем развития </w:t>
      </w:r>
      <w:proofErr w:type="spellStart"/>
      <w:r w:rsidR="008D0F3C">
        <w:t>эмпатии</w:t>
      </w:r>
      <w:proofErr w:type="spellEnd"/>
      <w:r w:rsidR="008D0F3C">
        <w:t xml:space="preserve"> не </w:t>
      </w:r>
      <w:r w:rsidR="008D0F3C">
        <w:lastRenderedPageBreak/>
        <w:t xml:space="preserve">изменилось, однако общая динамика такова, что количество опрошенных с высоким уровнем развития </w:t>
      </w:r>
      <w:proofErr w:type="spellStart"/>
      <w:r w:rsidR="008D0F3C">
        <w:t>эмпатии</w:t>
      </w:r>
      <w:proofErr w:type="spellEnd"/>
      <w:r w:rsidR="008D0F3C">
        <w:t xml:space="preserve"> повысилось, с низким – понизилось.</w:t>
      </w:r>
    </w:p>
    <w:p w14:paraId="31ECF0E6" w14:textId="2F365AB9" w:rsidR="008D0F3C" w:rsidRDefault="008D0F3C" w:rsidP="008D0F3C">
      <w:proofErr w:type="spellStart"/>
      <w:r>
        <w:t>Послепроектное</w:t>
      </w:r>
      <w:proofErr w:type="spellEnd"/>
      <w:r>
        <w:t xml:space="preserve"> исследование позволяет сделать выводы об уменьшении численности конфликтов в трудовой жизни коллектива; повысилась удовлет</w:t>
      </w:r>
      <w:r w:rsidR="007C3A43">
        <w:t>воренность трудом сотрудников –</w:t>
      </w:r>
      <w:r>
        <w:t xml:space="preserve"> в частности, повысилась удовлетворенность сотрудниками отношениями с коллективом, с руководителем, наличием обычаев и традиций в организации, что является характеристиками межличностных отношений. Восприятие трудового коллектива стало более положительным. Повысился уровень благоприятности психологической атмосферы: в коллективе стал преобладать положительный тон взаимоотношений между работниками; стал более выраженным интерес членов коллектива к участию в совместных делах, совместному времяпрепровождению; коллеги чаще стали чаще поддерживать друг друга, чаще стали способны к сопереживанию и участию, что отражается также в повышении уровня эмпатических способностей сотрудников в межличностных отношениях. </w:t>
      </w:r>
    </w:p>
    <w:p w14:paraId="69E280CB" w14:textId="77777777" w:rsidR="008D0F3C" w:rsidRDefault="008D0F3C" w:rsidP="008D0F3C">
      <w:r>
        <w:t>Вышеописанное позволяет говорить о результативности проекта</w:t>
      </w:r>
      <w:r w:rsidR="009F4FD6">
        <w:t>: цель и задачи проекта решены, ожидаемые результаты достигнуты.</w:t>
      </w:r>
    </w:p>
    <w:p w14:paraId="3173D266" w14:textId="77777777" w:rsidR="008D0F3C" w:rsidRDefault="008D0F3C" w:rsidP="004900FF"/>
    <w:p w14:paraId="435B670D" w14:textId="77777777" w:rsidR="00CF67B3" w:rsidRPr="001357AC" w:rsidRDefault="00CF67B3" w:rsidP="001357AC"/>
    <w:p w14:paraId="248D28F4" w14:textId="77777777" w:rsidR="0052488B" w:rsidRDefault="0052488B" w:rsidP="00EB4932">
      <w:pPr>
        <w:jc w:val="right"/>
      </w:pPr>
    </w:p>
    <w:p w14:paraId="5668DA34" w14:textId="65B3A07B" w:rsidR="009A71BF" w:rsidRPr="00F63E5C" w:rsidRDefault="009A71BF" w:rsidP="00141388">
      <w:pPr>
        <w:pStyle w:val="1"/>
        <w:pageBreakBefore/>
        <w:ind w:firstLine="0"/>
        <w:jc w:val="center"/>
        <w:rPr>
          <w:lang w:val="ru-RU"/>
        </w:rPr>
      </w:pPr>
      <w:bookmarkStart w:id="19" w:name="_Toc27602237"/>
      <w:r w:rsidRPr="00F63E5C">
        <w:lastRenderedPageBreak/>
        <w:t xml:space="preserve">Выводы по </w:t>
      </w:r>
      <w:r w:rsidR="00ED4A84">
        <w:rPr>
          <w:lang w:val="ru-RU"/>
        </w:rPr>
        <w:t>г</w:t>
      </w:r>
      <w:r w:rsidR="00C71E9C" w:rsidRPr="00F63E5C">
        <w:t>лаве</w:t>
      </w:r>
      <w:r w:rsidR="00F63E5C">
        <w:rPr>
          <w:lang w:val="ru-RU"/>
        </w:rPr>
        <w:t xml:space="preserve"> 2</w:t>
      </w:r>
      <w:bookmarkEnd w:id="19"/>
    </w:p>
    <w:p w14:paraId="0F87D443" w14:textId="77777777" w:rsidR="00166A40" w:rsidRDefault="00166A40" w:rsidP="00620059">
      <w:pPr>
        <w:pStyle w:val="a3"/>
        <w:spacing w:line="360" w:lineRule="auto"/>
        <w:ind w:firstLine="709"/>
        <w:jc w:val="both"/>
        <w:rPr>
          <w:sz w:val="28"/>
          <w:szCs w:val="28"/>
        </w:rPr>
      </w:pPr>
    </w:p>
    <w:p w14:paraId="68E6B9DF" w14:textId="1E570646" w:rsidR="009F4FD6" w:rsidRPr="009F4FD6" w:rsidRDefault="009F4FD6" w:rsidP="009F4FD6">
      <w:pPr>
        <w:rPr>
          <w:color w:val="000000"/>
          <w:szCs w:val="27"/>
        </w:rPr>
      </w:pPr>
      <w:r>
        <w:t xml:space="preserve">В ответ на запрос ООО УК «Авантаж» был разработан и реализован проект </w:t>
      </w:r>
      <w:r w:rsidRPr="009F4FD6">
        <w:t xml:space="preserve">совершенствования психологического климата </w:t>
      </w:r>
      <w:r>
        <w:t xml:space="preserve">в трудовом коллективе. Цель проекта конкретизировалась в задачах: </w:t>
      </w:r>
      <w:r>
        <w:rPr>
          <w:color w:val="000000"/>
          <w:szCs w:val="27"/>
        </w:rPr>
        <w:t>р</w:t>
      </w:r>
      <w:r w:rsidRPr="009F4FD6">
        <w:rPr>
          <w:color w:val="000000"/>
          <w:szCs w:val="27"/>
        </w:rPr>
        <w:t xml:space="preserve">азвитие навыков эффективного общения, формирование </w:t>
      </w:r>
      <w:proofErr w:type="spellStart"/>
      <w:r w:rsidRPr="009F4FD6">
        <w:rPr>
          <w:color w:val="000000"/>
          <w:szCs w:val="27"/>
        </w:rPr>
        <w:t>к</w:t>
      </w:r>
      <w:r>
        <w:rPr>
          <w:color w:val="000000"/>
          <w:szCs w:val="27"/>
        </w:rPr>
        <w:t>онфликтологической</w:t>
      </w:r>
      <w:proofErr w:type="spellEnd"/>
      <w:r>
        <w:rPr>
          <w:color w:val="000000"/>
          <w:szCs w:val="27"/>
        </w:rPr>
        <w:t xml:space="preserve"> компетенции; р</w:t>
      </w:r>
      <w:r w:rsidRPr="009F4FD6">
        <w:rPr>
          <w:color w:val="000000"/>
          <w:szCs w:val="27"/>
        </w:rPr>
        <w:t>азвитие неформальных взаимоотношений</w:t>
      </w:r>
      <w:r>
        <w:rPr>
          <w:color w:val="000000"/>
          <w:szCs w:val="27"/>
        </w:rPr>
        <w:t xml:space="preserve"> внутри коллектива; п</w:t>
      </w:r>
      <w:r w:rsidRPr="009F4FD6">
        <w:rPr>
          <w:color w:val="000000"/>
          <w:szCs w:val="27"/>
        </w:rPr>
        <w:t>овышение удовлетворенности трудом.</w:t>
      </w:r>
      <w:r>
        <w:rPr>
          <w:color w:val="000000"/>
          <w:szCs w:val="27"/>
        </w:rPr>
        <w:t xml:space="preserve"> </w:t>
      </w:r>
    </w:p>
    <w:p w14:paraId="76758E4E" w14:textId="77777777" w:rsidR="00A619E5" w:rsidRDefault="009F4FD6" w:rsidP="009F4FD6">
      <w:r>
        <w:t xml:space="preserve">Актуальность разработки проекта </w:t>
      </w:r>
      <w:r w:rsidRPr="009F4FD6">
        <w:t xml:space="preserve">совершенствования психологического климата </w:t>
      </w:r>
      <w:r>
        <w:t xml:space="preserve">в трудовом коллективе была определена в </w:t>
      </w:r>
      <w:proofErr w:type="spellStart"/>
      <w:r>
        <w:t>предпроектном</w:t>
      </w:r>
      <w:proofErr w:type="spellEnd"/>
      <w:r>
        <w:t xml:space="preserve"> исследовании. Были использованы методы беседы, анкетирования, психологической диагностики </w:t>
      </w:r>
      <w:r w:rsidR="00A619E5" w:rsidRPr="00292AAF">
        <w:t>психологическо</w:t>
      </w:r>
      <w:r>
        <w:t xml:space="preserve">й атмосферы, </w:t>
      </w:r>
      <w:r w:rsidR="00A619E5" w:rsidRPr="00B84FEB">
        <w:t>психологического климата</w:t>
      </w:r>
      <w:r>
        <w:t xml:space="preserve">, удовлетворенности трудом, эмпатических способностей. В результате </w:t>
      </w:r>
      <w:proofErr w:type="spellStart"/>
      <w:r w:rsidR="00A619E5">
        <w:t>предпроект</w:t>
      </w:r>
      <w:r>
        <w:t>ного</w:t>
      </w:r>
      <w:proofErr w:type="spellEnd"/>
      <w:r>
        <w:t xml:space="preserve"> исследования были сделаны </w:t>
      </w:r>
      <w:r w:rsidR="00A619E5">
        <w:t>выводы</w:t>
      </w:r>
      <w:r>
        <w:t xml:space="preserve"> о</w:t>
      </w:r>
      <w:r w:rsidR="00A619E5">
        <w:t xml:space="preserve"> средн</w:t>
      </w:r>
      <w:r>
        <w:t>ей</w:t>
      </w:r>
      <w:r w:rsidR="00A619E5">
        <w:t xml:space="preserve"> благоприятнос</w:t>
      </w:r>
      <w:r>
        <w:t>ти</w:t>
      </w:r>
      <w:r w:rsidR="00A619E5">
        <w:t xml:space="preserve"> психоло</w:t>
      </w:r>
      <w:r>
        <w:t>гической атмосферы в коллективе, о н</w:t>
      </w:r>
      <w:r w:rsidR="00A619E5">
        <w:t>езначительн</w:t>
      </w:r>
      <w:r>
        <w:t>ой</w:t>
      </w:r>
      <w:r w:rsidR="00A619E5">
        <w:t xml:space="preserve"> благоприятност</w:t>
      </w:r>
      <w:r>
        <w:t>и</w:t>
      </w:r>
      <w:r w:rsidR="00A619E5">
        <w:t xml:space="preserve"> психологического климата</w:t>
      </w:r>
      <w:r>
        <w:t>, о преобладании низкого</w:t>
      </w:r>
      <w:r w:rsidR="00A619E5" w:rsidRPr="007A6222">
        <w:t xml:space="preserve"> уров</w:t>
      </w:r>
      <w:r>
        <w:t>ня</w:t>
      </w:r>
      <w:r w:rsidR="00A619E5" w:rsidRPr="007A6222">
        <w:t xml:space="preserve"> удовлетворенности трудом</w:t>
      </w:r>
      <w:r>
        <w:t xml:space="preserve"> и нормального и низкого уровней развития </w:t>
      </w:r>
      <w:proofErr w:type="spellStart"/>
      <w:r>
        <w:t>эмпатии</w:t>
      </w:r>
      <w:proofErr w:type="spellEnd"/>
      <w:r>
        <w:t xml:space="preserve">. </w:t>
      </w:r>
      <w:r w:rsidR="00A619E5">
        <w:t xml:space="preserve">Результаты </w:t>
      </w:r>
      <w:proofErr w:type="spellStart"/>
      <w:r w:rsidR="00A619E5">
        <w:t>предпроектного</w:t>
      </w:r>
      <w:proofErr w:type="spellEnd"/>
      <w:r w:rsidR="00A619E5">
        <w:t xml:space="preserve"> исследования определя</w:t>
      </w:r>
      <w:r>
        <w:t>ли</w:t>
      </w:r>
      <w:r w:rsidR="00A619E5">
        <w:t>, с одной стороны, необходимость совершенствования психологического климата в ООО УК «Авантаж», с другой – направленность такой работы.</w:t>
      </w:r>
    </w:p>
    <w:p w14:paraId="16E12E90" w14:textId="77777777" w:rsidR="009F4FD6" w:rsidRDefault="009F4FD6" w:rsidP="009F4FD6">
      <w:r>
        <w:t xml:space="preserve">В содержание проекта </w:t>
      </w:r>
      <w:r w:rsidRPr="009F4FD6">
        <w:t xml:space="preserve">совершенствования психологического климата </w:t>
      </w:r>
      <w:r>
        <w:t xml:space="preserve">в трудовом коллективе были включены такие мероприятия: </w:t>
      </w:r>
    </w:p>
    <w:p w14:paraId="57C41743" w14:textId="77777777" w:rsidR="009F4FD6" w:rsidRDefault="009F4FD6" w:rsidP="009D016B">
      <w:pPr>
        <w:pStyle w:val="a6"/>
        <w:numPr>
          <w:ilvl w:val="0"/>
          <w:numId w:val="33"/>
        </w:numPr>
        <w:ind w:left="0" w:firstLine="709"/>
      </w:pPr>
      <w:r>
        <w:t>подготовка и проведение тренинга эффективного общения;</w:t>
      </w:r>
    </w:p>
    <w:p w14:paraId="18BD5416" w14:textId="77777777" w:rsidR="009F4FD6" w:rsidRDefault="009F4FD6" w:rsidP="009D016B">
      <w:pPr>
        <w:pStyle w:val="a6"/>
        <w:numPr>
          <w:ilvl w:val="0"/>
          <w:numId w:val="33"/>
        </w:numPr>
        <w:ind w:left="0" w:firstLine="709"/>
      </w:pPr>
      <w:r>
        <w:t>разработка памятки культуры взаимоотношений</w:t>
      </w:r>
    </w:p>
    <w:p w14:paraId="324F954D" w14:textId="77777777" w:rsidR="009F4FD6" w:rsidRDefault="009F4FD6" w:rsidP="009D016B">
      <w:pPr>
        <w:pStyle w:val="a6"/>
        <w:numPr>
          <w:ilvl w:val="0"/>
          <w:numId w:val="33"/>
        </w:numPr>
        <w:ind w:left="0" w:firstLine="709"/>
      </w:pPr>
      <w:r>
        <w:t xml:space="preserve">подготовка и проведение тренинга, направленного на улучшение межличностных взаимоотношений в коллективе, его сплочение </w:t>
      </w:r>
    </w:p>
    <w:p w14:paraId="321F857D" w14:textId="4114F011" w:rsidR="009F4FD6" w:rsidRDefault="009F4FD6" w:rsidP="009D016B">
      <w:pPr>
        <w:pStyle w:val="a6"/>
        <w:numPr>
          <w:ilvl w:val="0"/>
          <w:numId w:val="33"/>
        </w:numPr>
        <w:ind w:left="0" w:firstLine="709"/>
      </w:pPr>
      <w:r>
        <w:t xml:space="preserve">разработка и реализация психологических мер для повышения удовлетворенности трудом работников ООО «УК Авантаж» (внедрение </w:t>
      </w:r>
      <w:r>
        <w:lastRenderedPageBreak/>
        <w:t>традиций и обычаев в трудовом коллективе, содействие неформальному общению сотрудников вне рабочего дня и пр</w:t>
      </w:r>
      <w:ins w:id="20" w:author="Александра Каптюк" w:date="2019-12-13T19:40:00Z">
        <w:r>
          <w:t>.</w:t>
        </w:r>
        <w:r w:rsidR="00560F1E">
          <w:t>).</w:t>
        </w:r>
      </w:ins>
      <w:del w:id="21" w:author="Александра Каптюк" w:date="2019-12-13T19:40:00Z">
        <w:r>
          <w:delText>.</w:delText>
        </w:r>
      </w:del>
    </w:p>
    <w:p w14:paraId="7E50D011" w14:textId="77777777" w:rsidR="009F4FD6" w:rsidRDefault="009F4FD6" w:rsidP="009F4FD6">
      <w:r>
        <w:t xml:space="preserve">Результативность проекта оценивалась посредством повторного исследования. Были сделаны выводы об уменьшении численности конфликтов в трудовой жизни коллектива; повысилась удовлетворенность трудом сотрудников – в частности, повысилась удовлетворенность сотрудниками отношениями с коллективом, с руководителем, наличием обычаев и традиций в организации, что является характеристиками межличностных отношений. Восприятие трудового коллектива стало более положительным. Повысился уровень благоприятности психологической атмосферы: в коллективе стал преобладать положительный тон взаимоотношений между работниками; стал более выраженным интерес членов коллектива к участию в совместных делах, совместному времяпрепровождению; коллеги чаще стали чаще поддерживать друг друга, чаще стали способны к сопереживанию и участию, что отражается также в повышении уровня эмпатических способностей сотрудников в межличностных отношениях. </w:t>
      </w:r>
    </w:p>
    <w:p w14:paraId="7D4B1D33" w14:textId="77777777" w:rsidR="009F4FD6" w:rsidRDefault="009F4FD6" w:rsidP="009F4FD6">
      <w:r>
        <w:t>Вышеописанное позволяет говорить о результативности проекта: цель и задачи проекта решены, ожидаемые результаты достигнуты.</w:t>
      </w:r>
    </w:p>
    <w:p w14:paraId="45AC25A3" w14:textId="77777777" w:rsidR="009F4FD6" w:rsidRDefault="009F4FD6" w:rsidP="009F4FD6"/>
    <w:p w14:paraId="782CBEA5" w14:textId="77777777" w:rsidR="005A786B" w:rsidRPr="00F63E5C" w:rsidRDefault="005A786B" w:rsidP="005A786B">
      <w:pPr>
        <w:pStyle w:val="1"/>
        <w:pageBreakBefore/>
        <w:ind w:firstLine="0"/>
        <w:jc w:val="center"/>
        <w:rPr>
          <w:lang w:val="ru-RU"/>
        </w:rPr>
      </w:pPr>
      <w:bookmarkStart w:id="22" w:name="_Toc27602238"/>
      <w:bookmarkStart w:id="23" w:name="_Toc333850385"/>
      <w:bookmarkStart w:id="24" w:name="_Toc418770317"/>
      <w:r w:rsidRPr="00F63E5C">
        <w:rPr>
          <w:lang w:val="ru-RU"/>
        </w:rPr>
        <w:lastRenderedPageBreak/>
        <w:t>ЗАКЛЮЧЕНИЕ</w:t>
      </w:r>
      <w:bookmarkEnd w:id="22"/>
    </w:p>
    <w:p w14:paraId="679AB760" w14:textId="77777777" w:rsidR="009D016B" w:rsidRDefault="009D016B" w:rsidP="009D016B">
      <w:pPr>
        <w:rPr>
          <w:lang w:eastAsia="x-none"/>
        </w:rPr>
      </w:pPr>
    </w:p>
    <w:p w14:paraId="3579CC65" w14:textId="77777777" w:rsidR="00C27C83" w:rsidRDefault="00C27C83" w:rsidP="00C27C83">
      <w:r>
        <w:t>Психологический климат – это общий эмоционально</w:t>
      </w:r>
      <w:r w:rsidRPr="00355B43">
        <w:t>-динамический настрой, в котором отражаются установившаяся система взаимоотношений, господствующее настроение, удовлетворенность, привлекательность работы, стабильность и рост кадров, единство коллективных и личных целей, степень совмещения официальных и неоф</w:t>
      </w:r>
      <w:r>
        <w:t xml:space="preserve">ициальных структур организации. </w:t>
      </w:r>
    </w:p>
    <w:p w14:paraId="1CA31576" w14:textId="6C1378B6" w:rsidR="00C27C83" w:rsidRDefault="00C27C83" w:rsidP="00C27C83">
      <w:r>
        <w:t xml:space="preserve">Факторы формирования социально-психологического климата </w:t>
      </w:r>
      <w:proofErr w:type="spellStart"/>
      <w:r>
        <w:t>многобразны</w:t>
      </w:r>
      <w:proofErr w:type="spellEnd"/>
      <w:r>
        <w:t xml:space="preserve"> – могут быть сгруппированы в блоки факторов макросреды и факторов микросреды (которые, в свою очередь, могут быть объективными и субъективными). Знание факторов социально-психологического климата делает возможность деятельно</w:t>
      </w:r>
      <w:r w:rsidR="007C3A43">
        <w:t>сть по управлению им (созданием/</w:t>
      </w:r>
      <w:r>
        <w:t>совершенствованием).</w:t>
      </w:r>
    </w:p>
    <w:p w14:paraId="377B1062" w14:textId="77777777" w:rsidR="00C27C83" w:rsidRDefault="00C27C83" w:rsidP="00C27C83">
      <w:r>
        <w:t xml:space="preserve">Влияние психологического климата на профессиональную деятельность работников многомерно: он влияет на производительность труда, на удовлетворенность работников трудом и коллективом, на их психологическое здоровье, на раскрытие потенциала работников, развитие их возможностей. </w:t>
      </w:r>
      <w:r>
        <w:rPr>
          <w:lang w:eastAsia="ru-RU"/>
        </w:rPr>
        <w:t>Также он может становиться причиной формирования профессиональных деформаций личности работника, в связи чем является важным</w:t>
      </w:r>
      <w:r w:rsidRPr="00B16869">
        <w:rPr>
          <w:lang w:eastAsia="ru-RU"/>
        </w:rPr>
        <w:t xml:space="preserve"> измерение параметров</w:t>
      </w:r>
      <w:r>
        <w:rPr>
          <w:lang w:eastAsia="ru-RU"/>
        </w:rPr>
        <w:t xml:space="preserve"> социально-</w:t>
      </w:r>
      <w:r w:rsidRPr="00B16869">
        <w:rPr>
          <w:lang w:eastAsia="ru-RU"/>
        </w:rPr>
        <w:t>психологического климата.</w:t>
      </w:r>
      <w:r>
        <w:rPr>
          <w:lang w:eastAsia="ru-RU"/>
        </w:rPr>
        <w:t xml:space="preserve"> Д</w:t>
      </w:r>
      <w:r w:rsidRPr="00B16869">
        <w:rPr>
          <w:lang w:eastAsia="ru-RU"/>
        </w:rPr>
        <w:t>иагностик</w:t>
      </w:r>
      <w:r>
        <w:rPr>
          <w:lang w:eastAsia="ru-RU"/>
        </w:rPr>
        <w:t>а состояния социально-</w:t>
      </w:r>
      <w:r w:rsidRPr="00B16869">
        <w:rPr>
          <w:lang w:eastAsia="ru-RU"/>
        </w:rPr>
        <w:t xml:space="preserve">психологического климата в </w:t>
      </w:r>
      <w:r>
        <w:rPr>
          <w:lang w:eastAsia="ru-RU"/>
        </w:rPr>
        <w:t>трудовом коллективе</w:t>
      </w:r>
      <w:r w:rsidRPr="00B16869">
        <w:rPr>
          <w:lang w:eastAsia="ru-RU"/>
        </w:rPr>
        <w:t xml:space="preserve"> </w:t>
      </w:r>
      <w:r>
        <w:rPr>
          <w:lang w:eastAsia="ru-RU"/>
        </w:rPr>
        <w:t>возможна при</w:t>
      </w:r>
      <w:r w:rsidRPr="00B16869">
        <w:rPr>
          <w:lang w:eastAsia="ru-RU"/>
        </w:rPr>
        <w:t xml:space="preserve"> пров</w:t>
      </w:r>
      <w:r>
        <w:rPr>
          <w:lang w:eastAsia="ru-RU"/>
        </w:rPr>
        <w:t>едении</w:t>
      </w:r>
      <w:r w:rsidRPr="00B16869">
        <w:rPr>
          <w:lang w:eastAsia="ru-RU"/>
        </w:rPr>
        <w:t xml:space="preserve"> комплексно</w:t>
      </w:r>
      <w:r>
        <w:rPr>
          <w:lang w:eastAsia="ru-RU"/>
        </w:rPr>
        <w:t>го</w:t>
      </w:r>
      <w:r w:rsidRPr="00B16869">
        <w:rPr>
          <w:lang w:eastAsia="ru-RU"/>
        </w:rPr>
        <w:t xml:space="preserve"> обследовани</w:t>
      </w:r>
      <w:r>
        <w:rPr>
          <w:lang w:eastAsia="ru-RU"/>
        </w:rPr>
        <w:t>я</w:t>
      </w:r>
      <w:r w:rsidRPr="00B16869">
        <w:rPr>
          <w:lang w:eastAsia="ru-RU"/>
        </w:rPr>
        <w:t xml:space="preserve"> </w:t>
      </w:r>
      <w:r>
        <w:rPr>
          <w:lang w:eastAsia="ru-RU"/>
        </w:rPr>
        <w:t>работников организации, а также их руководство через различные методы.</w:t>
      </w:r>
    </w:p>
    <w:p w14:paraId="07304224" w14:textId="7CB1FECA" w:rsidR="009D016B" w:rsidRPr="009F4FD6" w:rsidRDefault="00C27C83" w:rsidP="009D016B">
      <w:pPr>
        <w:rPr>
          <w:color w:val="000000"/>
          <w:szCs w:val="27"/>
        </w:rPr>
      </w:pPr>
      <w:r>
        <w:t>В рамках диссертационного исследования</w:t>
      </w:r>
      <w:r w:rsidR="009D016B">
        <w:t xml:space="preserve"> был разработан и реализован проект </w:t>
      </w:r>
      <w:r w:rsidR="009D016B" w:rsidRPr="009F4FD6">
        <w:t xml:space="preserve">совершенствования психологического климата </w:t>
      </w:r>
      <w:r w:rsidR="009D016B">
        <w:t xml:space="preserve">в трудовом коллективе. Цель проекта конкретизировалась в задачах: </w:t>
      </w:r>
      <w:r w:rsidR="009D016B">
        <w:rPr>
          <w:color w:val="000000"/>
          <w:szCs w:val="27"/>
        </w:rPr>
        <w:t>р</w:t>
      </w:r>
      <w:r w:rsidR="009D016B" w:rsidRPr="009F4FD6">
        <w:rPr>
          <w:color w:val="000000"/>
          <w:szCs w:val="27"/>
        </w:rPr>
        <w:t xml:space="preserve">азвитие навыков эффективного общения, формирование </w:t>
      </w:r>
      <w:proofErr w:type="spellStart"/>
      <w:r w:rsidR="009D016B" w:rsidRPr="009F4FD6">
        <w:rPr>
          <w:color w:val="000000"/>
          <w:szCs w:val="27"/>
        </w:rPr>
        <w:t>к</w:t>
      </w:r>
      <w:r w:rsidR="009D016B">
        <w:rPr>
          <w:color w:val="000000"/>
          <w:szCs w:val="27"/>
        </w:rPr>
        <w:t>онфликтологической</w:t>
      </w:r>
      <w:proofErr w:type="spellEnd"/>
      <w:r w:rsidR="009D016B">
        <w:rPr>
          <w:color w:val="000000"/>
          <w:szCs w:val="27"/>
        </w:rPr>
        <w:t xml:space="preserve"> компетенции; р</w:t>
      </w:r>
      <w:r w:rsidR="009D016B" w:rsidRPr="009F4FD6">
        <w:rPr>
          <w:color w:val="000000"/>
          <w:szCs w:val="27"/>
        </w:rPr>
        <w:t>азвитие неформальных взаимоотношений</w:t>
      </w:r>
      <w:r w:rsidR="00113B3D">
        <w:rPr>
          <w:color w:val="000000"/>
          <w:szCs w:val="27"/>
        </w:rPr>
        <w:t xml:space="preserve"> внутри коллектива; </w:t>
      </w:r>
      <w:r w:rsidR="009D016B">
        <w:rPr>
          <w:color w:val="000000"/>
          <w:szCs w:val="27"/>
        </w:rPr>
        <w:t>п</w:t>
      </w:r>
      <w:r w:rsidR="009D016B" w:rsidRPr="009F4FD6">
        <w:rPr>
          <w:color w:val="000000"/>
          <w:szCs w:val="27"/>
        </w:rPr>
        <w:t>овышение удовлетворенности трудом.</w:t>
      </w:r>
      <w:r w:rsidR="009D016B">
        <w:rPr>
          <w:color w:val="000000"/>
          <w:szCs w:val="27"/>
        </w:rPr>
        <w:t xml:space="preserve"> </w:t>
      </w:r>
    </w:p>
    <w:p w14:paraId="61661DF1" w14:textId="77777777" w:rsidR="009D016B" w:rsidRDefault="009D016B" w:rsidP="009D016B">
      <w:r>
        <w:lastRenderedPageBreak/>
        <w:t xml:space="preserve">Актуальность разработки проекта </w:t>
      </w:r>
      <w:r w:rsidRPr="009F4FD6">
        <w:t xml:space="preserve">совершенствования психологического климата </w:t>
      </w:r>
      <w:r>
        <w:t xml:space="preserve">в трудовом коллективе была определена в </w:t>
      </w:r>
      <w:proofErr w:type="spellStart"/>
      <w:r>
        <w:t>предпроектном</w:t>
      </w:r>
      <w:proofErr w:type="spellEnd"/>
      <w:r>
        <w:t xml:space="preserve"> исследовании. Были использованы методы беседы, анкетирования, психологической диагностики </w:t>
      </w:r>
      <w:r w:rsidRPr="00292AAF">
        <w:t>психологическо</w:t>
      </w:r>
      <w:r>
        <w:t xml:space="preserve">й атмосферы, </w:t>
      </w:r>
      <w:r w:rsidRPr="00B84FEB">
        <w:t>психологического климата</w:t>
      </w:r>
      <w:r>
        <w:t xml:space="preserve">, удовлетворенности трудом, эмпатических способностей. В результате </w:t>
      </w:r>
      <w:proofErr w:type="spellStart"/>
      <w:r>
        <w:t>предпроектного</w:t>
      </w:r>
      <w:proofErr w:type="spellEnd"/>
      <w:r>
        <w:t xml:space="preserve"> исследования были сделаны выводы о средней благоприятности психологической атмосферы в коллективе, о незначительной благоприятности психологического климата, о преобладании низкого</w:t>
      </w:r>
      <w:r w:rsidRPr="007A6222">
        <w:t xml:space="preserve"> уров</w:t>
      </w:r>
      <w:r>
        <w:t>ня</w:t>
      </w:r>
      <w:r w:rsidRPr="007A6222">
        <w:t xml:space="preserve"> удовлетворенности трудом</w:t>
      </w:r>
      <w:r>
        <w:t xml:space="preserve"> и нормального и низкого уровней развития </w:t>
      </w:r>
      <w:proofErr w:type="spellStart"/>
      <w:r>
        <w:t>эмпатии</w:t>
      </w:r>
      <w:proofErr w:type="spellEnd"/>
      <w:r>
        <w:t xml:space="preserve">. Результаты </w:t>
      </w:r>
      <w:proofErr w:type="spellStart"/>
      <w:r>
        <w:t>предпроектного</w:t>
      </w:r>
      <w:proofErr w:type="spellEnd"/>
      <w:r>
        <w:t xml:space="preserve"> исследования определяли, с одной стороны, необходимость совершенствования психологического климата в ООО УК «Авантаж», с другой – направленность такой работы.</w:t>
      </w:r>
    </w:p>
    <w:p w14:paraId="25978F9A" w14:textId="77777777" w:rsidR="009D016B" w:rsidRDefault="009D016B" w:rsidP="009D016B">
      <w:r>
        <w:t xml:space="preserve">В содержание проекта </w:t>
      </w:r>
      <w:r w:rsidRPr="009F4FD6">
        <w:t xml:space="preserve">совершенствования психологического климата </w:t>
      </w:r>
      <w:r>
        <w:t xml:space="preserve">в трудовом коллективе были включены такие мероприятия: </w:t>
      </w:r>
    </w:p>
    <w:p w14:paraId="426CD3BF" w14:textId="77777777" w:rsidR="009D016B" w:rsidRDefault="009D016B" w:rsidP="009D016B">
      <w:pPr>
        <w:pStyle w:val="a6"/>
        <w:numPr>
          <w:ilvl w:val="0"/>
          <w:numId w:val="33"/>
        </w:numPr>
        <w:ind w:left="0" w:firstLine="709"/>
      </w:pPr>
      <w:r>
        <w:t>подготовка и проведение тренинга эффективного общения;</w:t>
      </w:r>
    </w:p>
    <w:p w14:paraId="64042731" w14:textId="77777777" w:rsidR="009D016B" w:rsidRDefault="009D016B" w:rsidP="009D016B">
      <w:pPr>
        <w:pStyle w:val="a6"/>
        <w:numPr>
          <w:ilvl w:val="0"/>
          <w:numId w:val="33"/>
        </w:numPr>
        <w:ind w:left="0" w:firstLine="709"/>
      </w:pPr>
      <w:r>
        <w:t>разработка памятки культуры взаимоотношений</w:t>
      </w:r>
    </w:p>
    <w:p w14:paraId="0E6076B8" w14:textId="77777777" w:rsidR="009D016B" w:rsidRDefault="009D016B" w:rsidP="009D016B">
      <w:pPr>
        <w:pStyle w:val="a6"/>
        <w:numPr>
          <w:ilvl w:val="0"/>
          <w:numId w:val="33"/>
        </w:numPr>
        <w:ind w:left="0" w:firstLine="709"/>
      </w:pPr>
      <w:r>
        <w:t xml:space="preserve">подготовка и проведение тренинга, направленного на улучшение межличностных взаимоотношений в коллективе, его сплочение </w:t>
      </w:r>
    </w:p>
    <w:p w14:paraId="25B7243F" w14:textId="77777777" w:rsidR="009D016B" w:rsidRDefault="009D016B" w:rsidP="009D016B">
      <w:pPr>
        <w:pStyle w:val="a6"/>
        <w:numPr>
          <w:ilvl w:val="0"/>
          <w:numId w:val="33"/>
        </w:numPr>
        <w:ind w:left="0" w:firstLine="709"/>
      </w:pPr>
      <w:r>
        <w:t>разработка и реализация психологических мер для повышения удовлетворенности трудом работников ООО «УК Авантаж» (внедрение традиций и обычаев в трудовом коллективе, содействие неформальному общению сотрудников вне рабочего дня и пр.</w:t>
      </w:r>
    </w:p>
    <w:p w14:paraId="7DF64F96" w14:textId="77777777" w:rsidR="009D016B" w:rsidRDefault="009D016B" w:rsidP="009D016B">
      <w:r>
        <w:t xml:space="preserve">Результативность проекта оценивалась посредством повторного исследования. Были сделаны выводы об уменьшении численности конфликтов в трудовой жизни коллектива; повысилась удовлетворенность трудом сотрудников – в частности, повысилась удовлетворенность сотрудниками отношениями с коллективом, с руководителем, наличием обычаев и традиций в организации, что является характеристиками межличностных отношений. Восприятие трудового коллектива стало более </w:t>
      </w:r>
      <w:r>
        <w:lastRenderedPageBreak/>
        <w:t xml:space="preserve">положительным. Повысился уровень благоприятности психологической атмосферы: в коллективе стал преобладать положительный тон взаимоотношений между работниками; стал более выраженным интерес членов коллектива к участию в совместных делах, совместному времяпрепровождению; коллеги чаще стали чаще поддерживать друг друга, чаще стали способны к сопереживанию и участию, что отражается также в повышении уровня эмпатических способностей сотрудников в межличностных отношениях. </w:t>
      </w:r>
    </w:p>
    <w:p w14:paraId="6D58315D" w14:textId="77777777" w:rsidR="009D016B" w:rsidRDefault="009D016B" w:rsidP="009D016B">
      <w:r>
        <w:t>Вышеописанное позволяет говорить о результативности проекта: цель и задачи проекта решены, ожидаемые результаты достигнуты.</w:t>
      </w:r>
    </w:p>
    <w:p w14:paraId="6B6AB0FF" w14:textId="77777777" w:rsidR="009D016B" w:rsidRPr="009D016B" w:rsidRDefault="009D016B" w:rsidP="009D016B">
      <w:pPr>
        <w:rPr>
          <w:lang w:eastAsia="x-none"/>
        </w:rPr>
      </w:pPr>
    </w:p>
    <w:p w14:paraId="77151C59" w14:textId="00E0713E" w:rsidR="009A71BF" w:rsidRPr="00524780" w:rsidRDefault="009A71BF" w:rsidP="007C3A43">
      <w:pPr>
        <w:pStyle w:val="1"/>
        <w:pageBreakBefore/>
        <w:ind w:firstLine="0"/>
        <w:jc w:val="center"/>
        <w:rPr>
          <w:lang w:val="ru-RU"/>
        </w:rPr>
      </w:pPr>
      <w:bookmarkStart w:id="25" w:name="_Toc27602239"/>
      <w:r w:rsidRPr="00F63E5C">
        <w:lastRenderedPageBreak/>
        <w:t>СПИСОК</w:t>
      </w:r>
      <w:bookmarkEnd w:id="23"/>
      <w:bookmarkEnd w:id="24"/>
      <w:r w:rsidRPr="00F63E5C">
        <w:t xml:space="preserve"> </w:t>
      </w:r>
      <w:r w:rsidR="00524780">
        <w:rPr>
          <w:lang w:val="ru-RU"/>
        </w:rPr>
        <w:t>ИСПОЛЬЗОВАННЫХ ИСТОЧНИКОВ</w:t>
      </w:r>
      <w:bookmarkEnd w:id="25"/>
    </w:p>
    <w:p w14:paraId="7FED69F4" w14:textId="77777777" w:rsidR="00A97CB8" w:rsidRDefault="00A97CB8" w:rsidP="003B1446"/>
    <w:p w14:paraId="5206BDEF" w14:textId="32F0D5F4" w:rsidR="00CC04A4" w:rsidRDefault="00CC04A4" w:rsidP="00CC04A4">
      <w:pPr>
        <w:pStyle w:val="a6"/>
        <w:numPr>
          <w:ilvl w:val="0"/>
          <w:numId w:val="36"/>
        </w:numPr>
        <w:ind w:left="0" w:firstLine="709"/>
      </w:pPr>
      <w:proofErr w:type="spellStart"/>
      <w:r>
        <w:t>Авакян</w:t>
      </w:r>
      <w:proofErr w:type="spellEnd"/>
      <w:r>
        <w:t xml:space="preserve"> И.Б. Социально-психологический климат в педагогическом коллектива как условие восприимчивости педагогов к новому // Педагогическое образование в России. 2012. № 4. С. 67</w:t>
      </w:r>
      <w:r w:rsidR="007C3A43">
        <w:t>–</w:t>
      </w:r>
      <w:r>
        <w:t>72.</w:t>
      </w:r>
    </w:p>
    <w:p w14:paraId="67B1633F" w14:textId="742B2647" w:rsidR="00CC04A4" w:rsidRDefault="00CC04A4" w:rsidP="00CC04A4">
      <w:pPr>
        <w:pStyle w:val="a6"/>
        <w:numPr>
          <w:ilvl w:val="0"/>
          <w:numId w:val="36"/>
        </w:numPr>
        <w:ind w:left="0" w:firstLine="709"/>
      </w:pPr>
      <w:r>
        <w:t>Андреева Г.М. Соци</w:t>
      </w:r>
      <w:r w:rsidR="0082089A">
        <w:t>альная психология</w:t>
      </w:r>
      <w:r w:rsidR="007C3A43">
        <w:t>: учебник. М.</w:t>
      </w:r>
      <w:r>
        <w:t>: Аспект Пресс, 2017. 362 с.</w:t>
      </w:r>
    </w:p>
    <w:p w14:paraId="1B395788" w14:textId="77777777" w:rsidR="00CC04A4" w:rsidRDefault="00CC04A4" w:rsidP="00CC04A4">
      <w:pPr>
        <w:pStyle w:val="a6"/>
        <w:numPr>
          <w:ilvl w:val="0"/>
          <w:numId w:val="36"/>
        </w:numPr>
        <w:ind w:left="0" w:firstLine="709"/>
      </w:pPr>
      <w:r>
        <w:t>Аникеева Н.П. Психологический климат в коллективе. М.: Просвещение, 2011.</w:t>
      </w:r>
      <w:r w:rsidR="001431D1">
        <w:t xml:space="preserve"> 264 с.</w:t>
      </w:r>
    </w:p>
    <w:p w14:paraId="01DFC89D" w14:textId="33502D0C" w:rsidR="001431D1" w:rsidRDefault="00CC04A4" w:rsidP="001431D1">
      <w:pPr>
        <w:pStyle w:val="a6"/>
        <w:numPr>
          <w:ilvl w:val="0"/>
          <w:numId w:val="36"/>
        </w:numPr>
        <w:ind w:left="0" w:firstLine="709"/>
      </w:pPr>
      <w:r>
        <w:t>Антонова О.Ю. Формирование социально-психологического климата в педагогическом коллективе // Достижения вузовской науки. 2013. № 7. С. 165</w:t>
      </w:r>
      <w:r w:rsidR="0082089A">
        <w:t>–</w:t>
      </w:r>
      <w:r>
        <w:t>172.</w:t>
      </w:r>
    </w:p>
    <w:p w14:paraId="011FD81A" w14:textId="6FE3B56E" w:rsidR="001431D1" w:rsidRDefault="001431D1" w:rsidP="001431D1">
      <w:pPr>
        <w:pStyle w:val="a6"/>
        <w:numPr>
          <w:ilvl w:val="0"/>
          <w:numId w:val="36"/>
        </w:numPr>
        <w:ind w:left="0" w:firstLine="709"/>
      </w:pPr>
      <w:proofErr w:type="spellStart"/>
      <w:r w:rsidRPr="001431D1">
        <w:t>Арямова</w:t>
      </w:r>
      <w:proofErr w:type="spellEnd"/>
      <w:r w:rsidRPr="001431D1">
        <w:t xml:space="preserve"> Т.В. Социально-психологические аспекты повышения эффективности деяте</w:t>
      </w:r>
      <w:r w:rsidR="0082089A">
        <w:t>льности организации</w:t>
      </w:r>
      <w:r>
        <w:t>: колл</w:t>
      </w:r>
      <w:r w:rsidRPr="001431D1">
        <w:t xml:space="preserve">ективная монография. Таганрог: </w:t>
      </w:r>
      <w:proofErr w:type="spellStart"/>
      <w:r w:rsidRPr="001431D1">
        <w:t>Изд</w:t>
      </w:r>
      <w:proofErr w:type="spellEnd"/>
      <w:r w:rsidRPr="001431D1">
        <w:t>-ль А.Н. Ступин, 2014. 198 с.</w:t>
      </w:r>
    </w:p>
    <w:p w14:paraId="3DB1FF3E" w14:textId="77777777" w:rsidR="001431D1" w:rsidRDefault="001431D1" w:rsidP="001431D1">
      <w:pPr>
        <w:pStyle w:val="a6"/>
        <w:numPr>
          <w:ilvl w:val="0"/>
          <w:numId w:val="36"/>
        </w:numPr>
        <w:ind w:left="0" w:firstLine="709"/>
      </w:pPr>
      <w:proofErr w:type="spellStart"/>
      <w:r>
        <w:t>Батаршев</w:t>
      </w:r>
      <w:proofErr w:type="spellEnd"/>
      <w:r w:rsidRPr="001431D1">
        <w:t xml:space="preserve"> А.В. Психодиагностика в управл</w:t>
      </w:r>
      <w:r>
        <w:t>ении. Практическое руководство</w:t>
      </w:r>
      <w:r w:rsidRPr="001431D1">
        <w:t>. М</w:t>
      </w:r>
      <w:r>
        <w:t>.</w:t>
      </w:r>
      <w:r w:rsidRPr="001431D1">
        <w:t>: Дело, 2005. 496 с.</w:t>
      </w:r>
    </w:p>
    <w:p w14:paraId="7099B4EC" w14:textId="662BD8CA" w:rsidR="001431D1" w:rsidRDefault="001431D1" w:rsidP="001431D1">
      <w:pPr>
        <w:pStyle w:val="a6"/>
        <w:numPr>
          <w:ilvl w:val="0"/>
          <w:numId w:val="36"/>
        </w:numPr>
        <w:ind w:left="0" w:firstLine="709"/>
      </w:pPr>
      <w:r w:rsidRPr="001431D1">
        <w:t>Бойко В.В. Социально-психологический климат коллектива и личность</w:t>
      </w:r>
      <w:r>
        <w:t>. М.: Мысль, 2008.</w:t>
      </w:r>
      <w:r w:rsidR="0082089A">
        <w:t xml:space="preserve"> </w:t>
      </w:r>
      <w:r w:rsidRPr="001431D1">
        <w:t>193</w:t>
      </w:r>
      <w:r w:rsidR="000D0A37">
        <w:t xml:space="preserve"> </w:t>
      </w:r>
      <w:r w:rsidRPr="001431D1">
        <w:t>с.</w:t>
      </w:r>
    </w:p>
    <w:p w14:paraId="53BEB2CD" w14:textId="1474C236" w:rsidR="00CC04A4" w:rsidRDefault="00CC04A4" w:rsidP="00CC04A4">
      <w:pPr>
        <w:pStyle w:val="a6"/>
        <w:numPr>
          <w:ilvl w:val="0"/>
          <w:numId w:val="36"/>
        </w:numPr>
        <w:ind w:left="0" w:firstLine="709"/>
      </w:pPr>
      <w:proofErr w:type="spellStart"/>
      <w:r>
        <w:t>Будаева</w:t>
      </w:r>
      <w:proofErr w:type="spellEnd"/>
      <w:r>
        <w:t xml:space="preserve"> Э.В. Влияние социально-психологического климата на межличностные отношения в трудовом коллективе // Вестник БГУ. 2015. № 6. </w:t>
      </w:r>
      <w:r w:rsidR="0082089A">
        <w:t>С. 92–95.</w:t>
      </w:r>
    </w:p>
    <w:p w14:paraId="55DE400F" w14:textId="7B673ED7" w:rsidR="00BD6040" w:rsidRDefault="00CC04A4" w:rsidP="00BD6040">
      <w:pPr>
        <w:pStyle w:val="a6"/>
        <w:numPr>
          <w:ilvl w:val="0"/>
          <w:numId w:val="36"/>
        </w:numPr>
        <w:ind w:left="0" w:firstLine="709"/>
      </w:pPr>
      <w:proofErr w:type="spellStart"/>
      <w:r>
        <w:t>Вачк</w:t>
      </w:r>
      <w:r w:rsidR="0082089A">
        <w:t>ов</w:t>
      </w:r>
      <w:proofErr w:type="spellEnd"/>
      <w:r w:rsidR="0082089A">
        <w:t xml:space="preserve"> И.В. Психологический тренинг</w:t>
      </w:r>
      <w:r>
        <w:t>: методология и</w:t>
      </w:r>
      <w:r w:rsidR="0082089A">
        <w:t xml:space="preserve"> методика</w:t>
      </w:r>
      <w:proofErr w:type="gramStart"/>
      <w:r w:rsidR="0082089A">
        <w:t xml:space="preserve"> :</w:t>
      </w:r>
      <w:proofErr w:type="gramEnd"/>
      <w:r w:rsidR="0082089A">
        <w:t xml:space="preserve"> учебное пособие. М.</w:t>
      </w:r>
      <w:r>
        <w:t xml:space="preserve">: </w:t>
      </w:r>
      <w:proofErr w:type="spellStart"/>
      <w:r>
        <w:t>Эксмо</w:t>
      </w:r>
      <w:proofErr w:type="spellEnd"/>
      <w:r>
        <w:t>, 2010. 555 с.</w:t>
      </w:r>
    </w:p>
    <w:p w14:paraId="4A4C5445" w14:textId="77777777" w:rsidR="001431D1" w:rsidRDefault="00BD6040" w:rsidP="001431D1">
      <w:pPr>
        <w:pStyle w:val="a6"/>
        <w:numPr>
          <w:ilvl w:val="0"/>
          <w:numId w:val="36"/>
        </w:numPr>
        <w:ind w:left="0" w:firstLine="709"/>
      </w:pPr>
      <w:r w:rsidRPr="00BD6040">
        <w:t xml:space="preserve">Веснин В.Р. Практический менеджмент: пособие по кадровой работе. М.: </w:t>
      </w:r>
      <w:proofErr w:type="spellStart"/>
      <w:r w:rsidRPr="00BD6040">
        <w:t>ЮристЪ</w:t>
      </w:r>
      <w:proofErr w:type="spellEnd"/>
      <w:r w:rsidRPr="00BD6040">
        <w:t>, 2001. 496 с.</w:t>
      </w:r>
    </w:p>
    <w:p w14:paraId="6D49A638" w14:textId="77777777" w:rsidR="001431D1" w:rsidRDefault="0093390E" w:rsidP="001431D1">
      <w:pPr>
        <w:pStyle w:val="a6"/>
        <w:numPr>
          <w:ilvl w:val="0"/>
          <w:numId w:val="36"/>
        </w:numPr>
        <w:ind w:left="0" w:firstLine="709"/>
      </w:pPr>
      <w:proofErr w:type="spellStart"/>
      <w:r>
        <w:t>Ветлужских</w:t>
      </w:r>
      <w:proofErr w:type="spellEnd"/>
      <w:r>
        <w:t xml:space="preserve"> Е.</w:t>
      </w:r>
      <w:r w:rsidR="001431D1" w:rsidRPr="001431D1">
        <w:t>Н. Мотивация и оплата труда: инструменты, методики, практика. М.: Альпина Бизнес Букс. 2007. 133 с.</w:t>
      </w:r>
    </w:p>
    <w:p w14:paraId="3D7A934D" w14:textId="48DB1056" w:rsidR="00CC04A4" w:rsidRDefault="00CC04A4" w:rsidP="00CC04A4">
      <w:pPr>
        <w:pStyle w:val="a6"/>
        <w:numPr>
          <w:ilvl w:val="0"/>
          <w:numId w:val="36"/>
        </w:numPr>
        <w:ind w:left="0" w:firstLine="709"/>
      </w:pPr>
      <w:r>
        <w:t>Волков Б.С., Волкова Н.В. Ко</w:t>
      </w:r>
      <w:r w:rsidR="0082089A">
        <w:t>нфликтология: учебное пособие</w:t>
      </w:r>
      <w:r w:rsidR="000A2AA2">
        <w:t>. М.</w:t>
      </w:r>
      <w:r>
        <w:t>: КНОРУС, 2015. 356 с.</w:t>
      </w:r>
    </w:p>
    <w:p w14:paraId="2271CC9D" w14:textId="45CD6D76" w:rsidR="00CC04A4" w:rsidRDefault="00CC04A4" w:rsidP="00CC04A4">
      <w:pPr>
        <w:pStyle w:val="a6"/>
        <w:numPr>
          <w:ilvl w:val="0"/>
          <w:numId w:val="36"/>
        </w:numPr>
        <w:ind w:left="0" w:firstLine="709"/>
      </w:pPr>
      <w:r>
        <w:lastRenderedPageBreak/>
        <w:t>Герасимов Б.</w:t>
      </w:r>
      <w:r w:rsidRPr="00862FD3">
        <w:t xml:space="preserve">Н. </w:t>
      </w:r>
      <w:r>
        <w:t>Построение и поддержание социально-психологического климата в организации</w:t>
      </w:r>
      <w:r w:rsidRPr="00862FD3">
        <w:t xml:space="preserve"> //</w:t>
      </w:r>
      <w:r>
        <w:t xml:space="preserve"> </w:t>
      </w:r>
      <w:r w:rsidRPr="00862FD3">
        <w:t>Управление эконо</w:t>
      </w:r>
      <w:r>
        <w:t>микой, системами, процессами</w:t>
      </w:r>
      <w:r w:rsidR="00113B3D">
        <w:t xml:space="preserve">: мат. </w:t>
      </w:r>
      <w:proofErr w:type="spellStart"/>
      <w:r w:rsidR="00113B3D">
        <w:t>конф</w:t>
      </w:r>
      <w:proofErr w:type="spellEnd"/>
      <w:r>
        <w:t xml:space="preserve">. 2018. </w:t>
      </w:r>
      <w:r w:rsidRPr="00862FD3">
        <w:t>С. 3</w:t>
      </w:r>
      <w:r w:rsidR="0082089A">
        <w:t>–</w:t>
      </w:r>
      <w:r w:rsidRPr="00862FD3">
        <w:t>11.</w:t>
      </w:r>
    </w:p>
    <w:p w14:paraId="02C35C22" w14:textId="1557DE8D" w:rsidR="00CC04A4" w:rsidRDefault="00CC04A4" w:rsidP="00CC04A4">
      <w:pPr>
        <w:pStyle w:val="a6"/>
        <w:numPr>
          <w:ilvl w:val="0"/>
          <w:numId w:val="36"/>
        </w:numPr>
        <w:ind w:left="0" w:firstLine="709"/>
      </w:pPr>
      <w:proofErr w:type="spellStart"/>
      <w:r>
        <w:t>Грецов</w:t>
      </w:r>
      <w:proofErr w:type="spellEnd"/>
      <w:r>
        <w:t xml:space="preserve"> А.Г. Лучшие у</w:t>
      </w:r>
      <w:r w:rsidR="0082089A">
        <w:t>пражнения для сплочения команды</w:t>
      </w:r>
      <w:r>
        <w:t xml:space="preserve">: учебно-методическое пособие. СПб., </w:t>
      </w:r>
      <w:proofErr w:type="spellStart"/>
      <w:r>
        <w:t>СПбНИИ</w:t>
      </w:r>
      <w:proofErr w:type="spellEnd"/>
      <w:r>
        <w:t xml:space="preserve"> физической культуры, 2006. 44 с.</w:t>
      </w:r>
    </w:p>
    <w:p w14:paraId="1BB24791" w14:textId="77777777" w:rsidR="00CC04A4" w:rsidRDefault="00CC04A4" w:rsidP="00CC04A4">
      <w:pPr>
        <w:pStyle w:val="a6"/>
        <w:numPr>
          <w:ilvl w:val="0"/>
          <w:numId w:val="36"/>
        </w:numPr>
        <w:ind w:left="0" w:firstLine="709"/>
      </w:pPr>
      <w:r>
        <w:t xml:space="preserve">Грядовой Д.И., </w:t>
      </w:r>
      <w:proofErr w:type="spellStart"/>
      <w:r>
        <w:t>Кикоть</w:t>
      </w:r>
      <w:proofErr w:type="spellEnd"/>
      <w:r>
        <w:t xml:space="preserve"> В.Я. Социальное управление. Теория, методология, практика. М.: </w:t>
      </w:r>
      <w:proofErr w:type="spellStart"/>
      <w:r>
        <w:t>Юнити</w:t>
      </w:r>
      <w:proofErr w:type="spellEnd"/>
      <w:r>
        <w:t>-Дана, 2012. 312 с.</w:t>
      </w:r>
    </w:p>
    <w:p w14:paraId="21703689" w14:textId="73908B11" w:rsidR="00CC04A4" w:rsidRDefault="00CC04A4" w:rsidP="00CC04A4">
      <w:pPr>
        <w:pStyle w:val="a6"/>
        <w:numPr>
          <w:ilvl w:val="0"/>
          <w:numId w:val="36"/>
        </w:numPr>
        <w:ind w:left="0" w:firstLine="709"/>
      </w:pPr>
      <w:proofErr w:type="spellStart"/>
      <w:r>
        <w:t>Гулевич</w:t>
      </w:r>
      <w:proofErr w:type="spellEnd"/>
      <w:r>
        <w:t xml:space="preserve"> О.А., </w:t>
      </w:r>
      <w:proofErr w:type="spellStart"/>
      <w:r>
        <w:t>Сар</w:t>
      </w:r>
      <w:r w:rsidR="0082089A">
        <w:t>иева</w:t>
      </w:r>
      <w:proofErr w:type="spellEnd"/>
      <w:r w:rsidR="0082089A">
        <w:t xml:space="preserve"> И.Р. Социальная психология</w:t>
      </w:r>
      <w:r>
        <w:t xml:space="preserve">: учебник и практикум для </w:t>
      </w:r>
      <w:r w:rsidR="0082089A">
        <w:t xml:space="preserve">академического </w:t>
      </w:r>
      <w:proofErr w:type="spellStart"/>
      <w:r w:rsidR="0082089A">
        <w:t>бакалавриата</w:t>
      </w:r>
      <w:proofErr w:type="spellEnd"/>
      <w:r w:rsidR="0082089A">
        <w:t>. М.</w:t>
      </w:r>
      <w:r>
        <w:t xml:space="preserve">: Издательство </w:t>
      </w:r>
      <w:proofErr w:type="spellStart"/>
      <w:r>
        <w:t>Юрайт</w:t>
      </w:r>
      <w:proofErr w:type="spellEnd"/>
      <w:r>
        <w:t>, 2015. 452 с.</w:t>
      </w:r>
    </w:p>
    <w:p w14:paraId="68E8DA5E" w14:textId="6C9ABAF9" w:rsidR="00CC04A4" w:rsidRDefault="00CC04A4" w:rsidP="00CC04A4">
      <w:pPr>
        <w:pStyle w:val="a6"/>
        <w:numPr>
          <w:ilvl w:val="0"/>
          <w:numId w:val="36"/>
        </w:numPr>
        <w:ind w:left="0" w:firstLine="709"/>
      </w:pPr>
      <w:r>
        <w:t>Денисова А.</w:t>
      </w:r>
      <w:r w:rsidRPr="0084549D">
        <w:t>О. Психологический клим</w:t>
      </w:r>
      <w:r>
        <w:t>ат и социально-психологическая а</w:t>
      </w:r>
      <w:r w:rsidRPr="0084549D">
        <w:t>даптация персонала в организации //</w:t>
      </w:r>
      <w:r>
        <w:t xml:space="preserve"> </w:t>
      </w:r>
      <w:r w:rsidRPr="0084549D">
        <w:t>Пер</w:t>
      </w:r>
      <w:r>
        <w:t>спект</w:t>
      </w:r>
      <w:r w:rsidR="0082089A">
        <w:t xml:space="preserve">ивы науки и образования. 2017. </w:t>
      </w:r>
      <w:r>
        <w:t>№</w:t>
      </w:r>
      <w:r w:rsidRPr="0084549D">
        <w:t xml:space="preserve"> 1 (25).</w:t>
      </w:r>
      <w:r>
        <w:t xml:space="preserve"> С. 56</w:t>
      </w:r>
      <w:r w:rsidR="0082089A">
        <w:t>–</w:t>
      </w:r>
      <w:r>
        <w:t>59.</w:t>
      </w:r>
    </w:p>
    <w:p w14:paraId="480E359E" w14:textId="5AA38A41" w:rsidR="00CC04A4" w:rsidRDefault="00CC04A4" w:rsidP="00CC04A4">
      <w:pPr>
        <w:pStyle w:val="a6"/>
        <w:numPr>
          <w:ilvl w:val="0"/>
          <w:numId w:val="36"/>
        </w:numPr>
        <w:ind w:left="0" w:firstLine="709"/>
      </w:pPr>
      <w:r>
        <w:t>Дмитриев А.В. Конф</w:t>
      </w:r>
      <w:r w:rsidR="0082089A">
        <w:t>ликтология: учебное пособие. М.</w:t>
      </w:r>
      <w:r>
        <w:t xml:space="preserve">: </w:t>
      </w:r>
      <w:proofErr w:type="spellStart"/>
      <w:r>
        <w:t>Гардарика</w:t>
      </w:r>
      <w:proofErr w:type="spellEnd"/>
      <w:r>
        <w:t>, 2003.</w:t>
      </w:r>
      <w:r w:rsidR="00113B3D">
        <w:t xml:space="preserve"> 336 с.</w:t>
      </w:r>
    </w:p>
    <w:p w14:paraId="642BD6B2" w14:textId="11F220DF" w:rsidR="00CC04A4" w:rsidRDefault="00CC04A4" w:rsidP="00CC04A4">
      <w:pPr>
        <w:pStyle w:val="a6"/>
        <w:numPr>
          <w:ilvl w:val="0"/>
          <w:numId w:val="36"/>
        </w:numPr>
        <w:ind w:left="0" w:firstLine="709"/>
      </w:pPr>
      <w:r w:rsidRPr="002445BE">
        <w:t>Журавлев А.Л., Соснин В.А., Красников М.А. Социальна</w:t>
      </w:r>
      <w:r w:rsidR="0082089A">
        <w:t>я психология</w:t>
      </w:r>
      <w:r>
        <w:t xml:space="preserve">: учебное пособие. 2-е изд., </w:t>
      </w:r>
      <w:proofErr w:type="spellStart"/>
      <w:r>
        <w:t>перераб</w:t>
      </w:r>
      <w:proofErr w:type="spellEnd"/>
      <w:r>
        <w:t>. и доп.</w:t>
      </w:r>
      <w:r w:rsidRPr="002445BE">
        <w:t xml:space="preserve"> М</w:t>
      </w:r>
      <w:r>
        <w:t>.</w:t>
      </w:r>
      <w:r w:rsidRPr="002445BE">
        <w:t>:</w:t>
      </w:r>
      <w:r>
        <w:t xml:space="preserve"> ФОРУМ, 2011. 4</w:t>
      </w:r>
      <w:r w:rsidR="000A2AA2">
        <w:t>96 </w:t>
      </w:r>
      <w:r w:rsidRPr="002445BE">
        <w:t>с.</w:t>
      </w:r>
    </w:p>
    <w:p w14:paraId="00D864E0" w14:textId="3722A09A" w:rsidR="00CC04A4" w:rsidRDefault="00CC04A4" w:rsidP="00CC04A4">
      <w:pPr>
        <w:pStyle w:val="a6"/>
        <w:numPr>
          <w:ilvl w:val="0"/>
          <w:numId w:val="36"/>
        </w:numPr>
        <w:ind w:left="0" w:firstLine="709"/>
      </w:pPr>
      <w:proofErr w:type="spellStart"/>
      <w:r>
        <w:t>Зародина</w:t>
      </w:r>
      <w:proofErr w:type="spellEnd"/>
      <w:r>
        <w:t xml:space="preserve"> В.В. Социально-психологический климат в организации и его влияние на эффективность профессиональной деятельности // Молодой ученый. 2017. №</w:t>
      </w:r>
      <w:r w:rsidR="00BD6040">
        <w:t xml:space="preserve"> </w:t>
      </w:r>
      <w:r>
        <w:t>2. С. 696</w:t>
      </w:r>
      <w:r w:rsidR="0082089A">
        <w:t>–</w:t>
      </w:r>
      <w:r>
        <w:t>698.</w:t>
      </w:r>
    </w:p>
    <w:p w14:paraId="08A2A2AC" w14:textId="2D117774" w:rsidR="00CC04A4" w:rsidRDefault="00CC04A4" w:rsidP="00CC04A4">
      <w:pPr>
        <w:pStyle w:val="a6"/>
        <w:numPr>
          <w:ilvl w:val="0"/>
          <w:numId w:val="36"/>
        </w:numPr>
        <w:ind w:left="0" w:firstLine="709"/>
      </w:pPr>
      <w:proofErr w:type="spellStart"/>
      <w:r>
        <w:t>Зеер</w:t>
      </w:r>
      <w:proofErr w:type="spellEnd"/>
      <w:r>
        <w:t xml:space="preserve"> Э.Ф., Шахматова О.Н. </w:t>
      </w:r>
      <w:proofErr w:type="spellStart"/>
      <w:r>
        <w:t>Психотехнологии</w:t>
      </w:r>
      <w:proofErr w:type="spellEnd"/>
      <w:r>
        <w:t xml:space="preserve"> разрешения межличностных конфликтов // Вестник Учебно-методического объединения высших и средних профессиональных учебных заведений Российской Федерации по профессионально-педагогическому образованию </w:t>
      </w:r>
      <w:r w:rsidR="0082089A">
        <w:t>/ Урал. гос. проф.-</w:t>
      </w:r>
      <w:proofErr w:type="spellStart"/>
      <w:r w:rsidR="0082089A">
        <w:t>пед</w:t>
      </w:r>
      <w:proofErr w:type="spellEnd"/>
      <w:r w:rsidR="0082089A">
        <w:t xml:space="preserve">. ун-т. </w:t>
      </w:r>
      <w:r>
        <w:t xml:space="preserve">Екатеринбург, 1997. </w:t>
      </w:r>
      <w:proofErr w:type="spellStart"/>
      <w:r>
        <w:t>Вып</w:t>
      </w:r>
      <w:proofErr w:type="spellEnd"/>
      <w:r>
        <w:t>. 2 (20). С. 43</w:t>
      </w:r>
      <w:r w:rsidR="0082089A">
        <w:t>–</w:t>
      </w:r>
      <w:r>
        <w:t>47.</w:t>
      </w:r>
    </w:p>
    <w:p w14:paraId="624743ED" w14:textId="3D07F3C8" w:rsidR="00CC04A4" w:rsidRDefault="00CC04A4" w:rsidP="00CC04A4">
      <w:pPr>
        <w:pStyle w:val="a6"/>
        <w:numPr>
          <w:ilvl w:val="0"/>
          <w:numId w:val="36"/>
        </w:numPr>
        <w:ind w:left="0" w:firstLine="709"/>
      </w:pPr>
      <w:r>
        <w:t>Зуева Л.В. Методики диагностики социально-психологического климата и организационной культуры коллектива: проблема выбора // Наука</w:t>
      </w:r>
      <w:r w:rsidRPr="003B0E0C">
        <w:t xml:space="preserve"> </w:t>
      </w:r>
      <w:r w:rsidRPr="00CC04A4">
        <w:rPr>
          <w:lang w:val="en-US"/>
        </w:rPr>
        <w:t>XXI</w:t>
      </w:r>
      <w:r>
        <w:t xml:space="preserve"> века: проблемы и тенденции развития. 2016. С. 161</w:t>
      </w:r>
      <w:r w:rsidR="0082089A">
        <w:t>–</w:t>
      </w:r>
      <w:r>
        <w:t>167.</w:t>
      </w:r>
    </w:p>
    <w:p w14:paraId="6305BD37" w14:textId="71FC3365" w:rsidR="001431D1" w:rsidRDefault="00CC04A4" w:rsidP="001431D1">
      <w:pPr>
        <w:pStyle w:val="a6"/>
        <w:numPr>
          <w:ilvl w:val="0"/>
          <w:numId w:val="36"/>
        </w:numPr>
        <w:ind w:left="0" w:firstLine="709"/>
      </w:pPr>
      <w:r>
        <w:lastRenderedPageBreak/>
        <w:t>Ильичева В.</w:t>
      </w:r>
      <w:r w:rsidRPr="00862FD3">
        <w:t>Н. и др. Социально-психологический климат коллектива кафедры как фактор эффективности ее деятельности //</w:t>
      </w:r>
      <w:r>
        <w:t xml:space="preserve"> </w:t>
      </w:r>
      <w:r w:rsidRPr="00862FD3">
        <w:t>Азимут научных исследований: пед</w:t>
      </w:r>
      <w:r>
        <w:t xml:space="preserve">агогика и психология. 2016. </w:t>
      </w:r>
      <w:r w:rsidRPr="00862FD3">
        <w:t>Т. 5. №. 2 (15).</w:t>
      </w:r>
      <w:r w:rsidR="0082089A">
        <w:t xml:space="preserve"> С. 23–27.</w:t>
      </w:r>
    </w:p>
    <w:p w14:paraId="6E38CE87" w14:textId="4523A1E0" w:rsidR="001431D1" w:rsidRPr="001431D1" w:rsidRDefault="001431D1" w:rsidP="001431D1">
      <w:pPr>
        <w:pStyle w:val="a6"/>
        <w:numPr>
          <w:ilvl w:val="0"/>
          <w:numId w:val="36"/>
        </w:numPr>
        <w:ind w:left="0" w:firstLine="709"/>
      </w:pPr>
      <w:r>
        <w:t>И</w:t>
      </w:r>
      <w:r w:rsidRPr="001431D1">
        <w:t>льясов Ф.Н. О целесообразности и содержании исследований удовлетворенности трудом // Социологический журнал. 2013. №3. С. 130</w:t>
      </w:r>
      <w:r w:rsidR="0082089A">
        <w:t>–</w:t>
      </w:r>
      <w:r w:rsidRPr="001431D1">
        <w:t>138.</w:t>
      </w:r>
    </w:p>
    <w:p w14:paraId="1458124C" w14:textId="77777777" w:rsidR="00BD6040" w:rsidRDefault="00BD6040" w:rsidP="00BD6040">
      <w:pPr>
        <w:pStyle w:val="a6"/>
        <w:numPr>
          <w:ilvl w:val="0"/>
          <w:numId w:val="36"/>
        </w:numPr>
        <w:ind w:left="0" w:firstLine="709"/>
      </w:pPr>
      <w:proofErr w:type="spellStart"/>
      <w:r w:rsidRPr="00BD6040">
        <w:t>Казначевская</w:t>
      </w:r>
      <w:proofErr w:type="spellEnd"/>
      <w:r w:rsidRPr="00BD6040">
        <w:t xml:space="preserve"> Г.Б. Менеджмент: учебное пособие. М</w:t>
      </w:r>
      <w:r>
        <w:t xml:space="preserve">.: </w:t>
      </w:r>
      <w:r w:rsidRPr="00BD6040">
        <w:t>Издательство: Феникс, 2016. 765 с.</w:t>
      </w:r>
    </w:p>
    <w:p w14:paraId="11C2ADD3" w14:textId="1754256F" w:rsidR="00CC04A4" w:rsidRDefault="00CC04A4" w:rsidP="00CC04A4">
      <w:pPr>
        <w:pStyle w:val="a6"/>
        <w:numPr>
          <w:ilvl w:val="0"/>
          <w:numId w:val="36"/>
        </w:numPr>
        <w:ind w:left="0" w:firstLine="709"/>
      </w:pPr>
      <w:r>
        <w:t>Каратаев А.А. Конфликты в организациях // Международный научный журнал. 2016. № 8. С. 105</w:t>
      </w:r>
      <w:r w:rsidR="0082089A">
        <w:t>–</w:t>
      </w:r>
      <w:r>
        <w:t>106.</w:t>
      </w:r>
    </w:p>
    <w:p w14:paraId="749344AD" w14:textId="22BA7853" w:rsidR="00CC04A4" w:rsidRDefault="00CC04A4" w:rsidP="00CC04A4">
      <w:pPr>
        <w:pStyle w:val="a6"/>
        <w:numPr>
          <w:ilvl w:val="0"/>
          <w:numId w:val="36"/>
        </w:numPr>
        <w:ind w:left="0" w:firstLine="709"/>
      </w:pPr>
      <w:proofErr w:type="spellStart"/>
      <w:r>
        <w:t>Кармышева</w:t>
      </w:r>
      <w:proofErr w:type="spellEnd"/>
      <w:r>
        <w:t xml:space="preserve"> О.Е. Конспект открытого мероприятия. Тренинг «Управление эмоциями в конфликте» // Наука и образование: новое время. 2015. № 1 (6). С. 138</w:t>
      </w:r>
      <w:r w:rsidR="0082089A">
        <w:t>–</w:t>
      </w:r>
      <w:r>
        <w:t>141.</w:t>
      </w:r>
    </w:p>
    <w:p w14:paraId="50BE968F" w14:textId="1833485A" w:rsidR="00CC04A4" w:rsidRDefault="00CC04A4" w:rsidP="00CC04A4">
      <w:pPr>
        <w:pStyle w:val="a6"/>
        <w:numPr>
          <w:ilvl w:val="0"/>
          <w:numId w:val="36"/>
        </w:numPr>
        <w:ind w:left="0" w:firstLine="709"/>
      </w:pPr>
      <w:r>
        <w:t>Касаткина Н.С., Аксенова И.С. Формирование благоприятного социально-психологического климата в педагогическом коллективе // Вестник Челябинского государственного педагогического университета. 2013. № 10. С. 84</w:t>
      </w:r>
      <w:r w:rsidR="0082089A">
        <w:t>–</w:t>
      </w:r>
      <w:r>
        <w:t>91.</w:t>
      </w:r>
    </w:p>
    <w:p w14:paraId="3AA2D393" w14:textId="248C64CD" w:rsidR="001431D1" w:rsidRDefault="001431D1" w:rsidP="001431D1">
      <w:pPr>
        <w:pStyle w:val="a6"/>
        <w:numPr>
          <w:ilvl w:val="0"/>
          <w:numId w:val="36"/>
        </w:numPr>
        <w:ind w:left="0" w:firstLine="709"/>
      </w:pPr>
      <w:proofErr w:type="spellStart"/>
      <w:r>
        <w:t>Кибанов</w:t>
      </w:r>
      <w:proofErr w:type="spellEnd"/>
      <w:r>
        <w:t xml:space="preserve"> А.Я., </w:t>
      </w:r>
      <w:proofErr w:type="spellStart"/>
      <w:r>
        <w:t>Б</w:t>
      </w:r>
      <w:r w:rsidR="0082089A">
        <w:t>аткаева</w:t>
      </w:r>
      <w:proofErr w:type="spellEnd"/>
      <w:r w:rsidR="0082089A">
        <w:t xml:space="preserve"> И.А., Митрофанова Е.А. </w:t>
      </w:r>
      <w:r w:rsidRPr="001431D1">
        <w:t>Мотивация и стимулирование трудовой деят</w:t>
      </w:r>
      <w:r>
        <w:t>ельности. М.: ИФРА-М, 2016. 528</w:t>
      </w:r>
      <w:r w:rsidR="0082089A">
        <w:t xml:space="preserve"> </w:t>
      </w:r>
      <w:r w:rsidRPr="001431D1">
        <w:t>с.</w:t>
      </w:r>
    </w:p>
    <w:p w14:paraId="139B9043" w14:textId="77777777" w:rsidR="00BD6040" w:rsidRDefault="00BD6040" w:rsidP="00BD6040">
      <w:pPr>
        <w:pStyle w:val="a6"/>
        <w:numPr>
          <w:ilvl w:val="0"/>
          <w:numId w:val="36"/>
        </w:numPr>
        <w:ind w:left="0" w:firstLine="709"/>
      </w:pPr>
      <w:r>
        <w:t>Ковалев</w:t>
      </w:r>
      <w:r w:rsidRPr="00BD6040">
        <w:t xml:space="preserve"> А.Г. Коллектив и социально-психологические</w:t>
      </w:r>
      <w:r>
        <w:t xml:space="preserve"> проблемы руководства</w:t>
      </w:r>
      <w:r w:rsidRPr="00BD6040">
        <w:t>. М.: Издательство политической литературы, 2014. 272 c.</w:t>
      </w:r>
    </w:p>
    <w:p w14:paraId="51FA165B" w14:textId="25E1EEAA" w:rsidR="00CC04A4" w:rsidRDefault="00CC04A4" w:rsidP="00CC04A4">
      <w:pPr>
        <w:pStyle w:val="a6"/>
        <w:numPr>
          <w:ilvl w:val="0"/>
          <w:numId w:val="36"/>
        </w:numPr>
        <w:ind w:left="0" w:firstLine="709"/>
      </w:pPr>
      <w:r>
        <w:t>Комиссарова И.</w:t>
      </w:r>
      <w:r w:rsidRPr="0072446E">
        <w:t>В. Управление социально-психологическим климатом коллектива //</w:t>
      </w:r>
      <w:r>
        <w:t xml:space="preserve"> Экономика и социум. 2016. №</w:t>
      </w:r>
      <w:r w:rsidRPr="0072446E">
        <w:t xml:space="preserve"> 8. С. 27</w:t>
      </w:r>
      <w:r w:rsidR="000A2AA2">
        <w:t>–28</w:t>
      </w:r>
      <w:r w:rsidRPr="0072446E">
        <w:t>.</w:t>
      </w:r>
    </w:p>
    <w:p w14:paraId="02388DDC" w14:textId="4CE84D42" w:rsidR="00CC04A4" w:rsidRDefault="00CC04A4" w:rsidP="00CC04A4">
      <w:pPr>
        <w:pStyle w:val="a6"/>
        <w:numPr>
          <w:ilvl w:val="0"/>
          <w:numId w:val="36"/>
        </w:numPr>
        <w:ind w:left="0" w:firstLine="709"/>
      </w:pPr>
      <w:r>
        <w:t>Кондратьев М.Ю., Ильин В.А. Азбука социального психолога-практика. М.: ПЕР СЭ, 2007.</w:t>
      </w:r>
      <w:r w:rsidR="0082089A">
        <w:t xml:space="preserve"> 320 с.</w:t>
      </w:r>
    </w:p>
    <w:p w14:paraId="4EA6DA82" w14:textId="40B58351" w:rsidR="00CC04A4" w:rsidRDefault="00CC04A4" w:rsidP="00CC04A4">
      <w:pPr>
        <w:pStyle w:val="a6"/>
        <w:numPr>
          <w:ilvl w:val="0"/>
          <w:numId w:val="36"/>
        </w:numPr>
        <w:ind w:left="0" w:firstLine="709"/>
      </w:pPr>
      <w:r>
        <w:t>Кононова С.В., Качалова Л.</w:t>
      </w:r>
      <w:r w:rsidRPr="00862FD3">
        <w:t>П.</w:t>
      </w:r>
      <w:r>
        <w:t xml:space="preserve"> Влияние психологического климата коллектива на эффективность профессиональной деятельности // Инновационные процессы в науке и образовании. 2018. </w:t>
      </w:r>
      <w:r w:rsidRPr="00862FD3">
        <w:t>С. 141</w:t>
      </w:r>
      <w:r w:rsidR="0082089A">
        <w:t>–</w:t>
      </w:r>
      <w:r w:rsidRPr="00862FD3">
        <w:t>147.</w:t>
      </w:r>
    </w:p>
    <w:p w14:paraId="72197FCC" w14:textId="4A093750" w:rsidR="00CC04A4" w:rsidRDefault="00CC04A4" w:rsidP="00CC04A4">
      <w:pPr>
        <w:pStyle w:val="a6"/>
        <w:numPr>
          <w:ilvl w:val="0"/>
          <w:numId w:val="36"/>
        </w:numPr>
        <w:ind w:left="0" w:firstLine="709"/>
      </w:pPr>
      <w:r>
        <w:lastRenderedPageBreak/>
        <w:t>Кошелев А.Н., Иванникова Н.Н. Конфликты в организации: виды, наз</w:t>
      </w:r>
      <w:r w:rsidR="00113B3D">
        <w:t>начение, способы управления. М.: Альфа Пресс,</w:t>
      </w:r>
      <w:r>
        <w:t xml:space="preserve"> 2007. 326 с.</w:t>
      </w:r>
    </w:p>
    <w:p w14:paraId="5748AC65" w14:textId="0189D970" w:rsidR="00CC04A4" w:rsidRDefault="00CC04A4" w:rsidP="00CC04A4">
      <w:pPr>
        <w:pStyle w:val="a6"/>
        <w:numPr>
          <w:ilvl w:val="0"/>
          <w:numId w:val="36"/>
        </w:numPr>
        <w:ind w:left="0" w:firstLine="709"/>
      </w:pPr>
      <w:r>
        <w:t>Краткий психологический словарь / Л.А. Карпенко ; под общ</w:t>
      </w:r>
      <w:proofErr w:type="gramStart"/>
      <w:r>
        <w:t>.</w:t>
      </w:r>
      <w:proofErr w:type="gramEnd"/>
      <w:r>
        <w:t xml:space="preserve"> </w:t>
      </w:r>
      <w:proofErr w:type="gramStart"/>
      <w:r>
        <w:t>р</w:t>
      </w:r>
      <w:proofErr w:type="gramEnd"/>
      <w:r>
        <w:t>ед. А.В. П</w:t>
      </w:r>
      <w:r w:rsidR="0082089A">
        <w:t xml:space="preserve">етровского, М.Г. </w:t>
      </w:r>
      <w:proofErr w:type="spellStart"/>
      <w:r w:rsidR="0082089A">
        <w:t>Ярошевского</w:t>
      </w:r>
      <w:proofErr w:type="spellEnd"/>
      <w:r w:rsidR="0082089A">
        <w:t xml:space="preserve">. </w:t>
      </w:r>
      <w:r>
        <w:t>Р.-н/Д., 1998.</w:t>
      </w:r>
      <w:r w:rsidR="0082089A" w:rsidRPr="00524780">
        <w:t xml:space="preserve"> 560 </w:t>
      </w:r>
      <w:r w:rsidR="0082089A">
        <w:rPr>
          <w:lang w:val="en-US"/>
        </w:rPr>
        <w:t>c</w:t>
      </w:r>
      <w:r w:rsidR="00113B3D">
        <w:t>.</w:t>
      </w:r>
    </w:p>
    <w:p w14:paraId="1A0A7F20" w14:textId="77777777" w:rsidR="00CC04A4" w:rsidRDefault="00CC04A4" w:rsidP="00CC04A4">
      <w:pPr>
        <w:pStyle w:val="a6"/>
        <w:numPr>
          <w:ilvl w:val="0"/>
          <w:numId w:val="36"/>
        </w:numPr>
        <w:ind w:left="0" w:firstLine="709"/>
      </w:pPr>
      <w:r>
        <w:t>Крысько В.Г. Социальная психология: Курс лекций. 3-е изд. М.: Омега-Л, 2006. 352 с.</w:t>
      </w:r>
    </w:p>
    <w:p w14:paraId="1FBBBFB3" w14:textId="4FCCA3A1" w:rsidR="001431D1" w:rsidRDefault="00CC04A4" w:rsidP="001431D1">
      <w:pPr>
        <w:pStyle w:val="a6"/>
        <w:numPr>
          <w:ilvl w:val="0"/>
          <w:numId w:val="36"/>
        </w:numPr>
        <w:ind w:left="0" w:firstLine="709"/>
      </w:pPr>
      <w:proofErr w:type="spellStart"/>
      <w:r>
        <w:t>Локтионова</w:t>
      </w:r>
      <w:proofErr w:type="spellEnd"/>
      <w:r>
        <w:t xml:space="preserve"> Е.Ю. Стиль руководства и психологический климат в коллективе медицинского учреждения // Сборники конференций НИЦ «</w:t>
      </w:r>
      <w:proofErr w:type="spellStart"/>
      <w:r>
        <w:t>Социосфера</w:t>
      </w:r>
      <w:proofErr w:type="spellEnd"/>
      <w:r>
        <w:t>». 2014. № 7. С. 114</w:t>
      </w:r>
      <w:r w:rsidR="0082089A">
        <w:t>–</w:t>
      </w:r>
      <w:r>
        <w:t>117.</w:t>
      </w:r>
    </w:p>
    <w:p w14:paraId="00B5FE0A" w14:textId="77777777" w:rsidR="001431D1" w:rsidRDefault="001431D1" w:rsidP="001431D1">
      <w:pPr>
        <w:pStyle w:val="a6"/>
        <w:numPr>
          <w:ilvl w:val="0"/>
          <w:numId w:val="36"/>
        </w:numPr>
        <w:ind w:left="0" w:firstLine="709"/>
      </w:pPr>
      <w:proofErr w:type="spellStart"/>
      <w:r>
        <w:t>Луговский</w:t>
      </w:r>
      <w:proofErr w:type="spellEnd"/>
      <w:r>
        <w:t xml:space="preserve"> В.</w:t>
      </w:r>
      <w:r w:rsidRPr="001431D1">
        <w:t>А.</w:t>
      </w:r>
      <w:r>
        <w:t xml:space="preserve">, </w:t>
      </w:r>
      <w:proofErr w:type="spellStart"/>
      <w:r>
        <w:t>Сурженко</w:t>
      </w:r>
      <w:proofErr w:type="spellEnd"/>
      <w:r>
        <w:t xml:space="preserve"> Л.В., </w:t>
      </w:r>
      <w:proofErr w:type="spellStart"/>
      <w:r>
        <w:t>Чурянина</w:t>
      </w:r>
      <w:proofErr w:type="spellEnd"/>
      <w:r>
        <w:t xml:space="preserve"> Д.А.</w:t>
      </w:r>
      <w:r w:rsidRPr="001431D1">
        <w:t xml:space="preserve"> Социология и психология управления: учеб</w:t>
      </w:r>
      <w:r>
        <w:t>ное</w:t>
      </w:r>
      <w:r w:rsidRPr="001431D1">
        <w:t xml:space="preserve"> пособие</w:t>
      </w:r>
      <w:r>
        <w:t xml:space="preserve">. Краснодар: </w:t>
      </w:r>
      <w:proofErr w:type="spellStart"/>
      <w:r>
        <w:t>КубГАУ</w:t>
      </w:r>
      <w:proofErr w:type="spellEnd"/>
      <w:r>
        <w:t xml:space="preserve">, 2016. </w:t>
      </w:r>
      <w:r w:rsidRPr="001431D1">
        <w:t>144 с.</w:t>
      </w:r>
    </w:p>
    <w:p w14:paraId="60DF6819" w14:textId="17644103" w:rsidR="00CC04A4" w:rsidRDefault="00CC04A4" w:rsidP="00CC04A4">
      <w:pPr>
        <w:pStyle w:val="a6"/>
        <w:numPr>
          <w:ilvl w:val="0"/>
          <w:numId w:val="36"/>
        </w:numPr>
        <w:ind w:left="0" w:firstLine="709"/>
      </w:pPr>
      <w:proofErr w:type="spellStart"/>
      <w:r>
        <w:t>Лымарева</w:t>
      </w:r>
      <w:proofErr w:type="spellEnd"/>
      <w:r>
        <w:t xml:space="preserve"> О.А., Пирогов Н.</w:t>
      </w:r>
      <w:r w:rsidRPr="0051060D">
        <w:t>М. Социально-психологический климат, как один из важных факторов влияния на удовлетворенность трудом и мотивацию персонала //</w:t>
      </w:r>
      <w:r>
        <w:t xml:space="preserve"> </w:t>
      </w:r>
      <w:r w:rsidRPr="0051060D">
        <w:t>Экономика</w:t>
      </w:r>
      <w:r>
        <w:t xml:space="preserve"> и бизнес: теория и практика. 2016. </w:t>
      </w:r>
      <w:r w:rsidRPr="0051060D">
        <w:t>№. 11.</w:t>
      </w:r>
      <w:r w:rsidR="0082089A" w:rsidRPr="0082089A">
        <w:t xml:space="preserve"> </w:t>
      </w:r>
      <w:r w:rsidR="0082089A">
        <w:rPr>
          <w:lang w:val="en-US"/>
        </w:rPr>
        <w:t>C</w:t>
      </w:r>
      <w:r w:rsidR="0082089A">
        <w:t xml:space="preserve">. </w:t>
      </w:r>
      <w:r w:rsidR="0082089A" w:rsidRPr="0082089A">
        <w:t>43</w:t>
      </w:r>
      <w:r w:rsidR="0082089A">
        <w:t>–</w:t>
      </w:r>
      <w:r w:rsidR="0082089A" w:rsidRPr="0082089A">
        <w:t>45</w:t>
      </w:r>
      <w:r w:rsidR="0082089A">
        <w:t>.</w:t>
      </w:r>
    </w:p>
    <w:p w14:paraId="75A97633" w14:textId="44131CAB" w:rsidR="00CC04A4" w:rsidRDefault="00CC04A4" w:rsidP="00CC04A4">
      <w:pPr>
        <w:pStyle w:val="a6"/>
        <w:numPr>
          <w:ilvl w:val="0"/>
          <w:numId w:val="36"/>
        </w:numPr>
        <w:ind w:left="0" w:firstLine="709"/>
      </w:pPr>
      <w:proofErr w:type="spellStart"/>
      <w:r>
        <w:t>Магазанник</w:t>
      </w:r>
      <w:proofErr w:type="spellEnd"/>
      <w:r>
        <w:t xml:space="preserve"> В.Д. Психологический климат и конфликты в коллективе / // Новое в психолого-педагогических исследованиях. 2014. № 3. С. 120</w:t>
      </w:r>
      <w:r w:rsidR="0082089A">
        <w:t>–</w:t>
      </w:r>
      <w:r>
        <w:t>126.</w:t>
      </w:r>
    </w:p>
    <w:p w14:paraId="01287625" w14:textId="4356A6F7" w:rsidR="00CC04A4" w:rsidRDefault="00CC04A4" w:rsidP="00CC04A4">
      <w:pPr>
        <w:pStyle w:val="a6"/>
        <w:numPr>
          <w:ilvl w:val="0"/>
          <w:numId w:val="36"/>
        </w:numPr>
        <w:ind w:left="0" w:firstLine="709"/>
      </w:pPr>
      <w:r>
        <w:t xml:space="preserve">Маслов В.И. Перспективы развития стратегического управления персоналом в России // Менеджмент в России и за рубежом. 2004. № </w:t>
      </w:r>
      <w:r w:rsidR="0082089A">
        <w:t>4. С. 35–38.</w:t>
      </w:r>
    </w:p>
    <w:p w14:paraId="08492769" w14:textId="4BFA1EE1" w:rsidR="001431D1" w:rsidRDefault="00CC04A4" w:rsidP="001431D1">
      <w:pPr>
        <w:pStyle w:val="a6"/>
        <w:numPr>
          <w:ilvl w:val="0"/>
          <w:numId w:val="36"/>
        </w:numPr>
        <w:ind w:left="0" w:firstLine="709"/>
      </w:pPr>
      <w:r w:rsidRPr="00D47A0F">
        <w:t>Методика оценки психологической атмосферы в коллективе (по А.Ф.</w:t>
      </w:r>
      <w:r>
        <w:t> </w:t>
      </w:r>
      <w:proofErr w:type="spellStart"/>
      <w:r w:rsidRPr="00D47A0F">
        <w:t>Фидлеру</w:t>
      </w:r>
      <w:proofErr w:type="spellEnd"/>
      <w:r w:rsidRPr="00D47A0F">
        <w:t>) / Н.П.</w:t>
      </w:r>
      <w:r>
        <w:t xml:space="preserve"> </w:t>
      </w:r>
      <w:proofErr w:type="spellStart"/>
      <w:r w:rsidRPr="00D47A0F">
        <w:t>Фетискин</w:t>
      </w:r>
      <w:proofErr w:type="spellEnd"/>
      <w:r w:rsidRPr="00D47A0F">
        <w:t>, В.В.</w:t>
      </w:r>
      <w:r>
        <w:t xml:space="preserve"> </w:t>
      </w:r>
      <w:r w:rsidRPr="00D47A0F">
        <w:t xml:space="preserve">Козлов, Г.М. Мануйлов </w:t>
      </w:r>
      <w:r>
        <w:t xml:space="preserve">// </w:t>
      </w:r>
      <w:r w:rsidRPr="00D47A0F">
        <w:t>Социально-психологическая диагностика ра</w:t>
      </w:r>
      <w:r>
        <w:t>звития личности и малых групп.</w:t>
      </w:r>
      <w:r w:rsidRPr="00D47A0F">
        <w:t xml:space="preserve"> М., Изд-во Института Психотерапии. 2002. C.190</w:t>
      </w:r>
      <w:r w:rsidR="0082089A">
        <w:t>–</w:t>
      </w:r>
      <w:r w:rsidRPr="00D47A0F">
        <w:t>191</w:t>
      </w:r>
      <w:r w:rsidR="001431D1">
        <w:t>.</w:t>
      </w:r>
    </w:p>
    <w:p w14:paraId="7979A2EF" w14:textId="77777777" w:rsidR="001431D1" w:rsidRPr="001431D1" w:rsidRDefault="001431D1" w:rsidP="001431D1">
      <w:pPr>
        <w:pStyle w:val="a6"/>
        <w:numPr>
          <w:ilvl w:val="0"/>
          <w:numId w:val="36"/>
        </w:numPr>
        <w:ind w:left="0" w:firstLine="709"/>
      </w:pPr>
      <w:r w:rsidRPr="001431D1">
        <w:t>Минаев</w:t>
      </w:r>
      <w:r>
        <w:t>а Н.</w:t>
      </w:r>
      <w:r w:rsidRPr="001431D1">
        <w:t xml:space="preserve">С. Актуальные проблемы теории и практики современной психологии. М.: Издательство </w:t>
      </w:r>
      <w:proofErr w:type="spellStart"/>
      <w:r w:rsidRPr="001431D1">
        <w:t>Юрайт</w:t>
      </w:r>
      <w:proofErr w:type="spellEnd"/>
      <w:r w:rsidRPr="001431D1">
        <w:t>, 2018. 121 с.</w:t>
      </w:r>
    </w:p>
    <w:p w14:paraId="4A6CB494" w14:textId="1116130F" w:rsidR="00CC04A4" w:rsidRDefault="00CC04A4" w:rsidP="00CC04A4">
      <w:pPr>
        <w:pStyle w:val="a6"/>
        <w:numPr>
          <w:ilvl w:val="0"/>
          <w:numId w:val="36"/>
        </w:numPr>
        <w:ind w:left="0" w:firstLine="709"/>
      </w:pPr>
      <w:proofErr w:type="spellStart"/>
      <w:r>
        <w:t>Миха</w:t>
      </w:r>
      <w:r w:rsidR="0082089A">
        <w:t>лкин</w:t>
      </w:r>
      <w:proofErr w:type="spellEnd"/>
      <w:r w:rsidR="0082089A">
        <w:t xml:space="preserve"> Н.В. Социальная психология</w:t>
      </w:r>
      <w:r>
        <w:t>: учебное пособие. М.: РАП, 2012. 256 с.</w:t>
      </w:r>
    </w:p>
    <w:p w14:paraId="7123D056" w14:textId="77777777" w:rsidR="000A2AA2" w:rsidRDefault="00CC04A4" w:rsidP="000A2AA2">
      <w:pPr>
        <w:pStyle w:val="a6"/>
        <w:numPr>
          <w:ilvl w:val="0"/>
          <w:numId w:val="36"/>
        </w:numPr>
        <w:ind w:left="0" w:firstLine="709"/>
      </w:pPr>
      <w:r>
        <w:lastRenderedPageBreak/>
        <w:t xml:space="preserve">Морозов А.В. Деловая психология: учебник. </w:t>
      </w:r>
      <w:r w:rsidRPr="00B4176B">
        <w:t>М</w:t>
      </w:r>
      <w:r>
        <w:t>.</w:t>
      </w:r>
      <w:r w:rsidRPr="00B4176B">
        <w:t>: Академич</w:t>
      </w:r>
      <w:r>
        <w:t xml:space="preserve">еский проект, 2005. 1035 </w:t>
      </w:r>
      <w:r w:rsidRPr="00B4176B">
        <w:t>с.</w:t>
      </w:r>
    </w:p>
    <w:p w14:paraId="28BA0D3D" w14:textId="174D3BC5" w:rsidR="00CC04A4" w:rsidRDefault="000A2AA2" w:rsidP="000A2AA2">
      <w:pPr>
        <w:pStyle w:val="a6"/>
        <w:numPr>
          <w:ilvl w:val="0"/>
          <w:numId w:val="36"/>
        </w:numPr>
        <w:ind w:left="0" w:firstLine="709"/>
      </w:pPr>
      <w:proofErr w:type="spellStart"/>
      <w:r>
        <w:t>Павленок</w:t>
      </w:r>
      <w:proofErr w:type="spellEnd"/>
      <w:r w:rsidRPr="000A2AA2">
        <w:t xml:space="preserve"> П.Д.</w:t>
      </w:r>
      <w:r>
        <w:t>, Савинов Л.И., Журавлев Г.Т.</w:t>
      </w:r>
      <w:r w:rsidRPr="000A2AA2">
        <w:t xml:space="preserve"> Социология: учебное пособие</w:t>
      </w:r>
      <w:r>
        <w:t xml:space="preserve">. М.: Дашков и Ко, </w:t>
      </w:r>
      <w:r w:rsidRPr="000A2AA2">
        <w:t>2013</w:t>
      </w:r>
      <w:r>
        <w:t>. 491 с.</w:t>
      </w:r>
    </w:p>
    <w:p w14:paraId="049A9B6E" w14:textId="412130EE" w:rsidR="001431D1" w:rsidRDefault="00CC04A4" w:rsidP="001431D1">
      <w:pPr>
        <w:pStyle w:val="a6"/>
        <w:numPr>
          <w:ilvl w:val="0"/>
          <w:numId w:val="36"/>
        </w:numPr>
        <w:ind w:left="0" w:firstLine="709"/>
      </w:pPr>
      <w:proofErr w:type="spellStart"/>
      <w:r>
        <w:t>Парыгин</w:t>
      </w:r>
      <w:proofErr w:type="spellEnd"/>
      <w:r>
        <w:t xml:space="preserve"> Б.</w:t>
      </w:r>
      <w:r w:rsidRPr="00862FD3">
        <w:t>Д. и др. Влияние социально-психологического климата на производительность труда работников //</w:t>
      </w:r>
      <w:r>
        <w:t xml:space="preserve"> </w:t>
      </w:r>
      <w:r w:rsidRPr="00862FD3">
        <w:t>Экономика</w:t>
      </w:r>
      <w:r w:rsidR="0082089A">
        <w:t xml:space="preserve">, социология и право. </w:t>
      </w:r>
      <w:r>
        <w:t xml:space="preserve">2015. </w:t>
      </w:r>
      <w:r w:rsidRPr="00862FD3">
        <w:t>С. 165.</w:t>
      </w:r>
    </w:p>
    <w:p w14:paraId="3A497C44" w14:textId="05104D07" w:rsidR="001431D1" w:rsidRDefault="001431D1" w:rsidP="001431D1">
      <w:pPr>
        <w:pStyle w:val="a6"/>
        <w:numPr>
          <w:ilvl w:val="0"/>
          <w:numId w:val="36"/>
        </w:numPr>
        <w:ind w:left="0" w:firstLine="709"/>
      </w:pPr>
      <w:r w:rsidRPr="001431D1">
        <w:t>Петровский А.В. Психологическая теория коллектива. М.: Педагогика, 1989.</w:t>
      </w:r>
      <w:r w:rsidR="0082089A">
        <w:t xml:space="preserve"> 212 с.</w:t>
      </w:r>
    </w:p>
    <w:p w14:paraId="3031041C" w14:textId="461A01EF" w:rsidR="00CC04A4" w:rsidRDefault="00CC04A4" w:rsidP="00CC04A4">
      <w:pPr>
        <w:pStyle w:val="a6"/>
        <w:numPr>
          <w:ilvl w:val="0"/>
          <w:numId w:val="36"/>
        </w:numPr>
        <w:ind w:left="0" w:firstLine="709"/>
      </w:pPr>
      <w:r>
        <w:t>Петрушин</w:t>
      </w:r>
      <w:r w:rsidR="0082089A">
        <w:t xml:space="preserve"> В.И. Психология менеджмента. М.</w:t>
      </w:r>
      <w:r>
        <w:t>: Институт практической психологии, 1996. 352 с.</w:t>
      </w:r>
    </w:p>
    <w:p w14:paraId="637783FB" w14:textId="296AFAE5" w:rsidR="00CC04A4" w:rsidRDefault="00CC04A4" w:rsidP="00CC04A4">
      <w:pPr>
        <w:pStyle w:val="a6"/>
        <w:numPr>
          <w:ilvl w:val="0"/>
          <w:numId w:val="36"/>
        </w:numPr>
        <w:ind w:left="0" w:firstLine="709"/>
      </w:pPr>
      <w:r>
        <w:t>Погорелова В.И., Жукова Н.А., Крысова Т.И. Условия создания социально-психологического климата в педагогическом коллективе // Вестник Алтайского государственного педагогического университета. 2015. № 22. С. 67</w:t>
      </w:r>
      <w:r w:rsidR="0082089A">
        <w:t>–</w:t>
      </w:r>
      <w:r>
        <w:t>70.</w:t>
      </w:r>
    </w:p>
    <w:p w14:paraId="7B0F1DE7" w14:textId="1F709739" w:rsidR="00CC04A4" w:rsidRDefault="00CC04A4" w:rsidP="00CC04A4">
      <w:pPr>
        <w:pStyle w:val="a6"/>
        <w:numPr>
          <w:ilvl w:val="0"/>
          <w:numId w:val="36"/>
        </w:numPr>
        <w:ind w:left="0" w:firstLine="709"/>
      </w:pPr>
      <w:r>
        <w:t xml:space="preserve">Попова Л.Г., </w:t>
      </w:r>
      <w:proofErr w:type="spellStart"/>
      <w:r>
        <w:t>Захаревич</w:t>
      </w:r>
      <w:proofErr w:type="spellEnd"/>
      <w:r>
        <w:t xml:space="preserve"> Н.</w:t>
      </w:r>
      <w:r w:rsidRPr="00862FD3">
        <w:t>А. Влияние социально-психологического климата на деятельность организации //</w:t>
      </w:r>
      <w:r>
        <w:t xml:space="preserve"> </w:t>
      </w:r>
      <w:r w:rsidRPr="00862FD3">
        <w:t xml:space="preserve">Век качества. </w:t>
      </w:r>
      <w:r>
        <w:t>2017.</w:t>
      </w:r>
      <w:r w:rsidR="0082089A">
        <w:t xml:space="preserve"> №</w:t>
      </w:r>
      <w:r w:rsidRPr="00862FD3">
        <w:t xml:space="preserve"> 1.</w:t>
      </w:r>
      <w:r w:rsidR="0082089A">
        <w:t xml:space="preserve"> С. 32–33.</w:t>
      </w:r>
    </w:p>
    <w:p w14:paraId="0DFB3270" w14:textId="0000862F" w:rsidR="00BD6040" w:rsidRDefault="00CC04A4" w:rsidP="00BD6040">
      <w:pPr>
        <w:pStyle w:val="a6"/>
        <w:numPr>
          <w:ilvl w:val="0"/>
          <w:numId w:val="36"/>
        </w:numPr>
        <w:ind w:left="0" w:firstLine="709"/>
      </w:pPr>
      <w:proofErr w:type="spellStart"/>
      <w:r>
        <w:t>Почебут</w:t>
      </w:r>
      <w:proofErr w:type="spellEnd"/>
      <w:r>
        <w:t xml:space="preserve"> Л.Г., </w:t>
      </w:r>
      <w:proofErr w:type="spellStart"/>
      <w:r>
        <w:t>Чикер</w:t>
      </w:r>
      <w:proofErr w:type="spellEnd"/>
      <w:r>
        <w:t xml:space="preserve"> В.</w:t>
      </w:r>
      <w:r w:rsidRPr="00C219FD">
        <w:t xml:space="preserve">А. Организационная социальная психология: </w:t>
      </w:r>
      <w:r>
        <w:t>учебное пособие. СП</w:t>
      </w:r>
      <w:r w:rsidRPr="00C219FD">
        <w:t>б</w:t>
      </w:r>
      <w:r w:rsidR="0082089A">
        <w:t>.:</w:t>
      </w:r>
      <w:r>
        <w:t xml:space="preserve"> Изд-во «Речь», 2002. </w:t>
      </w:r>
      <w:r w:rsidRPr="00C219FD">
        <w:t>298 с.</w:t>
      </w:r>
    </w:p>
    <w:p w14:paraId="78CAAE8D" w14:textId="6C5115E5" w:rsidR="00BD6040" w:rsidRDefault="00BD6040" w:rsidP="00BD6040">
      <w:pPr>
        <w:pStyle w:val="a6"/>
        <w:numPr>
          <w:ilvl w:val="0"/>
          <w:numId w:val="36"/>
        </w:numPr>
        <w:ind w:left="0" w:firstLine="709"/>
      </w:pPr>
      <w:r w:rsidRPr="00BD6040">
        <w:t>Психология и этика д</w:t>
      </w:r>
      <w:r w:rsidR="0082089A">
        <w:t>елового общения / Под ред. В.Н. </w:t>
      </w:r>
      <w:r w:rsidRPr="00BD6040">
        <w:t xml:space="preserve">Лавриненко. М.: </w:t>
      </w:r>
      <w:proofErr w:type="spellStart"/>
      <w:r w:rsidRPr="00BD6040">
        <w:t>Юнити</w:t>
      </w:r>
      <w:proofErr w:type="spellEnd"/>
      <w:r w:rsidRPr="00BD6040">
        <w:t>-Дана, 2005. 415 с.</w:t>
      </w:r>
    </w:p>
    <w:p w14:paraId="12975C73" w14:textId="0F68834D" w:rsidR="00CC04A4" w:rsidRDefault="00CC04A4" w:rsidP="00CC04A4">
      <w:pPr>
        <w:pStyle w:val="a6"/>
        <w:numPr>
          <w:ilvl w:val="0"/>
          <w:numId w:val="36"/>
        </w:numPr>
        <w:ind w:left="0" w:firstLine="709"/>
      </w:pPr>
      <w:r>
        <w:t>Свенци</w:t>
      </w:r>
      <w:r w:rsidR="0082089A">
        <w:t>цкий А.Л. Социальная психология</w:t>
      </w:r>
      <w:r>
        <w:t xml:space="preserve">: учебник. М.: ТК </w:t>
      </w:r>
      <w:proofErr w:type="spellStart"/>
      <w:r>
        <w:t>Велби</w:t>
      </w:r>
      <w:proofErr w:type="spellEnd"/>
      <w:r>
        <w:t>, Изд-во Проспект, 2004. 336 с.</w:t>
      </w:r>
    </w:p>
    <w:p w14:paraId="53C259C1" w14:textId="5655C8F7" w:rsidR="00CC04A4" w:rsidRDefault="00CC04A4" w:rsidP="00CC04A4">
      <w:pPr>
        <w:pStyle w:val="a6"/>
        <w:numPr>
          <w:ilvl w:val="0"/>
          <w:numId w:val="36"/>
        </w:numPr>
        <w:ind w:left="0" w:firstLine="709"/>
      </w:pPr>
      <w:r>
        <w:t>Смирнова И.Е. Социально-психологический климат и эмоциональное выгорание // Научно-информационный журнал «Армия и общество». 2013. № 5 (37). С. 76</w:t>
      </w:r>
      <w:r w:rsidR="0082089A">
        <w:t>–</w:t>
      </w:r>
      <w:r>
        <w:t>79.</w:t>
      </w:r>
    </w:p>
    <w:p w14:paraId="61FA20DF" w14:textId="53BE612F" w:rsidR="001431D1" w:rsidRDefault="00CC04A4" w:rsidP="001431D1">
      <w:pPr>
        <w:pStyle w:val="a6"/>
        <w:numPr>
          <w:ilvl w:val="0"/>
          <w:numId w:val="36"/>
        </w:numPr>
        <w:ind w:left="0" w:firstLine="709"/>
      </w:pPr>
      <w:r>
        <w:t xml:space="preserve">Смит М. Дж. Тренинг уверенности в себе. Тренинг разрешения конфликтов. Тренинг просто сказать </w:t>
      </w:r>
      <w:r w:rsidR="0082089A">
        <w:t>«нет». Тренинг быть самим собой</w:t>
      </w:r>
      <w:r>
        <w:t xml:space="preserve">: </w:t>
      </w:r>
      <w:r>
        <w:lastRenderedPageBreak/>
        <w:t>Комплекс упражнений для развития уверенности</w:t>
      </w:r>
      <w:r w:rsidR="0082089A">
        <w:t xml:space="preserve"> / пер. с англ. В. </w:t>
      </w:r>
      <w:proofErr w:type="spellStart"/>
      <w:r w:rsidR="0082089A">
        <w:t>Путяты</w:t>
      </w:r>
      <w:proofErr w:type="spellEnd"/>
      <w:r w:rsidR="0082089A">
        <w:t>. СПб.</w:t>
      </w:r>
      <w:r>
        <w:t>: Речь, 2000. 244 с.</w:t>
      </w:r>
    </w:p>
    <w:p w14:paraId="53CBEA18" w14:textId="3DB30112" w:rsidR="001431D1" w:rsidRPr="001431D1" w:rsidRDefault="001431D1" w:rsidP="001431D1">
      <w:pPr>
        <w:pStyle w:val="a6"/>
        <w:numPr>
          <w:ilvl w:val="0"/>
          <w:numId w:val="36"/>
        </w:numPr>
        <w:ind w:left="0" w:firstLine="709"/>
      </w:pPr>
      <w:proofErr w:type="spellStart"/>
      <w:r w:rsidRPr="001431D1">
        <w:t>Топузян</w:t>
      </w:r>
      <w:proofErr w:type="spellEnd"/>
      <w:r w:rsidRPr="001431D1">
        <w:t xml:space="preserve"> Г.Г. Управление социально-психологическим климатом в системе управления персоналом организации</w:t>
      </w:r>
      <w:r w:rsidR="0082089A">
        <w:t xml:space="preserve"> </w:t>
      </w:r>
      <w:r w:rsidRPr="001431D1">
        <w:t>//Актуальные проблемы авиации и космонавтики. 2016. Т. 2. № 12. С. 830</w:t>
      </w:r>
      <w:r w:rsidR="0082089A">
        <w:t>–</w:t>
      </w:r>
      <w:r w:rsidRPr="001431D1">
        <w:t>831.</w:t>
      </w:r>
    </w:p>
    <w:p w14:paraId="50E087D0" w14:textId="77777777" w:rsidR="00BD6040" w:rsidRDefault="00BD6040" w:rsidP="00BD6040">
      <w:pPr>
        <w:pStyle w:val="a6"/>
        <w:numPr>
          <w:ilvl w:val="0"/>
          <w:numId w:val="36"/>
        </w:numPr>
        <w:ind w:left="0" w:firstLine="709"/>
      </w:pPr>
      <w:proofErr w:type="spellStart"/>
      <w:r w:rsidRPr="00BD6040">
        <w:t>Фетискин</w:t>
      </w:r>
      <w:proofErr w:type="spellEnd"/>
      <w:r w:rsidRPr="00BD6040">
        <w:t xml:space="preserve"> Н.П., Козлов В.В., Мануйлов Г.М. Социально-психологическая диагностика развития личности и малых групп. М.: Изд-во Института психотерапии, 2002. 490 с.</w:t>
      </w:r>
    </w:p>
    <w:p w14:paraId="50C72262" w14:textId="385AFBCF" w:rsidR="00BD6040" w:rsidRDefault="00BD6040" w:rsidP="00BD6040">
      <w:pPr>
        <w:pStyle w:val="a6"/>
        <w:numPr>
          <w:ilvl w:val="0"/>
          <w:numId w:val="36"/>
        </w:numPr>
        <w:ind w:left="0" w:firstLine="709"/>
      </w:pPr>
      <w:proofErr w:type="spellStart"/>
      <w:r w:rsidRPr="00BD6040">
        <w:t>Филкина</w:t>
      </w:r>
      <w:proofErr w:type="spellEnd"/>
      <w:r w:rsidRPr="00BD6040">
        <w:t xml:space="preserve"> Л.Ю. Роль и факторы формирования социально-психологического климата в организации // Молод</w:t>
      </w:r>
      <w:r w:rsidR="0082089A">
        <w:t>ежь и наука. 2016. № 2. С. </w:t>
      </w:r>
      <w:r>
        <w:t>95.</w:t>
      </w:r>
    </w:p>
    <w:p w14:paraId="027EF20E" w14:textId="4EF82AED" w:rsidR="00BD6040" w:rsidRPr="00BD6040" w:rsidRDefault="00BD6040" w:rsidP="00BD6040">
      <w:pPr>
        <w:pStyle w:val="a6"/>
        <w:numPr>
          <w:ilvl w:val="0"/>
          <w:numId w:val="36"/>
        </w:numPr>
        <w:ind w:left="0" w:firstLine="709"/>
      </w:pPr>
      <w:r w:rsidRPr="00BD6040">
        <w:t>Хабарова А.С. Факторы, формирующие социально-психологический климат организации // Актуальные проблемы гуманитарных и естественных наук. 2018. № 2-2. С. 90</w:t>
      </w:r>
      <w:r w:rsidR="0082089A">
        <w:t>–</w:t>
      </w:r>
      <w:r w:rsidRPr="00BD6040">
        <w:t>92.</w:t>
      </w:r>
    </w:p>
    <w:p w14:paraId="5B18BE81" w14:textId="2DCCA951" w:rsidR="00CC04A4" w:rsidRPr="004B74F4" w:rsidRDefault="00CC04A4" w:rsidP="00CC04A4">
      <w:pPr>
        <w:pStyle w:val="a6"/>
        <w:numPr>
          <w:ilvl w:val="0"/>
          <w:numId w:val="36"/>
        </w:numPr>
        <w:ind w:left="0" w:firstLine="709"/>
      </w:pPr>
      <w:proofErr w:type="spellStart"/>
      <w:r>
        <w:t>Чегринцова</w:t>
      </w:r>
      <w:proofErr w:type="spellEnd"/>
      <w:r>
        <w:t xml:space="preserve"> С.</w:t>
      </w:r>
      <w:r w:rsidRPr="0072446E">
        <w:t>В. Влияние социально-психологического климата на удовлетворенность трудом работников //</w:t>
      </w:r>
      <w:r>
        <w:t xml:space="preserve"> </w:t>
      </w:r>
      <w:r w:rsidRPr="0072446E">
        <w:t xml:space="preserve">Вестник </w:t>
      </w:r>
      <w:r>
        <w:t>Т</w:t>
      </w:r>
      <w:r w:rsidRPr="0072446E">
        <w:t>верского государственного университета. С</w:t>
      </w:r>
      <w:r>
        <w:t xml:space="preserve">ерия: Экономика и Управление. 2015. № 4. </w:t>
      </w:r>
      <w:r w:rsidRPr="0072446E">
        <w:t>С. 131</w:t>
      </w:r>
      <w:r w:rsidR="0082089A">
        <w:t>–</w:t>
      </w:r>
      <w:r w:rsidRPr="0072446E">
        <w:t>136.</w:t>
      </w:r>
    </w:p>
    <w:p w14:paraId="5F513647" w14:textId="58B978EB" w:rsidR="00BD6040" w:rsidRDefault="00CC04A4" w:rsidP="00BD6040">
      <w:pPr>
        <w:pStyle w:val="a6"/>
        <w:numPr>
          <w:ilvl w:val="0"/>
          <w:numId w:val="36"/>
        </w:numPr>
        <w:ind w:left="0" w:firstLine="709"/>
      </w:pPr>
      <w:proofErr w:type="spellStart"/>
      <w:r>
        <w:t>Шарипов</w:t>
      </w:r>
      <w:proofErr w:type="spellEnd"/>
      <w:r>
        <w:t xml:space="preserve"> Ф.В. Педаг</w:t>
      </w:r>
      <w:r w:rsidR="0082089A">
        <w:t>огика и психология высшей школы: учебное пособие. М.</w:t>
      </w:r>
      <w:r>
        <w:t>: Логос, 2013. 446 с.</w:t>
      </w:r>
    </w:p>
    <w:p w14:paraId="499C2359" w14:textId="77777777" w:rsidR="00BD6040" w:rsidRDefault="00BD6040" w:rsidP="00BD6040">
      <w:pPr>
        <w:pStyle w:val="a6"/>
        <w:numPr>
          <w:ilvl w:val="0"/>
          <w:numId w:val="36"/>
        </w:numPr>
        <w:ind w:left="0" w:firstLine="709"/>
      </w:pPr>
      <w:proofErr w:type="spellStart"/>
      <w:r>
        <w:t>Шепель</w:t>
      </w:r>
      <w:proofErr w:type="spellEnd"/>
      <w:r w:rsidRPr="00BD6040">
        <w:t xml:space="preserve"> В.М. Социальное управление производственным коллективом (опыт социологического ис</w:t>
      </w:r>
      <w:r>
        <w:t xml:space="preserve">следования). М.: Мысль. 1976. </w:t>
      </w:r>
      <w:r w:rsidRPr="00BD6040">
        <w:t>216 с.</w:t>
      </w:r>
    </w:p>
    <w:p w14:paraId="0604FA35" w14:textId="2E978F8D" w:rsidR="00BD6040" w:rsidRDefault="00CC04A4" w:rsidP="00BD6040">
      <w:pPr>
        <w:pStyle w:val="a6"/>
        <w:numPr>
          <w:ilvl w:val="0"/>
          <w:numId w:val="36"/>
        </w:numPr>
        <w:ind w:left="0" w:firstLine="709"/>
      </w:pPr>
      <w:proofErr w:type="spellStart"/>
      <w:r>
        <w:t>Шкердина</w:t>
      </w:r>
      <w:proofErr w:type="spellEnd"/>
      <w:r>
        <w:t xml:space="preserve"> А.А Факторы, определяющие социально-психологический климат трудового коллектива (обзор литературы) // Научные труды Московского гуманитарного университета. 2018. № 4. </w:t>
      </w:r>
      <w:r w:rsidR="0082089A">
        <w:t>С. 122–124.</w:t>
      </w:r>
    </w:p>
    <w:p w14:paraId="07FF73D0" w14:textId="77777777" w:rsidR="001431D1" w:rsidRDefault="00BD6040" w:rsidP="001431D1">
      <w:pPr>
        <w:pStyle w:val="a6"/>
        <w:numPr>
          <w:ilvl w:val="0"/>
          <w:numId w:val="36"/>
        </w:numPr>
        <w:ind w:left="0" w:firstLine="709"/>
      </w:pPr>
      <w:proofErr w:type="spellStart"/>
      <w:r>
        <w:t>Штроо</w:t>
      </w:r>
      <w:proofErr w:type="spellEnd"/>
      <w:r w:rsidRPr="00BD6040">
        <w:t xml:space="preserve"> В.А. Методы активного социально-психологического</w:t>
      </w:r>
      <w:r>
        <w:t xml:space="preserve"> обучения. Учебник и практикум</w:t>
      </w:r>
      <w:r w:rsidRPr="00BD6040">
        <w:t xml:space="preserve">. М.: </w:t>
      </w:r>
      <w:proofErr w:type="spellStart"/>
      <w:r w:rsidRPr="00BD6040">
        <w:t>Юрайт</w:t>
      </w:r>
      <w:proofErr w:type="spellEnd"/>
      <w:r w:rsidRPr="00BD6040">
        <w:t>, 2015. 278 c.</w:t>
      </w:r>
    </w:p>
    <w:p w14:paraId="6E0A9AA6" w14:textId="7A4F1322" w:rsidR="001431D1" w:rsidRDefault="001431D1" w:rsidP="001431D1">
      <w:pPr>
        <w:pStyle w:val="a6"/>
        <w:numPr>
          <w:ilvl w:val="0"/>
          <w:numId w:val="36"/>
        </w:numPr>
        <w:ind w:left="0" w:firstLine="709"/>
        <w:rPr>
          <w:lang w:val="en-US"/>
        </w:rPr>
      </w:pPr>
      <w:r>
        <w:rPr>
          <w:lang w:val="en-US"/>
        </w:rPr>
        <w:t>Anderson</w:t>
      </w:r>
      <w:r w:rsidRPr="008C0DE6">
        <w:rPr>
          <w:lang w:val="en-US"/>
          <w:rPrChange w:id="26" w:author="Александра Каптюк" w:date="2019-12-13T19:40:00Z">
            <w:rPr/>
          </w:rPrChange>
        </w:rPr>
        <w:t xml:space="preserve"> </w:t>
      </w:r>
      <w:r>
        <w:rPr>
          <w:lang w:val="en-US"/>
        </w:rPr>
        <w:t>N</w:t>
      </w:r>
      <w:r w:rsidRPr="008C0DE6">
        <w:rPr>
          <w:lang w:val="en-US"/>
          <w:rPrChange w:id="27" w:author="Александра Каптюк" w:date="2019-12-13T19:40:00Z">
            <w:rPr/>
          </w:rPrChange>
        </w:rPr>
        <w:t>.</w:t>
      </w:r>
      <w:r>
        <w:rPr>
          <w:lang w:val="en-US"/>
        </w:rPr>
        <w:t>R</w:t>
      </w:r>
      <w:r w:rsidRPr="008C0DE6">
        <w:rPr>
          <w:lang w:val="en-US"/>
          <w:rPrChange w:id="28" w:author="Александра Каптюк" w:date="2019-12-13T19:40:00Z">
            <w:rPr/>
          </w:rPrChange>
        </w:rPr>
        <w:t xml:space="preserve">., </w:t>
      </w:r>
      <w:r>
        <w:rPr>
          <w:lang w:val="en-US"/>
        </w:rPr>
        <w:t>West M.</w:t>
      </w:r>
      <w:r w:rsidRPr="001431D1">
        <w:rPr>
          <w:lang w:val="en-US"/>
        </w:rPr>
        <w:t xml:space="preserve">A. Measuring climate for work group innovation: development and validation of the team climate inventory // Journal of </w:t>
      </w:r>
      <w:r w:rsidRPr="001431D1">
        <w:rPr>
          <w:lang w:val="en-US"/>
        </w:rPr>
        <w:lastRenderedPageBreak/>
        <w:t>Organizational Behavior: The International Journal of Industrial, Occupational and Organizati</w:t>
      </w:r>
      <w:r>
        <w:rPr>
          <w:lang w:val="en-US"/>
        </w:rPr>
        <w:t xml:space="preserve">onal Psychology and Behavior. 1998. </w:t>
      </w:r>
      <w:r w:rsidRPr="001431D1">
        <w:t>Т</w:t>
      </w:r>
      <w:r>
        <w:rPr>
          <w:lang w:val="en-US"/>
        </w:rPr>
        <w:t>. 19.</w:t>
      </w:r>
      <w:r w:rsidR="0082089A">
        <w:rPr>
          <w:lang w:val="en-US"/>
        </w:rPr>
        <w:t xml:space="preserve"> №</w:t>
      </w:r>
      <w:r w:rsidRPr="001431D1">
        <w:rPr>
          <w:lang w:val="en-US"/>
        </w:rPr>
        <w:t xml:space="preserve"> </w:t>
      </w:r>
      <w:r>
        <w:rPr>
          <w:lang w:val="en-US"/>
        </w:rPr>
        <w:t xml:space="preserve">3. </w:t>
      </w:r>
      <w:r w:rsidRPr="001431D1">
        <w:t>С</w:t>
      </w:r>
      <w:r w:rsidRPr="001431D1">
        <w:rPr>
          <w:lang w:val="en-US"/>
        </w:rPr>
        <w:t>. 235</w:t>
      </w:r>
      <w:r w:rsidR="0082089A">
        <w:t>–</w:t>
      </w:r>
      <w:r w:rsidRPr="001431D1">
        <w:rPr>
          <w:lang w:val="en-US"/>
        </w:rPr>
        <w:t>258.</w:t>
      </w:r>
    </w:p>
    <w:p w14:paraId="27DBB2F7" w14:textId="2908826F" w:rsidR="001431D1" w:rsidRPr="001431D1" w:rsidRDefault="001431D1" w:rsidP="001431D1">
      <w:pPr>
        <w:pStyle w:val="a6"/>
        <w:numPr>
          <w:ilvl w:val="0"/>
          <w:numId w:val="36"/>
        </w:numPr>
        <w:ind w:left="0" w:firstLine="709"/>
        <w:rPr>
          <w:lang w:val="en-US"/>
        </w:rPr>
      </w:pPr>
      <w:r>
        <w:rPr>
          <w:lang w:val="en-US"/>
        </w:rPr>
        <w:t>Glisson C., James L.</w:t>
      </w:r>
      <w:r w:rsidRPr="001431D1">
        <w:rPr>
          <w:lang w:val="en-US"/>
        </w:rPr>
        <w:t>R. The cross‐level effects of culture and climate in human service teams // Journal of Organizational Behavior: The International Journal of Industrial, Occupational and Organizati</w:t>
      </w:r>
      <w:r>
        <w:rPr>
          <w:lang w:val="en-US"/>
        </w:rPr>
        <w:t>onal Psycholo</w:t>
      </w:r>
      <w:r w:rsidR="0082089A">
        <w:rPr>
          <w:lang w:val="en-US"/>
        </w:rPr>
        <w:t>gy and Behavior. 2002. Т. 23. №</w:t>
      </w:r>
      <w:r>
        <w:rPr>
          <w:lang w:val="en-US"/>
        </w:rPr>
        <w:t xml:space="preserve"> 6.</w:t>
      </w:r>
      <w:r w:rsidRPr="001431D1">
        <w:rPr>
          <w:lang w:val="en-US"/>
        </w:rPr>
        <w:t xml:space="preserve"> С. 767</w:t>
      </w:r>
      <w:r w:rsidR="0082089A">
        <w:t>–</w:t>
      </w:r>
      <w:r w:rsidRPr="001431D1">
        <w:rPr>
          <w:lang w:val="en-US"/>
        </w:rPr>
        <w:t>794.</w:t>
      </w:r>
    </w:p>
    <w:p w14:paraId="326D6D7F" w14:textId="3850595E" w:rsidR="001431D1" w:rsidRPr="001431D1" w:rsidRDefault="001431D1" w:rsidP="001431D1">
      <w:pPr>
        <w:pStyle w:val="a6"/>
        <w:numPr>
          <w:ilvl w:val="0"/>
          <w:numId w:val="36"/>
        </w:numPr>
        <w:ind w:left="0" w:firstLine="709"/>
        <w:rPr>
          <w:lang w:val="en-US"/>
        </w:rPr>
      </w:pPr>
      <w:proofErr w:type="spellStart"/>
      <w:r w:rsidRPr="001431D1">
        <w:rPr>
          <w:lang w:val="en-US"/>
        </w:rPr>
        <w:t>Kiewitz</w:t>
      </w:r>
      <w:proofErr w:type="spellEnd"/>
      <w:r w:rsidRPr="001431D1">
        <w:rPr>
          <w:lang w:val="en-US"/>
        </w:rPr>
        <w:t xml:space="preserve"> C. et al. The role of psychological climate in neutralizing the effects of organizational politics on work outcomes // Journal </w:t>
      </w:r>
      <w:r>
        <w:rPr>
          <w:lang w:val="en-US"/>
        </w:rPr>
        <w:t>of Applied So</w:t>
      </w:r>
      <w:r w:rsidR="0082089A">
        <w:rPr>
          <w:lang w:val="en-US"/>
        </w:rPr>
        <w:t>cial Psychology. 2002. Т. 32. №</w:t>
      </w:r>
      <w:r>
        <w:rPr>
          <w:lang w:val="en-US"/>
        </w:rPr>
        <w:t xml:space="preserve"> 6. </w:t>
      </w:r>
      <w:r w:rsidRPr="001431D1">
        <w:rPr>
          <w:lang w:val="en-US"/>
        </w:rPr>
        <w:t>С. 1189</w:t>
      </w:r>
      <w:r w:rsidR="0082089A">
        <w:t>–</w:t>
      </w:r>
      <w:r w:rsidRPr="001431D1">
        <w:rPr>
          <w:lang w:val="en-US"/>
        </w:rPr>
        <w:t>1207.</w:t>
      </w:r>
    </w:p>
    <w:p w14:paraId="2B0E6AB8" w14:textId="73A4F99C" w:rsidR="001431D1" w:rsidRDefault="001431D1" w:rsidP="001431D1">
      <w:pPr>
        <w:pStyle w:val="a6"/>
        <w:numPr>
          <w:ilvl w:val="0"/>
          <w:numId w:val="36"/>
        </w:numPr>
        <w:ind w:left="0" w:firstLine="709"/>
        <w:rPr>
          <w:lang w:val="en-US"/>
        </w:rPr>
      </w:pPr>
      <w:r>
        <w:rPr>
          <w:lang w:val="en-US"/>
        </w:rPr>
        <w:t>Martin A.J., Jones E.S., Callan V.</w:t>
      </w:r>
      <w:r w:rsidRPr="001431D1">
        <w:rPr>
          <w:lang w:val="en-US"/>
        </w:rPr>
        <w:t>J. The role of psychological climate in facilitating employee adjustment during organizational change // European Journal of work a</w:t>
      </w:r>
      <w:r>
        <w:rPr>
          <w:lang w:val="en-US"/>
        </w:rPr>
        <w:t xml:space="preserve">nd organizational psychology. </w:t>
      </w:r>
      <w:r w:rsidRPr="001431D1">
        <w:t>2005. Т</w:t>
      </w:r>
      <w:r w:rsidR="0082089A">
        <w:t>. 14. №</w:t>
      </w:r>
      <w:r>
        <w:t xml:space="preserve"> </w:t>
      </w:r>
      <w:r w:rsidRPr="001431D1">
        <w:rPr>
          <w:lang w:val="en-US"/>
        </w:rPr>
        <w:t xml:space="preserve">3. </w:t>
      </w:r>
      <w:r w:rsidRPr="001431D1">
        <w:t>С</w:t>
      </w:r>
      <w:r w:rsidRPr="001431D1">
        <w:rPr>
          <w:lang w:val="en-US"/>
        </w:rPr>
        <w:t>. 263</w:t>
      </w:r>
      <w:r w:rsidR="0082089A">
        <w:t>–</w:t>
      </w:r>
      <w:r w:rsidRPr="001431D1">
        <w:rPr>
          <w:lang w:val="en-US"/>
        </w:rPr>
        <w:t>289.</w:t>
      </w:r>
    </w:p>
    <w:p w14:paraId="6320D68E" w14:textId="2EA33F72" w:rsidR="001431D1" w:rsidRPr="001431D1" w:rsidRDefault="001431D1" w:rsidP="001431D1">
      <w:pPr>
        <w:pStyle w:val="a6"/>
        <w:numPr>
          <w:ilvl w:val="0"/>
          <w:numId w:val="36"/>
        </w:numPr>
        <w:ind w:left="0" w:firstLine="709"/>
        <w:rPr>
          <w:lang w:val="en-US"/>
        </w:rPr>
      </w:pPr>
      <w:r w:rsidRPr="001431D1">
        <w:rPr>
          <w:lang w:val="en-US"/>
        </w:rPr>
        <w:t xml:space="preserve">Tierney P. Work relations as a precursor to a psychological climate for change: The role of work group supervisors and peers // Journal of Organizational </w:t>
      </w:r>
      <w:r>
        <w:rPr>
          <w:lang w:val="en-US"/>
        </w:rPr>
        <w:t xml:space="preserve">Change Management. 1999. </w:t>
      </w:r>
      <w:r w:rsidRPr="001431D1">
        <w:t>Т</w:t>
      </w:r>
      <w:r>
        <w:rPr>
          <w:lang w:val="en-US"/>
        </w:rPr>
        <w:t xml:space="preserve">. 12. </w:t>
      </w:r>
      <w:r w:rsidRPr="001431D1">
        <w:rPr>
          <w:lang w:val="en-US"/>
        </w:rPr>
        <w:t xml:space="preserve">№. </w:t>
      </w:r>
      <w:r>
        <w:rPr>
          <w:lang w:val="en-US"/>
        </w:rPr>
        <w:t xml:space="preserve">2. </w:t>
      </w:r>
      <w:r w:rsidRPr="001431D1">
        <w:t>С</w:t>
      </w:r>
      <w:r w:rsidRPr="001431D1">
        <w:rPr>
          <w:lang w:val="en-US"/>
        </w:rPr>
        <w:t>. 120</w:t>
      </w:r>
      <w:r w:rsidR="0082089A">
        <w:t>–</w:t>
      </w:r>
      <w:r w:rsidRPr="001431D1">
        <w:rPr>
          <w:lang w:val="en-US"/>
        </w:rPr>
        <w:t>134.</w:t>
      </w:r>
    </w:p>
    <w:p w14:paraId="7DD3EAE3" w14:textId="77777777" w:rsidR="001A2219" w:rsidRPr="001431D1" w:rsidRDefault="001A2219" w:rsidP="001A2219">
      <w:pPr>
        <w:ind w:firstLine="0"/>
        <w:jc w:val="center"/>
        <w:rPr>
          <w:lang w:val="en-US"/>
        </w:rPr>
      </w:pPr>
    </w:p>
    <w:p w14:paraId="45E6F67C" w14:textId="77777777" w:rsidR="002018F4" w:rsidRPr="001431D1" w:rsidRDefault="002018F4" w:rsidP="001A2219">
      <w:pPr>
        <w:ind w:firstLine="0"/>
        <w:jc w:val="center"/>
        <w:rPr>
          <w:lang w:val="en-US"/>
        </w:rPr>
      </w:pPr>
    </w:p>
    <w:p w14:paraId="488ABBCD" w14:textId="0ACBFDA2" w:rsidR="002018F4" w:rsidRPr="00F63E5C" w:rsidRDefault="002018F4" w:rsidP="00F63E5C">
      <w:pPr>
        <w:pStyle w:val="1"/>
        <w:pageBreakBefore/>
        <w:ind w:firstLine="0"/>
        <w:jc w:val="center"/>
        <w:rPr>
          <w:lang w:val="ru-RU"/>
        </w:rPr>
      </w:pPr>
      <w:bookmarkStart w:id="29" w:name="_Toc27602240"/>
      <w:r w:rsidRPr="00F63E5C">
        <w:rPr>
          <w:lang w:val="ru-RU"/>
        </w:rPr>
        <w:lastRenderedPageBreak/>
        <w:t>ПРИЛОЖЕНИ</w:t>
      </w:r>
      <w:r w:rsidR="00524780">
        <w:rPr>
          <w:lang w:val="ru-RU"/>
        </w:rPr>
        <w:t>Я</w:t>
      </w:r>
      <w:bookmarkEnd w:id="29"/>
    </w:p>
    <w:p w14:paraId="0D538FA0" w14:textId="593D18D3" w:rsidR="002018F4" w:rsidRDefault="00524780" w:rsidP="00524780">
      <w:pPr>
        <w:ind w:firstLine="0"/>
        <w:jc w:val="right"/>
      </w:pPr>
      <w:r>
        <w:t>Приложение А</w:t>
      </w:r>
    </w:p>
    <w:p w14:paraId="59B9B308" w14:textId="77777777" w:rsidR="002018F4" w:rsidRPr="00AE41E3" w:rsidRDefault="002018F4" w:rsidP="001A2219">
      <w:pPr>
        <w:ind w:firstLine="0"/>
        <w:jc w:val="center"/>
      </w:pPr>
      <w:r w:rsidRPr="002018F4">
        <w:t>Анкета</w:t>
      </w:r>
      <w:r w:rsidRPr="00AE41E3">
        <w:t xml:space="preserve"> </w:t>
      </w:r>
      <w:r w:rsidRPr="002018F4">
        <w:t>удовлетворенности</w:t>
      </w:r>
      <w:r w:rsidRPr="00AE41E3">
        <w:t xml:space="preserve"> </w:t>
      </w:r>
      <w:r w:rsidRPr="002018F4">
        <w:t>сотрудников</w:t>
      </w:r>
      <w:r w:rsidRPr="00AE41E3">
        <w:t xml:space="preserve"> </w:t>
      </w:r>
      <w:r w:rsidRPr="002018F4">
        <w:t>условиями</w:t>
      </w:r>
      <w:r w:rsidRPr="00AE41E3">
        <w:t xml:space="preserve"> </w:t>
      </w:r>
      <w:r w:rsidRPr="002018F4">
        <w:t>труда</w:t>
      </w:r>
    </w:p>
    <w:p w14:paraId="441625CE" w14:textId="77777777" w:rsidR="002018F4" w:rsidRPr="00AE41E3" w:rsidRDefault="002018F4" w:rsidP="001A2219">
      <w:pPr>
        <w:ind w:firstLine="0"/>
        <w:jc w:val="center"/>
      </w:pPr>
    </w:p>
    <w:p w14:paraId="20B518E5" w14:textId="77777777" w:rsidR="002018F4" w:rsidRPr="00EF0D36" w:rsidRDefault="002018F4" w:rsidP="002018F4">
      <w:r w:rsidRPr="00EF0D36">
        <w:t xml:space="preserve">1. </w:t>
      </w:r>
      <w:r>
        <w:t>Как</w:t>
      </w:r>
      <w:r w:rsidRPr="00EF0D36">
        <w:t xml:space="preserve"> </w:t>
      </w:r>
      <w:r>
        <w:t>бы</w:t>
      </w:r>
      <w:r w:rsidRPr="00EF0D36">
        <w:t xml:space="preserve"> </w:t>
      </w:r>
      <w:r>
        <w:t>вы</w:t>
      </w:r>
      <w:r w:rsidRPr="00EF0D36">
        <w:t xml:space="preserve"> </w:t>
      </w:r>
      <w:r>
        <w:t>кратко</w:t>
      </w:r>
      <w:r w:rsidRPr="00EF0D36">
        <w:t xml:space="preserve"> </w:t>
      </w:r>
      <w:r>
        <w:t>описали</w:t>
      </w:r>
      <w:r w:rsidRPr="00EF0D36">
        <w:t xml:space="preserve"> </w:t>
      </w:r>
      <w:r>
        <w:t>ваш</w:t>
      </w:r>
      <w:r w:rsidRPr="00EF0D36">
        <w:t xml:space="preserve"> </w:t>
      </w:r>
      <w:r>
        <w:t>коллектив</w:t>
      </w:r>
      <w:r w:rsidRPr="00EF0D36">
        <w:t xml:space="preserve">? </w:t>
      </w:r>
    </w:p>
    <w:p w14:paraId="5E88C07D" w14:textId="77777777" w:rsidR="002018F4" w:rsidRDefault="002018F4" w:rsidP="002018F4">
      <w:r w:rsidRPr="00EF0D36">
        <w:t>_____________</w:t>
      </w:r>
      <w:r>
        <w:t>________________________________________________</w:t>
      </w:r>
    </w:p>
    <w:p w14:paraId="15170690" w14:textId="77777777" w:rsidR="002018F4" w:rsidRDefault="002018F4" w:rsidP="002018F4">
      <w:r>
        <w:t>2. Вы удовлетворены своей работой?</w:t>
      </w:r>
    </w:p>
    <w:p w14:paraId="2F637D48" w14:textId="5F352853" w:rsidR="002018F4" w:rsidRDefault="002018F4" w:rsidP="002018F4">
      <w:r>
        <w:t xml:space="preserve">а) да, </w:t>
      </w:r>
      <w:r w:rsidR="0004000E">
        <w:t>меня устраивает моя работа</w:t>
      </w:r>
      <w:r w:rsidR="003E0C39">
        <w:t>;</w:t>
      </w:r>
    </w:p>
    <w:p w14:paraId="16CA0B20" w14:textId="5F8CBFFE" w:rsidR="0004000E" w:rsidRDefault="0004000E" w:rsidP="002018F4">
      <w:r>
        <w:t>б) да, но хотелось бы внести в некоторые рабочие моменты изменения</w:t>
      </w:r>
      <w:r w:rsidR="003E0C39">
        <w:t>;</w:t>
      </w:r>
    </w:p>
    <w:p w14:paraId="6019878A" w14:textId="51E08FBE" w:rsidR="0004000E" w:rsidRDefault="0004000E" w:rsidP="002018F4">
      <w:r>
        <w:t>в) скорее нет</w:t>
      </w:r>
      <w:r w:rsidR="003E0C39">
        <w:t>;</w:t>
      </w:r>
    </w:p>
    <w:p w14:paraId="4E71ACD2" w14:textId="0896800F" w:rsidR="0004000E" w:rsidRDefault="0004000E" w:rsidP="002018F4">
      <w:r>
        <w:t>г) нет</w:t>
      </w:r>
      <w:r w:rsidR="003E0C39">
        <w:t>.</w:t>
      </w:r>
    </w:p>
    <w:p w14:paraId="682E7BA8" w14:textId="77777777" w:rsidR="002018F4" w:rsidRDefault="002018F4" w:rsidP="002018F4">
      <w:r>
        <w:t xml:space="preserve">3. </w:t>
      </w:r>
      <w:r w:rsidRPr="002018F4">
        <w:t>Укажите, удовлетворяют ли вас следующие ас</w:t>
      </w:r>
      <w:r>
        <w:t>пекты вашей работы:</w:t>
      </w:r>
    </w:p>
    <w:tbl>
      <w:tblPr>
        <w:tblStyle w:val="a4"/>
        <w:tblW w:w="0" w:type="auto"/>
        <w:tblLook w:val="04A0" w:firstRow="1" w:lastRow="0" w:firstColumn="1" w:lastColumn="0" w:noHBand="0" w:noVBand="1"/>
      </w:tblPr>
      <w:tblGrid>
        <w:gridCol w:w="3114"/>
        <w:gridCol w:w="3115"/>
        <w:gridCol w:w="3115"/>
      </w:tblGrid>
      <w:tr w:rsidR="002018F4" w14:paraId="49414854" w14:textId="77777777" w:rsidTr="002018F4">
        <w:tc>
          <w:tcPr>
            <w:tcW w:w="3114" w:type="dxa"/>
          </w:tcPr>
          <w:p w14:paraId="5A4AB891" w14:textId="2F881F7B" w:rsidR="002018F4" w:rsidRDefault="003E0C39" w:rsidP="002018F4">
            <w:pPr>
              <w:pStyle w:val="a3"/>
            </w:pPr>
            <w:r>
              <w:t>Вопросы</w:t>
            </w:r>
          </w:p>
        </w:tc>
        <w:tc>
          <w:tcPr>
            <w:tcW w:w="3115" w:type="dxa"/>
          </w:tcPr>
          <w:p w14:paraId="7F977906" w14:textId="77777777" w:rsidR="002018F4" w:rsidRDefault="002018F4" w:rsidP="002018F4">
            <w:pPr>
              <w:pStyle w:val="a3"/>
            </w:pPr>
            <w:r>
              <w:t xml:space="preserve">Да </w:t>
            </w:r>
          </w:p>
        </w:tc>
        <w:tc>
          <w:tcPr>
            <w:tcW w:w="3115" w:type="dxa"/>
          </w:tcPr>
          <w:p w14:paraId="710AE006" w14:textId="77777777" w:rsidR="002018F4" w:rsidRDefault="002018F4" w:rsidP="002018F4">
            <w:pPr>
              <w:pStyle w:val="a3"/>
            </w:pPr>
            <w:r>
              <w:t>Нет</w:t>
            </w:r>
          </w:p>
        </w:tc>
      </w:tr>
      <w:tr w:rsidR="002018F4" w14:paraId="0ED26281" w14:textId="77777777" w:rsidTr="002018F4">
        <w:tc>
          <w:tcPr>
            <w:tcW w:w="3114" w:type="dxa"/>
          </w:tcPr>
          <w:p w14:paraId="6880ABFC" w14:textId="77777777" w:rsidR="002018F4" w:rsidRDefault="002018F4" w:rsidP="002018F4">
            <w:pPr>
              <w:pStyle w:val="a3"/>
            </w:pPr>
            <w:r>
              <w:t>Отношения с коллективом</w:t>
            </w:r>
          </w:p>
        </w:tc>
        <w:tc>
          <w:tcPr>
            <w:tcW w:w="3115" w:type="dxa"/>
          </w:tcPr>
          <w:p w14:paraId="2B52CAD9" w14:textId="77777777" w:rsidR="002018F4" w:rsidRDefault="002018F4" w:rsidP="002018F4">
            <w:pPr>
              <w:pStyle w:val="a3"/>
            </w:pPr>
          </w:p>
        </w:tc>
        <w:tc>
          <w:tcPr>
            <w:tcW w:w="3115" w:type="dxa"/>
          </w:tcPr>
          <w:p w14:paraId="223CBAAE" w14:textId="77777777" w:rsidR="002018F4" w:rsidRDefault="002018F4" w:rsidP="002018F4">
            <w:pPr>
              <w:pStyle w:val="a3"/>
            </w:pPr>
          </w:p>
        </w:tc>
      </w:tr>
      <w:tr w:rsidR="002018F4" w14:paraId="2E0BBBBA" w14:textId="77777777" w:rsidTr="002018F4">
        <w:tc>
          <w:tcPr>
            <w:tcW w:w="3114" w:type="dxa"/>
          </w:tcPr>
          <w:p w14:paraId="3819B8AB" w14:textId="77777777" w:rsidR="002018F4" w:rsidRDefault="002018F4" w:rsidP="002018F4">
            <w:pPr>
              <w:pStyle w:val="a3"/>
            </w:pPr>
            <w:r>
              <w:t>Отношения с руководством</w:t>
            </w:r>
          </w:p>
        </w:tc>
        <w:tc>
          <w:tcPr>
            <w:tcW w:w="3115" w:type="dxa"/>
          </w:tcPr>
          <w:p w14:paraId="4DCE4EBD" w14:textId="77777777" w:rsidR="002018F4" w:rsidRDefault="002018F4" w:rsidP="002018F4">
            <w:pPr>
              <w:pStyle w:val="a3"/>
            </w:pPr>
          </w:p>
        </w:tc>
        <w:tc>
          <w:tcPr>
            <w:tcW w:w="3115" w:type="dxa"/>
          </w:tcPr>
          <w:p w14:paraId="7EAF8199" w14:textId="77777777" w:rsidR="002018F4" w:rsidRDefault="002018F4" w:rsidP="002018F4">
            <w:pPr>
              <w:pStyle w:val="a3"/>
            </w:pPr>
          </w:p>
        </w:tc>
      </w:tr>
      <w:tr w:rsidR="002018F4" w14:paraId="5E7B4308" w14:textId="77777777" w:rsidTr="002018F4">
        <w:trPr>
          <w:trHeight w:val="46"/>
        </w:trPr>
        <w:tc>
          <w:tcPr>
            <w:tcW w:w="3114" w:type="dxa"/>
          </w:tcPr>
          <w:p w14:paraId="132D8CD7" w14:textId="77777777" w:rsidR="002018F4" w:rsidRDefault="002018F4" w:rsidP="002018F4">
            <w:pPr>
              <w:pStyle w:val="a3"/>
            </w:pPr>
            <w:r>
              <w:t>У</w:t>
            </w:r>
            <w:r w:rsidRPr="002018F4">
              <w:t>словия труда (шум, освещенность, температура, чистота и др.)</w:t>
            </w:r>
          </w:p>
        </w:tc>
        <w:tc>
          <w:tcPr>
            <w:tcW w:w="3115" w:type="dxa"/>
          </w:tcPr>
          <w:p w14:paraId="5580C568" w14:textId="77777777" w:rsidR="002018F4" w:rsidRDefault="002018F4" w:rsidP="002018F4">
            <w:pPr>
              <w:pStyle w:val="a3"/>
            </w:pPr>
          </w:p>
        </w:tc>
        <w:tc>
          <w:tcPr>
            <w:tcW w:w="3115" w:type="dxa"/>
          </w:tcPr>
          <w:p w14:paraId="4822148D" w14:textId="77777777" w:rsidR="002018F4" w:rsidRDefault="002018F4" w:rsidP="002018F4">
            <w:pPr>
              <w:pStyle w:val="a3"/>
            </w:pPr>
          </w:p>
        </w:tc>
      </w:tr>
      <w:tr w:rsidR="002018F4" w14:paraId="229ED152" w14:textId="77777777" w:rsidTr="002018F4">
        <w:tc>
          <w:tcPr>
            <w:tcW w:w="3114" w:type="dxa"/>
          </w:tcPr>
          <w:p w14:paraId="39C773A1" w14:textId="77777777" w:rsidR="002018F4" w:rsidRDefault="002018F4" w:rsidP="002018F4">
            <w:pPr>
              <w:pStyle w:val="a3"/>
            </w:pPr>
            <w:r>
              <w:t>О</w:t>
            </w:r>
            <w:r w:rsidRPr="002018F4">
              <w:t>беспечение рабочего места всем необходимым</w:t>
            </w:r>
          </w:p>
        </w:tc>
        <w:tc>
          <w:tcPr>
            <w:tcW w:w="3115" w:type="dxa"/>
          </w:tcPr>
          <w:p w14:paraId="33ABCCA4" w14:textId="77777777" w:rsidR="002018F4" w:rsidRDefault="002018F4" w:rsidP="002018F4">
            <w:pPr>
              <w:pStyle w:val="a3"/>
            </w:pPr>
          </w:p>
        </w:tc>
        <w:tc>
          <w:tcPr>
            <w:tcW w:w="3115" w:type="dxa"/>
          </w:tcPr>
          <w:p w14:paraId="60D691A8" w14:textId="77777777" w:rsidR="002018F4" w:rsidRDefault="002018F4" w:rsidP="002018F4">
            <w:pPr>
              <w:pStyle w:val="a3"/>
            </w:pPr>
          </w:p>
        </w:tc>
      </w:tr>
      <w:tr w:rsidR="002018F4" w14:paraId="3E8E80C6" w14:textId="77777777" w:rsidTr="002018F4">
        <w:tc>
          <w:tcPr>
            <w:tcW w:w="3114" w:type="dxa"/>
          </w:tcPr>
          <w:p w14:paraId="41D0F0DC" w14:textId="77777777" w:rsidR="002018F4" w:rsidRDefault="002018F4" w:rsidP="002018F4">
            <w:pPr>
              <w:pStyle w:val="a3"/>
            </w:pPr>
            <w:r>
              <w:t>Наличие обычаев и традиций в организации</w:t>
            </w:r>
          </w:p>
        </w:tc>
        <w:tc>
          <w:tcPr>
            <w:tcW w:w="3115" w:type="dxa"/>
          </w:tcPr>
          <w:p w14:paraId="07B4F900" w14:textId="77777777" w:rsidR="002018F4" w:rsidRDefault="002018F4" w:rsidP="002018F4">
            <w:pPr>
              <w:pStyle w:val="a3"/>
            </w:pPr>
          </w:p>
        </w:tc>
        <w:tc>
          <w:tcPr>
            <w:tcW w:w="3115" w:type="dxa"/>
          </w:tcPr>
          <w:p w14:paraId="44C116A5" w14:textId="77777777" w:rsidR="002018F4" w:rsidRDefault="002018F4" w:rsidP="002018F4">
            <w:pPr>
              <w:pStyle w:val="a3"/>
            </w:pPr>
          </w:p>
        </w:tc>
      </w:tr>
      <w:tr w:rsidR="002018F4" w14:paraId="0BC791F6" w14:textId="77777777" w:rsidTr="002018F4">
        <w:tc>
          <w:tcPr>
            <w:tcW w:w="3114" w:type="dxa"/>
          </w:tcPr>
          <w:p w14:paraId="7BEEF4AF" w14:textId="77777777" w:rsidR="002018F4" w:rsidRDefault="002018F4" w:rsidP="002018F4">
            <w:pPr>
              <w:pStyle w:val="a3"/>
            </w:pPr>
            <w:r>
              <w:t>Возможность профессионального саморазвития</w:t>
            </w:r>
          </w:p>
        </w:tc>
        <w:tc>
          <w:tcPr>
            <w:tcW w:w="3115" w:type="dxa"/>
          </w:tcPr>
          <w:p w14:paraId="192DC5BA" w14:textId="77777777" w:rsidR="002018F4" w:rsidRDefault="002018F4" w:rsidP="002018F4">
            <w:pPr>
              <w:pStyle w:val="a3"/>
            </w:pPr>
          </w:p>
        </w:tc>
        <w:tc>
          <w:tcPr>
            <w:tcW w:w="3115" w:type="dxa"/>
          </w:tcPr>
          <w:p w14:paraId="0C0736A2" w14:textId="77777777" w:rsidR="002018F4" w:rsidRDefault="002018F4" w:rsidP="002018F4">
            <w:pPr>
              <w:pStyle w:val="a3"/>
            </w:pPr>
          </w:p>
        </w:tc>
      </w:tr>
      <w:tr w:rsidR="002018F4" w14:paraId="6DAA0BE9" w14:textId="77777777" w:rsidTr="002018F4">
        <w:tc>
          <w:tcPr>
            <w:tcW w:w="3114" w:type="dxa"/>
          </w:tcPr>
          <w:p w14:paraId="02374B2F" w14:textId="77777777" w:rsidR="002018F4" w:rsidRDefault="002018F4" w:rsidP="002018F4">
            <w:pPr>
              <w:pStyle w:val="a3"/>
            </w:pPr>
            <w:r w:rsidRPr="002018F4">
              <w:t>Отношение к инициативным работникам</w:t>
            </w:r>
          </w:p>
        </w:tc>
        <w:tc>
          <w:tcPr>
            <w:tcW w:w="3115" w:type="dxa"/>
          </w:tcPr>
          <w:p w14:paraId="1E4C021F" w14:textId="77777777" w:rsidR="002018F4" w:rsidRDefault="002018F4" w:rsidP="002018F4">
            <w:pPr>
              <w:pStyle w:val="a3"/>
            </w:pPr>
          </w:p>
        </w:tc>
        <w:tc>
          <w:tcPr>
            <w:tcW w:w="3115" w:type="dxa"/>
          </w:tcPr>
          <w:p w14:paraId="64FA3402" w14:textId="77777777" w:rsidR="002018F4" w:rsidRDefault="002018F4" w:rsidP="002018F4">
            <w:pPr>
              <w:pStyle w:val="a3"/>
            </w:pPr>
          </w:p>
        </w:tc>
      </w:tr>
      <w:tr w:rsidR="002018F4" w14:paraId="3C566ADE" w14:textId="77777777" w:rsidTr="002018F4">
        <w:tc>
          <w:tcPr>
            <w:tcW w:w="3114" w:type="dxa"/>
          </w:tcPr>
          <w:p w14:paraId="2F97EC05" w14:textId="77777777" w:rsidR="002018F4" w:rsidRPr="002018F4" w:rsidRDefault="002018F4" w:rsidP="002018F4">
            <w:pPr>
              <w:pStyle w:val="a3"/>
            </w:pPr>
            <w:r w:rsidRPr="002018F4">
              <w:t>Система поощрения лучших сотрудников</w:t>
            </w:r>
          </w:p>
        </w:tc>
        <w:tc>
          <w:tcPr>
            <w:tcW w:w="3115" w:type="dxa"/>
          </w:tcPr>
          <w:p w14:paraId="724657C0" w14:textId="77777777" w:rsidR="002018F4" w:rsidRDefault="002018F4" w:rsidP="002018F4">
            <w:pPr>
              <w:pStyle w:val="a3"/>
            </w:pPr>
          </w:p>
        </w:tc>
        <w:tc>
          <w:tcPr>
            <w:tcW w:w="3115" w:type="dxa"/>
          </w:tcPr>
          <w:p w14:paraId="0FA15C16" w14:textId="77777777" w:rsidR="002018F4" w:rsidRDefault="002018F4" w:rsidP="002018F4">
            <w:pPr>
              <w:pStyle w:val="a3"/>
            </w:pPr>
          </w:p>
        </w:tc>
      </w:tr>
    </w:tbl>
    <w:p w14:paraId="175B36F8" w14:textId="77777777" w:rsidR="002018F4" w:rsidRDefault="002018F4" w:rsidP="002018F4">
      <w:r>
        <w:t>4. Действует ли в вашей организации система морального стимулирования?</w:t>
      </w:r>
    </w:p>
    <w:p w14:paraId="21589353" w14:textId="452BCFA3" w:rsidR="002018F4" w:rsidRDefault="002018F4" w:rsidP="002018F4">
      <w:r>
        <w:t>а) да, я доволен (довольна) ей</w:t>
      </w:r>
      <w:r w:rsidR="003E0C39">
        <w:t>;</w:t>
      </w:r>
    </w:p>
    <w:p w14:paraId="5E1898B7" w14:textId="161F461C" w:rsidR="002018F4" w:rsidRDefault="002018F4" w:rsidP="002018F4">
      <w:r>
        <w:t>б) да, я не доволен (довольна) ей</w:t>
      </w:r>
      <w:r w:rsidR="003E0C39">
        <w:t>;</w:t>
      </w:r>
    </w:p>
    <w:p w14:paraId="70A77BD8" w14:textId="2AA56BE1" w:rsidR="002018F4" w:rsidRDefault="002018F4" w:rsidP="002018F4">
      <w:r>
        <w:t>в) нет</w:t>
      </w:r>
      <w:r w:rsidR="003E0C39">
        <w:t>;</w:t>
      </w:r>
    </w:p>
    <w:p w14:paraId="644705BA" w14:textId="0A49E4BB" w:rsidR="002018F4" w:rsidRDefault="002018F4" w:rsidP="002018F4">
      <w:r>
        <w:t>г) затрудняюсь ответить</w:t>
      </w:r>
      <w:r w:rsidR="003E0C39">
        <w:t>.</w:t>
      </w:r>
    </w:p>
    <w:p w14:paraId="13B39EF1" w14:textId="77777777" w:rsidR="002018F4" w:rsidRDefault="002018F4" w:rsidP="002018F4"/>
    <w:p w14:paraId="6CE54C61" w14:textId="77777777" w:rsidR="002018F4" w:rsidRDefault="002018F4" w:rsidP="002018F4">
      <w:r>
        <w:lastRenderedPageBreak/>
        <w:t>5. Какие формы морального стимулирования вы считаете наиболее эффективными?</w:t>
      </w:r>
      <w:r w:rsidR="006545BA">
        <w:t xml:space="preserve"> (можно выбрать несколько вариантов ответа, до трех выборов)</w:t>
      </w:r>
    </w:p>
    <w:p w14:paraId="33B0145C" w14:textId="6730A395" w:rsidR="002018F4" w:rsidRDefault="002018F4" w:rsidP="002018F4">
      <w:r>
        <w:t>а) похвала руководителя</w:t>
      </w:r>
      <w:r w:rsidR="003E0C39">
        <w:t>;</w:t>
      </w:r>
    </w:p>
    <w:p w14:paraId="0509CF4A" w14:textId="6123E7DA" w:rsidR="002018F4" w:rsidRDefault="002018F4" w:rsidP="002018F4">
      <w:r>
        <w:t>б) присвоение звания «Лучший работник»</w:t>
      </w:r>
      <w:r w:rsidR="003E0C39">
        <w:t>;</w:t>
      </w:r>
    </w:p>
    <w:p w14:paraId="6461F065" w14:textId="7BEE0CAE" w:rsidR="002018F4" w:rsidRDefault="002018F4" w:rsidP="002018F4">
      <w:r>
        <w:t>в) в</w:t>
      </w:r>
      <w:r w:rsidRPr="002018F4">
        <w:t>озможность для обучения, возможность карьеры</w:t>
      </w:r>
      <w:r>
        <w:t>, рост ответственности и влияния</w:t>
      </w:r>
      <w:r w:rsidR="003E0C39">
        <w:t>;</w:t>
      </w:r>
    </w:p>
    <w:p w14:paraId="1C503A78" w14:textId="4B7F6BAD" w:rsidR="002018F4" w:rsidRDefault="002018F4" w:rsidP="002018F4">
      <w:r>
        <w:t>г) о</w:t>
      </w:r>
      <w:r w:rsidRPr="002018F4">
        <w:t>щущение своей принадлежности, нужности для компании, уважение, признание со стороны коллег, руководителя</w:t>
      </w:r>
      <w:r w:rsidR="003E0C39">
        <w:t>;</w:t>
      </w:r>
    </w:p>
    <w:p w14:paraId="4CDFD706" w14:textId="6330EDF5" w:rsidR="002018F4" w:rsidRDefault="002018F4" w:rsidP="002018F4">
      <w:r>
        <w:t>д) о</w:t>
      </w:r>
      <w:r w:rsidRPr="002018F4">
        <w:t>щущение полезности своей работы, информированность о делах, планах, перспективах компании</w:t>
      </w:r>
      <w:r w:rsidR="003E0C39">
        <w:t>.</w:t>
      </w:r>
    </w:p>
    <w:p w14:paraId="4248DB52" w14:textId="77777777" w:rsidR="002018F4" w:rsidRDefault="002018F4" w:rsidP="002018F4">
      <w:r>
        <w:t xml:space="preserve"> </w:t>
      </w:r>
    </w:p>
    <w:p w14:paraId="00129FFA" w14:textId="41732ACF" w:rsidR="007447DB" w:rsidRPr="00F63E5C" w:rsidRDefault="00524780" w:rsidP="00524780">
      <w:pPr>
        <w:pageBreakBefore/>
        <w:jc w:val="right"/>
      </w:pPr>
      <w:r>
        <w:lastRenderedPageBreak/>
        <w:t>Приложение Б</w:t>
      </w:r>
    </w:p>
    <w:p w14:paraId="5B05AB82" w14:textId="77777777" w:rsidR="007447DB" w:rsidRDefault="007447DB" w:rsidP="007447DB">
      <w:pPr>
        <w:ind w:firstLine="0"/>
        <w:jc w:val="center"/>
      </w:pPr>
      <w:r>
        <w:t>Результаты диагностического исследования</w:t>
      </w:r>
    </w:p>
    <w:p w14:paraId="03918BE6" w14:textId="0DCF8F7B" w:rsidR="007447DB" w:rsidRDefault="004357AB" w:rsidP="003E0C39">
      <w:pPr>
        <w:ind w:firstLine="0"/>
        <w:jc w:val="right"/>
      </w:pPr>
      <w:r>
        <w:t>Таблица 20</w:t>
      </w:r>
    </w:p>
    <w:p w14:paraId="01B098BA" w14:textId="6604FEBC" w:rsidR="007447DB" w:rsidRDefault="007447DB" w:rsidP="007447DB">
      <w:pPr>
        <w:ind w:firstLine="0"/>
        <w:jc w:val="center"/>
      </w:pPr>
      <w:r>
        <w:t xml:space="preserve">Результаты </w:t>
      </w:r>
      <w:r w:rsidRPr="00292AAF">
        <w:t>оценки психологическо</w:t>
      </w:r>
      <w:r>
        <w:t>й атмосферы в коллективе</w:t>
      </w:r>
    </w:p>
    <w:p w14:paraId="68AD6CF4" w14:textId="77777777" w:rsidR="004357AB" w:rsidRDefault="004357AB" w:rsidP="007447DB">
      <w:pPr>
        <w:ind w:firstLine="0"/>
        <w:jc w:val="center"/>
      </w:pPr>
    </w:p>
    <w:tbl>
      <w:tblPr>
        <w:tblStyle w:val="a4"/>
        <w:tblW w:w="0" w:type="auto"/>
        <w:tblLook w:val="04A0" w:firstRow="1" w:lastRow="0" w:firstColumn="1" w:lastColumn="0" w:noHBand="0" w:noVBand="1"/>
      </w:tblPr>
      <w:tblGrid>
        <w:gridCol w:w="2336"/>
        <w:gridCol w:w="2336"/>
        <w:gridCol w:w="2336"/>
        <w:gridCol w:w="2336"/>
      </w:tblGrid>
      <w:tr w:rsidR="007447DB" w14:paraId="6E3285FE" w14:textId="77777777" w:rsidTr="00F805D7">
        <w:tc>
          <w:tcPr>
            <w:tcW w:w="4672" w:type="dxa"/>
            <w:gridSpan w:val="2"/>
          </w:tcPr>
          <w:p w14:paraId="6EDFC473" w14:textId="77777777" w:rsidR="007447DB" w:rsidRPr="004357AB" w:rsidRDefault="007447DB" w:rsidP="004357AB">
            <w:pPr>
              <w:pStyle w:val="a3"/>
            </w:pPr>
            <w:r w:rsidRPr="004357AB">
              <w:t>Мужчины</w:t>
            </w:r>
          </w:p>
        </w:tc>
        <w:tc>
          <w:tcPr>
            <w:tcW w:w="4672" w:type="dxa"/>
            <w:gridSpan w:val="2"/>
          </w:tcPr>
          <w:p w14:paraId="1980686B" w14:textId="77777777" w:rsidR="007447DB" w:rsidRPr="004357AB" w:rsidRDefault="007447DB" w:rsidP="004357AB">
            <w:pPr>
              <w:pStyle w:val="a3"/>
            </w:pPr>
            <w:r w:rsidRPr="004357AB">
              <w:t>Женщины</w:t>
            </w:r>
          </w:p>
        </w:tc>
      </w:tr>
      <w:tr w:rsidR="007447DB" w14:paraId="4199976B" w14:textId="77777777" w:rsidTr="00F805D7">
        <w:tc>
          <w:tcPr>
            <w:tcW w:w="2336" w:type="dxa"/>
          </w:tcPr>
          <w:p w14:paraId="234B5929" w14:textId="77777777" w:rsidR="007447DB" w:rsidRPr="004357AB" w:rsidRDefault="007447DB" w:rsidP="004357AB">
            <w:pPr>
              <w:pStyle w:val="a3"/>
            </w:pPr>
            <w:r w:rsidRPr="004357AB">
              <w:t>№ исп.</w:t>
            </w:r>
          </w:p>
        </w:tc>
        <w:tc>
          <w:tcPr>
            <w:tcW w:w="2336" w:type="dxa"/>
          </w:tcPr>
          <w:p w14:paraId="1CA8455A" w14:textId="77777777" w:rsidR="007447DB" w:rsidRPr="004357AB" w:rsidRDefault="007447DB" w:rsidP="004357AB">
            <w:pPr>
              <w:pStyle w:val="a3"/>
            </w:pPr>
            <w:r w:rsidRPr="004357AB">
              <w:t>Кол-во баллов</w:t>
            </w:r>
          </w:p>
        </w:tc>
        <w:tc>
          <w:tcPr>
            <w:tcW w:w="2336" w:type="dxa"/>
          </w:tcPr>
          <w:p w14:paraId="7E793DCC" w14:textId="77777777" w:rsidR="007447DB" w:rsidRPr="004357AB" w:rsidRDefault="007447DB" w:rsidP="004357AB">
            <w:pPr>
              <w:pStyle w:val="a3"/>
            </w:pPr>
            <w:r w:rsidRPr="004357AB">
              <w:t>№ исп.</w:t>
            </w:r>
          </w:p>
        </w:tc>
        <w:tc>
          <w:tcPr>
            <w:tcW w:w="2336" w:type="dxa"/>
          </w:tcPr>
          <w:p w14:paraId="0C44AC7B" w14:textId="77777777" w:rsidR="007447DB" w:rsidRPr="004357AB" w:rsidRDefault="007447DB" w:rsidP="004357AB">
            <w:pPr>
              <w:pStyle w:val="a3"/>
            </w:pPr>
            <w:r w:rsidRPr="004357AB">
              <w:t>Кол-во баллов</w:t>
            </w:r>
          </w:p>
        </w:tc>
      </w:tr>
      <w:tr w:rsidR="007447DB" w14:paraId="5DA3F761" w14:textId="77777777" w:rsidTr="00F805D7">
        <w:tc>
          <w:tcPr>
            <w:tcW w:w="2336" w:type="dxa"/>
          </w:tcPr>
          <w:p w14:paraId="3C52A835" w14:textId="77777777" w:rsidR="007447DB" w:rsidRPr="004357AB" w:rsidRDefault="007447DB" w:rsidP="004357AB">
            <w:pPr>
              <w:pStyle w:val="a3"/>
            </w:pPr>
            <w:r w:rsidRPr="004357AB">
              <w:t>1</w:t>
            </w:r>
          </w:p>
        </w:tc>
        <w:tc>
          <w:tcPr>
            <w:tcW w:w="2336" w:type="dxa"/>
          </w:tcPr>
          <w:p w14:paraId="4A0BC5E8" w14:textId="77777777" w:rsidR="007447DB" w:rsidRPr="004357AB" w:rsidRDefault="007447DB" w:rsidP="004357AB">
            <w:pPr>
              <w:pStyle w:val="a3"/>
            </w:pPr>
            <w:r w:rsidRPr="004357AB">
              <w:t>36</w:t>
            </w:r>
          </w:p>
        </w:tc>
        <w:tc>
          <w:tcPr>
            <w:tcW w:w="2336" w:type="dxa"/>
          </w:tcPr>
          <w:p w14:paraId="40B42827" w14:textId="77777777" w:rsidR="007447DB" w:rsidRPr="004357AB" w:rsidRDefault="007447DB" w:rsidP="004357AB">
            <w:pPr>
              <w:pStyle w:val="a3"/>
            </w:pPr>
            <w:r w:rsidRPr="004357AB">
              <w:t>1</w:t>
            </w:r>
          </w:p>
        </w:tc>
        <w:tc>
          <w:tcPr>
            <w:tcW w:w="2336" w:type="dxa"/>
          </w:tcPr>
          <w:p w14:paraId="5A7535F6" w14:textId="77777777" w:rsidR="007447DB" w:rsidRPr="004357AB" w:rsidRDefault="007447DB" w:rsidP="004357AB">
            <w:pPr>
              <w:pStyle w:val="a3"/>
            </w:pPr>
            <w:r w:rsidRPr="004357AB">
              <w:t>23</w:t>
            </w:r>
          </w:p>
        </w:tc>
      </w:tr>
      <w:tr w:rsidR="007447DB" w14:paraId="619D9DE1" w14:textId="77777777" w:rsidTr="00F805D7">
        <w:tc>
          <w:tcPr>
            <w:tcW w:w="2336" w:type="dxa"/>
          </w:tcPr>
          <w:p w14:paraId="76563C58" w14:textId="77777777" w:rsidR="007447DB" w:rsidRPr="004357AB" w:rsidRDefault="007447DB" w:rsidP="004357AB">
            <w:pPr>
              <w:pStyle w:val="a3"/>
            </w:pPr>
            <w:r w:rsidRPr="004357AB">
              <w:t>2</w:t>
            </w:r>
          </w:p>
        </w:tc>
        <w:tc>
          <w:tcPr>
            <w:tcW w:w="2336" w:type="dxa"/>
          </w:tcPr>
          <w:p w14:paraId="655602B0" w14:textId="77777777" w:rsidR="007447DB" w:rsidRPr="004357AB" w:rsidRDefault="007447DB" w:rsidP="004357AB">
            <w:pPr>
              <w:pStyle w:val="a3"/>
            </w:pPr>
            <w:r w:rsidRPr="004357AB">
              <w:t>30</w:t>
            </w:r>
          </w:p>
        </w:tc>
        <w:tc>
          <w:tcPr>
            <w:tcW w:w="2336" w:type="dxa"/>
          </w:tcPr>
          <w:p w14:paraId="2FB20A8E" w14:textId="77777777" w:rsidR="007447DB" w:rsidRPr="004357AB" w:rsidRDefault="007447DB" w:rsidP="004357AB">
            <w:pPr>
              <w:pStyle w:val="a3"/>
            </w:pPr>
            <w:r w:rsidRPr="004357AB">
              <w:t>2</w:t>
            </w:r>
          </w:p>
        </w:tc>
        <w:tc>
          <w:tcPr>
            <w:tcW w:w="2336" w:type="dxa"/>
          </w:tcPr>
          <w:p w14:paraId="5C4BC3A6" w14:textId="77777777" w:rsidR="007447DB" w:rsidRPr="004357AB" w:rsidRDefault="007447DB" w:rsidP="004357AB">
            <w:pPr>
              <w:pStyle w:val="a3"/>
            </w:pPr>
            <w:r w:rsidRPr="004357AB">
              <w:t>33</w:t>
            </w:r>
          </w:p>
        </w:tc>
      </w:tr>
      <w:tr w:rsidR="007447DB" w14:paraId="01275840" w14:textId="77777777" w:rsidTr="00F805D7">
        <w:tc>
          <w:tcPr>
            <w:tcW w:w="2336" w:type="dxa"/>
          </w:tcPr>
          <w:p w14:paraId="76BEB420" w14:textId="77777777" w:rsidR="007447DB" w:rsidRPr="004357AB" w:rsidRDefault="007447DB" w:rsidP="004357AB">
            <w:pPr>
              <w:pStyle w:val="a3"/>
            </w:pPr>
            <w:r w:rsidRPr="004357AB">
              <w:t>3</w:t>
            </w:r>
          </w:p>
        </w:tc>
        <w:tc>
          <w:tcPr>
            <w:tcW w:w="2336" w:type="dxa"/>
          </w:tcPr>
          <w:p w14:paraId="0D112557" w14:textId="77777777" w:rsidR="007447DB" w:rsidRPr="004357AB" w:rsidRDefault="007447DB" w:rsidP="004357AB">
            <w:pPr>
              <w:pStyle w:val="a3"/>
            </w:pPr>
            <w:r w:rsidRPr="004357AB">
              <w:t>31</w:t>
            </w:r>
          </w:p>
        </w:tc>
        <w:tc>
          <w:tcPr>
            <w:tcW w:w="2336" w:type="dxa"/>
          </w:tcPr>
          <w:p w14:paraId="65D23BDE" w14:textId="77777777" w:rsidR="007447DB" w:rsidRPr="004357AB" w:rsidRDefault="007447DB" w:rsidP="004357AB">
            <w:pPr>
              <w:pStyle w:val="a3"/>
            </w:pPr>
            <w:r w:rsidRPr="004357AB">
              <w:t>3</w:t>
            </w:r>
          </w:p>
        </w:tc>
        <w:tc>
          <w:tcPr>
            <w:tcW w:w="2336" w:type="dxa"/>
          </w:tcPr>
          <w:p w14:paraId="4D4F9581" w14:textId="77777777" w:rsidR="007447DB" w:rsidRPr="004357AB" w:rsidRDefault="007447DB" w:rsidP="004357AB">
            <w:pPr>
              <w:pStyle w:val="a3"/>
            </w:pPr>
            <w:r w:rsidRPr="004357AB">
              <w:t>57</w:t>
            </w:r>
          </w:p>
        </w:tc>
      </w:tr>
      <w:tr w:rsidR="007447DB" w14:paraId="53400340" w14:textId="77777777" w:rsidTr="00F805D7">
        <w:tc>
          <w:tcPr>
            <w:tcW w:w="2336" w:type="dxa"/>
          </w:tcPr>
          <w:p w14:paraId="5D712F51" w14:textId="77777777" w:rsidR="007447DB" w:rsidRPr="004357AB" w:rsidRDefault="007447DB" w:rsidP="004357AB">
            <w:pPr>
              <w:pStyle w:val="a3"/>
            </w:pPr>
            <w:r w:rsidRPr="004357AB">
              <w:t>4</w:t>
            </w:r>
          </w:p>
        </w:tc>
        <w:tc>
          <w:tcPr>
            <w:tcW w:w="2336" w:type="dxa"/>
          </w:tcPr>
          <w:p w14:paraId="5A312CBD" w14:textId="77777777" w:rsidR="007447DB" w:rsidRPr="004357AB" w:rsidRDefault="007447DB" w:rsidP="004357AB">
            <w:pPr>
              <w:pStyle w:val="a3"/>
            </w:pPr>
            <w:r w:rsidRPr="004357AB">
              <w:t>33</w:t>
            </w:r>
          </w:p>
        </w:tc>
        <w:tc>
          <w:tcPr>
            <w:tcW w:w="2336" w:type="dxa"/>
          </w:tcPr>
          <w:p w14:paraId="2B8E2CB2" w14:textId="77777777" w:rsidR="007447DB" w:rsidRPr="004357AB" w:rsidRDefault="007447DB" w:rsidP="004357AB">
            <w:pPr>
              <w:pStyle w:val="a3"/>
            </w:pPr>
            <w:r w:rsidRPr="004357AB">
              <w:t>4</w:t>
            </w:r>
          </w:p>
        </w:tc>
        <w:tc>
          <w:tcPr>
            <w:tcW w:w="2336" w:type="dxa"/>
          </w:tcPr>
          <w:p w14:paraId="085580EF" w14:textId="77777777" w:rsidR="007447DB" w:rsidRPr="004357AB" w:rsidRDefault="007447DB" w:rsidP="004357AB">
            <w:pPr>
              <w:pStyle w:val="a3"/>
            </w:pPr>
            <w:r w:rsidRPr="004357AB">
              <w:t>45</w:t>
            </w:r>
          </w:p>
        </w:tc>
      </w:tr>
      <w:tr w:rsidR="007447DB" w14:paraId="7686D3AC" w14:textId="77777777" w:rsidTr="00F805D7">
        <w:tc>
          <w:tcPr>
            <w:tcW w:w="2336" w:type="dxa"/>
          </w:tcPr>
          <w:p w14:paraId="59C99174" w14:textId="77777777" w:rsidR="007447DB" w:rsidRPr="004357AB" w:rsidRDefault="007447DB" w:rsidP="004357AB">
            <w:pPr>
              <w:pStyle w:val="a3"/>
            </w:pPr>
            <w:r w:rsidRPr="004357AB">
              <w:t>5</w:t>
            </w:r>
          </w:p>
        </w:tc>
        <w:tc>
          <w:tcPr>
            <w:tcW w:w="2336" w:type="dxa"/>
          </w:tcPr>
          <w:p w14:paraId="24DDFBDD" w14:textId="77777777" w:rsidR="007447DB" w:rsidRPr="004357AB" w:rsidRDefault="007447DB" w:rsidP="004357AB">
            <w:pPr>
              <w:pStyle w:val="a3"/>
            </w:pPr>
            <w:r w:rsidRPr="004357AB">
              <w:t>36</w:t>
            </w:r>
          </w:p>
        </w:tc>
        <w:tc>
          <w:tcPr>
            <w:tcW w:w="2336" w:type="dxa"/>
          </w:tcPr>
          <w:p w14:paraId="73141643" w14:textId="77777777" w:rsidR="007447DB" w:rsidRPr="004357AB" w:rsidRDefault="007447DB" w:rsidP="004357AB">
            <w:pPr>
              <w:pStyle w:val="a3"/>
            </w:pPr>
            <w:r w:rsidRPr="004357AB">
              <w:t>5</w:t>
            </w:r>
          </w:p>
        </w:tc>
        <w:tc>
          <w:tcPr>
            <w:tcW w:w="2336" w:type="dxa"/>
          </w:tcPr>
          <w:p w14:paraId="64A70565" w14:textId="77777777" w:rsidR="007447DB" w:rsidRPr="004357AB" w:rsidRDefault="007447DB" w:rsidP="004357AB">
            <w:pPr>
              <w:pStyle w:val="a3"/>
            </w:pPr>
            <w:r w:rsidRPr="004357AB">
              <w:t>22</w:t>
            </w:r>
          </w:p>
        </w:tc>
      </w:tr>
      <w:tr w:rsidR="007447DB" w14:paraId="02498A3E" w14:textId="77777777" w:rsidTr="00F805D7">
        <w:tc>
          <w:tcPr>
            <w:tcW w:w="2336" w:type="dxa"/>
          </w:tcPr>
          <w:p w14:paraId="2D73617A" w14:textId="77777777" w:rsidR="007447DB" w:rsidRPr="004357AB" w:rsidRDefault="007447DB" w:rsidP="004357AB">
            <w:pPr>
              <w:pStyle w:val="a3"/>
            </w:pPr>
            <w:r w:rsidRPr="004357AB">
              <w:t>6</w:t>
            </w:r>
          </w:p>
        </w:tc>
        <w:tc>
          <w:tcPr>
            <w:tcW w:w="2336" w:type="dxa"/>
          </w:tcPr>
          <w:p w14:paraId="3E6F3FB1" w14:textId="77777777" w:rsidR="007447DB" w:rsidRPr="004357AB" w:rsidRDefault="007447DB" w:rsidP="004357AB">
            <w:pPr>
              <w:pStyle w:val="a3"/>
            </w:pPr>
            <w:r w:rsidRPr="004357AB">
              <w:t>24</w:t>
            </w:r>
          </w:p>
        </w:tc>
        <w:tc>
          <w:tcPr>
            <w:tcW w:w="2336" w:type="dxa"/>
          </w:tcPr>
          <w:p w14:paraId="4CEB2FE2" w14:textId="77777777" w:rsidR="007447DB" w:rsidRPr="004357AB" w:rsidRDefault="007447DB" w:rsidP="004357AB">
            <w:pPr>
              <w:pStyle w:val="a3"/>
            </w:pPr>
            <w:r w:rsidRPr="004357AB">
              <w:t>6</w:t>
            </w:r>
          </w:p>
        </w:tc>
        <w:tc>
          <w:tcPr>
            <w:tcW w:w="2336" w:type="dxa"/>
          </w:tcPr>
          <w:p w14:paraId="7598CEFC" w14:textId="77777777" w:rsidR="007447DB" w:rsidRPr="004357AB" w:rsidRDefault="007447DB" w:rsidP="004357AB">
            <w:pPr>
              <w:pStyle w:val="a3"/>
            </w:pPr>
            <w:r w:rsidRPr="004357AB">
              <w:t>34</w:t>
            </w:r>
          </w:p>
        </w:tc>
      </w:tr>
      <w:tr w:rsidR="007447DB" w14:paraId="7CA92EA0" w14:textId="77777777" w:rsidTr="00F805D7">
        <w:tc>
          <w:tcPr>
            <w:tcW w:w="2336" w:type="dxa"/>
          </w:tcPr>
          <w:p w14:paraId="5A492731" w14:textId="77777777" w:rsidR="007447DB" w:rsidRPr="004357AB" w:rsidRDefault="007447DB" w:rsidP="004357AB">
            <w:pPr>
              <w:pStyle w:val="a3"/>
            </w:pPr>
            <w:r w:rsidRPr="004357AB">
              <w:t>7</w:t>
            </w:r>
          </w:p>
        </w:tc>
        <w:tc>
          <w:tcPr>
            <w:tcW w:w="2336" w:type="dxa"/>
          </w:tcPr>
          <w:p w14:paraId="43716542" w14:textId="77777777" w:rsidR="007447DB" w:rsidRPr="004357AB" w:rsidRDefault="007447DB" w:rsidP="004357AB">
            <w:pPr>
              <w:pStyle w:val="a3"/>
            </w:pPr>
            <w:r w:rsidRPr="004357AB">
              <w:t>46</w:t>
            </w:r>
          </w:p>
        </w:tc>
        <w:tc>
          <w:tcPr>
            <w:tcW w:w="2336" w:type="dxa"/>
          </w:tcPr>
          <w:p w14:paraId="70467961" w14:textId="77777777" w:rsidR="007447DB" w:rsidRPr="004357AB" w:rsidRDefault="007447DB" w:rsidP="004357AB">
            <w:pPr>
              <w:pStyle w:val="a3"/>
            </w:pPr>
            <w:r w:rsidRPr="004357AB">
              <w:t>7</w:t>
            </w:r>
          </w:p>
        </w:tc>
        <w:tc>
          <w:tcPr>
            <w:tcW w:w="2336" w:type="dxa"/>
          </w:tcPr>
          <w:p w14:paraId="5AAB675D" w14:textId="77777777" w:rsidR="007447DB" w:rsidRPr="004357AB" w:rsidRDefault="007447DB" w:rsidP="004357AB">
            <w:pPr>
              <w:pStyle w:val="a3"/>
            </w:pPr>
            <w:r w:rsidRPr="004357AB">
              <w:t>33</w:t>
            </w:r>
          </w:p>
        </w:tc>
      </w:tr>
      <w:tr w:rsidR="007447DB" w14:paraId="55C42134" w14:textId="77777777" w:rsidTr="00F805D7">
        <w:tc>
          <w:tcPr>
            <w:tcW w:w="2336" w:type="dxa"/>
          </w:tcPr>
          <w:p w14:paraId="016EBA26" w14:textId="77777777" w:rsidR="007447DB" w:rsidRPr="004357AB" w:rsidRDefault="007447DB" w:rsidP="004357AB">
            <w:pPr>
              <w:pStyle w:val="a3"/>
            </w:pPr>
            <w:r w:rsidRPr="004357AB">
              <w:t>8</w:t>
            </w:r>
          </w:p>
        </w:tc>
        <w:tc>
          <w:tcPr>
            <w:tcW w:w="2336" w:type="dxa"/>
          </w:tcPr>
          <w:p w14:paraId="0FE7E766" w14:textId="77777777" w:rsidR="007447DB" w:rsidRPr="004357AB" w:rsidRDefault="007447DB" w:rsidP="004357AB">
            <w:pPr>
              <w:pStyle w:val="a3"/>
            </w:pPr>
            <w:r w:rsidRPr="004357AB">
              <w:t>61</w:t>
            </w:r>
          </w:p>
        </w:tc>
        <w:tc>
          <w:tcPr>
            <w:tcW w:w="2336" w:type="dxa"/>
          </w:tcPr>
          <w:p w14:paraId="4EA4F23F" w14:textId="77777777" w:rsidR="007447DB" w:rsidRPr="004357AB" w:rsidRDefault="007447DB" w:rsidP="004357AB">
            <w:pPr>
              <w:pStyle w:val="a3"/>
            </w:pPr>
            <w:r w:rsidRPr="004357AB">
              <w:t>8</w:t>
            </w:r>
          </w:p>
        </w:tc>
        <w:tc>
          <w:tcPr>
            <w:tcW w:w="2336" w:type="dxa"/>
          </w:tcPr>
          <w:p w14:paraId="28EE3716" w14:textId="77777777" w:rsidR="007447DB" w:rsidRPr="004357AB" w:rsidRDefault="007447DB" w:rsidP="004357AB">
            <w:pPr>
              <w:pStyle w:val="a3"/>
            </w:pPr>
            <w:r w:rsidRPr="004357AB">
              <w:t>37</w:t>
            </w:r>
          </w:p>
        </w:tc>
      </w:tr>
      <w:tr w:rsidR="007447DB" w14:paraId="1BD014BB" w14:textId="77777777" w:rsidTr="00F805D7">
        <w:tc>
          <w:tcPr>
            <w:tcW w:w="2336" w:type="dxa"/>
          </w:tcPr>
          <w:p w14:paraId="603ABC67" w14:textId="77777777" w:rsidR="007447DB" w:rsidRPr="004357AB" w:rsidRDefault="007447DB" w:rsidP="004357AB">
            <w:pPr>
              <w:pStyle w:val="a3"/>
            </w:pPr>
            <w:r w:rsidRPr="004357AB">
              <w:t>9</w:t>
            </w:r>
          </w:p>
        </w:tc>
        <w:tc>
          <w:tcPr>
            <w:tcW w:w="2336" w:type="dxa"/>
          </w:tcPr>
          <w:p w14:paraId="485AA691" w14:textId="77777777" w:rsidR="007447DB" w:rsidRPr="004357AB" w:rsidRDefault="007447DB" w:rsidP="004357AB">
            <w:pPr>
              <w:pStyle w:val="a3"/>
            </w:pPr>
            <w:r w:rsidRPr="004357AB">
              <w:t>28</w:t>
            </w:r>
          </w:p>
        </w:tc>
        <w:tc>
          <w:tcPr>
            <w:tcW w:w="2336" w:type="dxa"/>
          </w:tcPr>
          <w:p w14:paraId="58B4D8C6" w14:textId="77777777" w:rsidR="007447DB" w:rsidRPr="004357AB" w:rsidRDefault="007447DB" w:rsidP="004357AB">
            <w:pPr>
              <w:pStyle w:val="a3"/>
            </w:pPr>
            <w:r w:rsidRPr="004357AB">
              <w:t>9</w:t>
            </w:r>
          </w:p>
        </w:tc>
        <w:tc>
          <w:tcPr>
            <w:tcW w:w="2336" w:type="dxa"/>
          </w:tcPr>
          <w:p w14:paraId="2CED0470" w14:textId="77777777" w:rsidR="007447DB" w:rsidRPr="004357AB" w:rsidRDefault="007447DB" w:rsidP="004357AB">
            <w:pPr>
              <w:pStyle w:val="a3"/>
            </w:pPr>
            <w:r w:rsidRPr="004357AB">
              <w:t>26</w:t>
            </w:r>
          </w:p>
        </w:tc>
      </w:tr>
      <w:tr w:rsidR="007447DB" w14:paraId="3AB7AE3B" w14:textId="77777777" w:rsidTr="00F805D7">
        <w:tc>
          <w:tcPr>
            <w:tcW w:w="2336" w:type="dxa"/>
            <w:vMerge w:val="restart"/>
          </w:tcPr>
          <w:p w14:paraId="18B80DD2" w14:textId="77777777" w:rsidR="007447DB" w:rsidRPr="004357AB" w:rsidRDefault="007447DB" w:rsidP="004357AB">
            <w:pPr>
              <w:pStyle w:val="a3"/>
            </w:pPr>
            <w:r w:rsidRPr="004357AB">
              <w:t>10</w:t>
            </w:r>
          </w:p>
        </w:tc>
        <w:tc>
          <w:tcPr>
            <w:tcW w:w="2336" w:type="dxa"/>
            <w:vMerge w:val="restart"/>
          </w:tcPr>
          <w:p w14:paraId="67F6FA7E" w14:textId="77777777" w:rsidR="007447DB" w:rsidRPr="004357AB" w:rsidRDefault="007447DB" w:rsidP="004357AB">
            <w:pPr>
              <w:pStyle w:val="a3"/>
            </w:pPr>
            <w:r w:rsidRPr="004357AB">
              <w:t>27</w:t>
            </w:r>
          </w:p>
        </w:tc>
        <w:tc>
          <w:tcPr>
            <w:tcW w:w="2336" w:type="dxa"/>
          </w:tcPr>
          <w:p w14:paraId="08F49F60" w14:textId="77777777" w:rsidR="007447DB" w:rsidRPr="004357AB" w:rsidRDefault="007447DB" w:rsidP="004357AB">
            <w:pPr>
              <w:pStyle w:val="a3"/>
            </w:pPr>
            <w:r w:rsidRPr="004357AB">
              <w:t>10</w:t>
            </w:r>
          </w:p>
        </w:tc>
        <w:tc>
          <w:tcPr>
            <w:tcW w:w="2336" w:type="dxa"/>
          </w:tcPr>
          <w:p w14:paraId="2B92D30F" w14:textId="77777777" w:rsidR="007447DB" w:rsidRPr="004357AB" w:rsidRDefault="007447DB" w:rsidP="004357AB">
            <w:pPr>
              <w:pStyle w:val="a3"/>
            </w:pPr>
            <w:r w:rsidRPr="004357AB">
              <w:t>31</w:t>
            </w:r>
          </w:p>
        </w:tc>
      </w:tr>
      <w:tr w:rsidR="007447DB" w14:paraId="7EB6550F" w14:textId="77777777" w:rsidTr="00F805D7">
        <w:tc>
          <w:tcPr>
            <w:tcW w:w="2336" w:type="dxa"/>
            <w:vMerge/>
          </w:tcPr>
          <w:p w14:paraId="33A3E7B9" w14:textId="77777777" w:rsidR="007447DB" w:rsidRDefault="007447DB" w:rsidP="00F805D7">
            <w:pPr>
              <w:pStyle w:val="a3"/>
              <w:rPr>
                <w:sz w:val="28"/>
              </w:rPr>
            </w:pPr>
          </w:p>
        </w:tc>
        <w:tc>
          <w:tcPr>
            <w:tcW w:w="2336" w:type="dxa"/>
            <w:vMerge/>
          </w:tcPr>
          <w:p w14:paraId="31FD7954" w14:textId="77777777" w:rsidR="007447DB" w:rsidRPr="004357AB" w:rsidRDefault="007447DB" w:rsidP="004357AB">
            <w:pPr>
              <w:pStyle w:val="a3"/>
            </w:pPr>
          </w:p>
        </w:tc>
        <w:tc>
          <w:tcPr>
            <w:tcW w:w="2336" w:type="dxa"/>
          </w:tcPr>
          <w:p w14:paraId="64244C2D" w14:textId="77777777" w:rsidR="007447DB" w:rsidRPr="004357AB" w:rsidRDefault="007447DB" w:rsidP="004357AB">
            <w:pPr>
              <w:pStyle w:val="a3"/>
            </w:pPr>
            <w:r w:rsidRPr="004357AB">
              <w:t>11</w:t>
            </w:r>
          </w:p>
        </w:tc>
        <w:tc>
          <w:tcPr>
            <w:tcW w:w="2336" w:type="dxa"/>
          </w:tcPr>
          <w:p w14:paraId="5F8B512F" w14:textId="77777777" w:rsidR="007447DB" w:rsidRPr="004357AB" w:rsidRDefault="007447DB" w:rsidP="004357AB">
            <w:pPr>
              <w:pStyle w:val="a3"/>
            </w:pPr>
            <w:r w:rsidRPr="004357AB">
              <w:t>22</w:t>
            </w:r>
          </w:p>
        </w:tc>
      </w:tr>
      <w:tr w:rsidR="007447DB" w14:paraId="08209CB6" w14:textId="77777777" w:rsidTr="00F805D7">
        <w:tc>
          <w:tcPr>
            <w:tcW w:w="2336" w:type="dxa"/>
            <w:vMerge/>
          </w:tcPr>
          <w:p w14:paraId="33EA0A40" w14:textId="77777777" w:rsidR="007447DB" w:rsidRDefault="007447DB" w:rsidP="00F805D7">
            <w:pPr>
              <w:pStyle w:val="a3"/>
              <w:rPr>
                <w:sz w:val="28"/>
              </w:rPr>
            </w:pPr>
          </w:p>
        </w:tc>
        <w:tc>
          <w:tcPr>
            <w:tcW w:w="2336" w:type="dxa"/>
            <w:vMerge/>
          </w:tcPr>
          <w:p w14:paraId="3497FF02" w14:textId="77777777" w:rsidR="007447DB" w:rsidRPr="004357AB" w:rsidRDefault="007447DB" w:rsidP="004357AB">
            <w:pPr>
              <w:pStyle w:val="a3"/>
            </w:pPr>
          </w:p>
        </w:tc>
        <w:tc>
          <w:tcPr>
            <w:tcW w:w="2336" w:type="dxa"/>
          </w:tcPr>
          <w:p w14:paraId="461ECDB0" w14:textId="77777777" w:rsidR="007447DB" w:rsidRPr="004357AB" w:rsidRDefault="007447DB" w:rsidP="004357AB">
            <w:pPr>
              <w:pStyle w:val="a3"/>
            </w:pPr>
            <w:r w:rsidRPr="004357AB">
              <w:t>12</w:t>
            </w:r>
          </w:p>
        </w:tc>
        <w:tc>
          <w:tcPr>
            <w:tcW w:w="2336" w:type="dxa"/>
          </w:tcPr>
          <w:p w14:paraId="26C5AA3D" w14:textId="77777777" w:rsidR="007447DB" w:rsidRPr="004357AB" w:rsidRDefault="007447DB" w:rsidP="004357AB">
            <w:pPr>
              <w:pStyle w:val="a3"/>
            </w:pPr>
            <w:r w:rsidRPr="004357AB">
              <w:t>50</w:t>
            </w:r>
          </w:p>
        </w:tc>
      </w:tr>
      <w:tr w:rsidR="007447DB" w14:paraId="3C889C12" w14:textId="77777777" w:rsidTr="00F805D7">
        <w:tc>
          <w:tcPr>
            <w:tcW w:w="2336" w:type="dxa"/>
            <w:vMerge/>
          </w:tcPr>
          <w:p w14:paraId="6628AE95" w14:textId="77777777" w:rsidR="007447DB" w:rsidRDefault="007447DB" w:rsidP="00F805D7">
            <w:pPr>
              <w:pStyle w:val="a3"/>
              <w:rPr>
                <w:sz w:val="28"/>
              </w:rPr>
            </w:pPr>
          </w:p>
        </w:tc>
        <w:tc>
          <w:tcPr>
            <w:tcW w:w="2336" w:type="dxa"/>
            <w:vMerge/>
          </w:tcPr>
          <w:p w14:paraId="41BE7A5F" w14:textId="77777777" w:rsidR="007447DB" w:rsidRPr="004357AB" w:rsidRDefault="007447DB" w:rsidP="004357AB">
            <w:pPr>
              <w:pStyle w:val="a3"/>
            </w:pPr>
          </w:p>
        </w:tc>
        <w:tc>
          <w:tcPr>
            <w:tcW w:w="2336" w:type="dxa"/>
          </w:tcPr>
          <w:p w14:paraId="43696C19" w14:textId="77777777" w:rsidR="007447DB" w:rsidRPr="004357AB" w:rsidRDefault="007447DB" w:rsidP="004357AB">
            <w:pPr>
              <w:pStyle w:val="a3"/>
            </w:pPr>
            <w:r w:rsidRPr="004357AB">
              <w:t>13</w:t>
            </w:r>
          </w:p>
        </w:tc>
        <w:tc>
          <w:tcPr>
            <w:tcW w:w="2336" w:type="dxa"/>
          </w:tcPr>
          <w:p w14:paraId="3E64CFE7" w14:textId="77777777" w:rsidR="007447DB" w:rsidRPr="004357AB" w:rsidRDefault="007447DB" w:rsidP="004357AB">
            <w:pPr>
              <w:pStyle w:val="a3"/>
            </w:pPr>
            <w:r w:rsidRPr="004357AB">
              <w:t>60</w:t>
            </w:r>
          </w:p>
        </w:tc>
      </w:tr>
      <w:tr w:rsidR="007447DB" w14:paraId="28D948F2" w14:textId="77777777" w:rsidTr="00F805D7">
        <w:tc>
          <w:tcPr>
            <w:tcW w:w="2336" w:type="dxa"/>
            <w:vMerge/>
          </w:tcPr>
          <w:p w14:paraId="5FD83F7F" w14:textId="77777777" w:rsidR="007447DB" w:rsidRDefault="007447DB" w:rsidP="00F805D7">
            <w:pPr>
              <w:pStyle w:val="a3"/>
              <w:rPr>
                <w:sz w:val="28"/>
              </w:rPr>
            </w:pPr>
          </w:p>
        </w:tc>
        <w:tc>
          <w:tcPr>
            <w:tcW w:w="2336" w:type="dxa"/>
            <w:vMerge/>
          </w:tcPr>
          <w:p w14:paraId="0608C6A1" w14:textId="77777777" w:rsidR="007447DB" w:rsidRPr="004357AB" w:rsidRDefault="007447DB" w:rsidP="004357AB">
            <w:pPr>
              <w:pStyle w:val="a3"/>
            </w:pPr>
          </w:p>
        </w:tc>
        <w:tc>
          <w:tcPr>
            <w:tcW w:w="2336" w:type="dxa"/>
          </w:tcPr>
          <w:p w14:paraId="19B8B9A6" w14:textId="77777777" w:rsidR="007447DB" w:rsidRPr="004357AB" w:rsidRDefault="007447DB" w:rsidP="004357AB">
            <w:pPr>
              <w:pStyle w:val="a3"/>
            </w:pPr>
            <w:r w:rsidRPr="004357AB">
              <w:t>14</w:t>
            </w:r>
          </w:p>
        </w:tc>
        <w:tc>
          <w:tcPr>
            <w:tcW w:w="2336" w:type="dxa"/>
          </w:tcPr>
          <w:p w14:paraId="5EB6E0C2" w14:textId="77777777" w:rsidR="007447DB" w:rsidRPr="004357AB" w:rsidRDefault="007447DB" w:rsidP="004357AB">
            <w:pPr>
              <w:pStyle w:val="a3"/>
            </w:pPr>
            <w:r w:rsidRPr="004357AB">
              <w:t>32</w:t>
            </w:r>
          </w:p>
        </w:tc>
      </w:tr>
    </w:tbl>
    <w:p w14:paraId="0C477CF4" w14:textId="36D1FF73" w:rsidR="004357AB" w:rsidRDefault="004357AB" w:rsidP="004357AB">
      <w:pPr>
        <w:ind w:firstLine="0"/>
        <w:jc w:val="right"/>
      </w:pPr>
      <w:r>
        <w:t>Таблица 21</w:t>
      </w:r>
    </w:p>
    <w:p w14:paraId="78D7A863" w14:textId="6BE2471F" w:rsidR="002F77EC" w:rsidRDefault="002F77EC" w:rsidP="002F77EC">
      <w:pPr>
        <w:ind w:firstLine="0"/>
        <w:jc w:val="center"/>
      </w:pPr>
      <w:r>
        <w:t xml:space="preserve">Результаты </w:t>
      </w:r>
      <w:r w:rsidRPr="00292AAF">
        <w:t>оценки психологическо</w:t>
      </w:r>
      <w:r>
        <w:t>го климата в коллективе</w:t>
      </w:r>
    </w:p>
    <w:p w14:paraId="62CF7243" w14:textId="77777777" w:rsidR="004357AB" w:rsidRDefault="004357AB" w:rsidP="002F77EC">
      <w:pPr>
        <w:ind w:firstLine="0"/>
        <w:jc w:val="center"/>
      </w:pPr>
    </w:p>
    <w:tbl>
      <w:tblPr>
        <w:tblStyle w:val="a4"/>
        <w:tblW w:w="0" w:type="auto"/>
        <w:tblLook w:val="04A0" w:firstRow="1" w:lastRow="0" w:firstColumn="1" w:lastColumn="0" w:noHBand="0" w:noVBand="1"/>
      </w:tblPr>
      <w:tblGrid>
        <w:gridCol w:w="2336"/>
        <w:gridCol w:w="2336"/>
        <w:gridCol w:w="2336"/>
        <w:gridCol w:w="2336"/>
      </w:tblGrid>
      <w:tr w:rsidR="002F77EC" w14:paraId="78AA3512" w14:textId="77777777" w:rsidTr="00F805D7">
        <w:tc>
          <w:tcPr>
            <w:tcW w:w="4672" w:type="dxa"/>
            <w:gridSpan w:val="2"/>
          </w:tcPr>
          <w:p w14:paraId="0463E810" w14:textId="77777777" w:rsidR="002F77EC" w:rsidRPr="004357AB" w:rsidRDefault="002F77EC" w:rsidP="004357AB">
            <w:pPr>
              <w:pStyle w:val="a3"/>
            </w:pPr>
            <w:r w:rsidRPr="004357AB">
              <w:t>Мужчины</w:t>
            </w:r>
          </w:p>
        </w:tc>
        <w:tc>
          <w:tcPr>
            <w:tcW w:w="4672" w:type="dxa"/>
            <w:gridSpan w:val="2"/>
          </w:tcPr>
          <w:p w14:paraId="07CA584D" w14:textId="77777777" w:rsidR="002F77EC" w:rsidRPr="004357AB" w:rsidRDefault="002F77EC" w:rsidP="004357AB">
            <w:pPr>
              <w:pStyle w:val="a3"/>
            </w:pPr>
            <w:r w:rsidRPr="004357AB">
              <w:t>Женщины</w:t>
            </w:r>
          </w:p>
        </w:tc>
      </w:tr>
      <w:tr w:rsidR="002F77EC" w14:paraId="32A6E624" w14:textId="77777777" w:rsidTr="00F805D7">
        <w:tc>
          <w:tcPr>
            <w:tcW w:w="2336" w:type="dxa"/>
          </w:tcPr>
          <w:p w14:paraId="34C2EF19" w14:textId="77777777" w:rsidR="002F77EC" w:rsidRPr="004357AB" w:rsidRDefault="002F77EC" w:rsidP="004357AB">
            <w:pPr>
              <w:pStyle w:val="a3"/>
            </w:pPr>
            <w:r w:rsidRPr="004357AB">
              <w:t>№ исп.</w:t>
            </w:r>
          </w:p>
        </w:tc>
        <w:tc>
          <w:tcPr>
            <w:tcW w:w="2336" w:type="dxa"/>
          </w:tcPr>
          <w:p w14:paraId="355B59CA" w14:textId="77777777" w:rsidR="002F77EC" w:rsidRPr="004357AB" w:rsidRDefault="002F77EC" w:rsidP="004357AB">
            <w:pPr>
              <w:pStyle w:val="a3"/>
            </w:pPr>
            <w:r w:rsidRPr="004357AB">
              <w:t>Кол-во баллов</w:t>
            </w:r>
          </w:p>
        </w:tc>
        <w:tc>
          <w:tcPr>
            <w:tcW w:w="2336" w:type="dxa"/>
          </w:tcPr>
          <w:p w14:paraId="0C906DB5" w14:textId="77777777" w:rsidR="002F77EC" w:rsidRPr="004357AB" w:rsidRDefault="002F77EC" w:rsidP="004357AB">
            <w:pPr>
              <w:pStyle w:val="a3"/>
            </w:pPr>
            <w:r w:rsidRPr="004357AB">
              <w:t>№ исп.</w:t>
            </w:r>
          </w:p>
        </w:tc>
        <w:tc>
          <w:tcPr>
            <w:tcW w:w="2336" w:type="dxa"/>
          </w:tcPr>
          <w:p w14:paraId="1BCD6BA2" w14:textId="77777777" w:rsidR="002F77EC" w:rsidRPr="004357AB" w:rsidRDefault="002F77EC" w:rsidP="004357AB">
            <w:pPr>
              <w:pStyle w:val="a3"/>
            </w:pPr>
            <w:r w:rsidRPr="004357AB">
              <w:t>Кол-во баллов</w:t>
            </w:r>
          </w:p>
        </w:tc>
      </w:tr>
      <w:tr w:rsidR="004357AB" w14:paraId="0253E870" w14:textId="77777777" w:rsidTr="00F805D7">
        <w:tc>
          <w:tcPr>
            <w:tcW w:w="2336" w:type="dxa"/>
          </w:tcPr>
          <w:p w14:paraId="6B4F99A6" w14:textId="4E5E8CD6" w:rsidR="004357AB" w:rsidRPr="004357AB" w:rsidRDefault="004357AB" w:rsidP="004357AB">
            <w:pPr>
              <w:pStyle w:val="a3"/>
            </w:pPr>
            <w:r w:rsidRPr="004357AB">
              <w:t>1</w:t>
            </w:r>
          </w:p>
        </w:tc>
        <w:tc>
          <w:tcPr>
            <w:tcW w:w="2336" w:type="dxa"/>
          </w:tcPr>
          <w:p w14:paraId="67C662D9" w14:textId="34E9E624" w:rsidR="004357AB" w:rsidRPr="004357AB" w:rsidRDefault="004357AB" w:rsidP="004357AB">
            <w:pPr>
              <w:pStyle w:val="a3"/>
            </w:pPr>
            <w:r w:rsidRPr="004357AB">
              <w:t>2</w:t>
            </w:r>
          </w:p>
        </w:tc>
        <w:tc>
          <w:tcPr>
            <w:tcW w:w="2336" w:type="dxa"/>
          </w:tcPr>
          <w:p w14:paraId="40CB0E40" w14:textId="10FDC81C" w:rsidR="004357AB" w:rsidRPr="004357AB" w:rsidRDefault="004357AB" w:rsidP="004357AB">
            <w:pPr>
              <w:pStyle w:val="a3"/>
            </w:pPr>
            <w:r w:rsidRPr="004357AB">
              <w:t>3</w:t>
            </w:r>
          </w:p>
        </w:tc>
        <w:tc>
          <w:tcPr>
            <w:tcW w:w="2336" w:type="dxa"/>
          </w:tcPr>
          <w:p w14:paraId="48EE8AE9" w14:textId="4C0419D4" w:rsidR="004357AB" w:rsidRPr="004357AB" w:rsidRDefault="004357AB" w:rsidP="004357AB">
            <w:pPr>
              <w:pStyle w:val="a3"/>
            </w:pPr>
            <w:r w:rsidRPr="004357AB">
              <w:t>4</w:t>
            </w:r>
          </w:p>
        </w:tc>
      </w:tr>
      <w:tr w:rsidR="002F77EC" w14:paraId="30D388EC" w14:textId="77777777" w:rsidTr="00F805D7">
        <w:tc>
          <w:tcPr>
            <w:tcW w:w="2336" w:type="dxa"/>
          </w:tcPr>
          <w:p w14:paraId="47D7C713" w14:textId="77777777" w:rsidR="002F77EC" w:rsidRPr="004357AB" w:rsidRDefault="002F77EC" w:rsidP="004357AB">
            <w:pPr>
              <w:pStyle w:val="a3"/>
            </w:pPr>
            <w:r w:rsidRPr="004357AB">
              <w:t>1</w:t>
            </w:r>
          </w:p>
        </w:tc>
        <w:tc>
          <w:tcPr>
            <w:tcW w:w="2336" w:type="dxa"/>
          </w:tcPr>
          <w:p w14:paraId="3BFCEF22" w14:textId="77777777" w:rsidR="002F77EC" w:rsidRPr="004357AB" w:rsidRDefault="002F77EC" w:rsidP="004357AB">
            <w:pPr>
              <w:pStyle w:val="a3"/>
            </w:pPr>
            <w:r w:rsidRPr="004357AB">
              <w:t>19</w:t>
            </w:r>
          </w:p>
        </w:tc>
        <w:tc>
          <w:tcPr>
            <w:tcW w:w="2336" w:type="dxa"/>
          </w:tcPr>
          <w:p w14:paraId="716EACE9" w14:textId="77777777" w:rsidR="002F77EC" w:rsidRPr="004357AB" w:rsidRDefault="002F77EC" w:rsidP="004357AB">
            <w:pPr>
              <w:pStyle w:val="a3"/>
            </w:pPr>
            <w:r w:rsidRPr="004357AB">
              <w:t>1</w:t>
            </w:r>
          </w:p>
        </w:tc>
        <w:tc>
          <w:tcPr>
            <w:tcW w:w="2336" w:type="dxa"/>
          </w:tcPr>
          <w:p w14:paraId="3DEC6460" w14:textId="77777777" w:rsidR="002F77EC" w:rsidRPr="004357AB" w:rsidRDefault="002F77EC" w:rsidP="004357AB">
            <w:pPr>
              <w:pStyle w:val="a3"/>
            </w:pPr>
            <w:r w:rsidRPr="004357AB">
              <w:t>24</w:t>
            </w:r>
          </w:p>
        </w:tc>
      </w:tr>
      <w:tr w:rsidR="002F77EC" w14:paraId="59562427" w14:textId="77777777" w:rsidTr="00F805D7">
        <w:tc>
          <w:tcPr>
            <w:tcW w:w="2336" w:type="dxa"/>
          </w:tcPr>
          <w:p w14:paraId="3E389B9A" w14:textId="77777777" w:rsidR="002F77EC" w:rsidRPr="004357AB" w:rsidRDefault="002F77EC" w:rsidP="004357AB">
            <w:pPr>
              <w:pStyle w:val="a3"/>
            </w:pPr>
            <w:r w:rsidRPr="004357AB">
              <w:t>2</w:t>
            </w:r>
          </w:p>
        </w:tc>
        <w:tc>
          <w:tcPr>
            <w:tcW w:w="2336" w:type="dxa"/>
          </w:tcPr>
          <w:p w14:paraId="1CB642EE" w14:textId="77777777" w:rsidR="002F77EC" w:rsidRPr="004357AB" w:rsidRDefault="002F77EC" w:rsidP="004357AB">
            <w:pPr>
              <w:pStyle w:val="a3"/>
            </w:pPr>
            <w:r w:rsidRPr="004357AB">
              <w:t>18</w:t>
            </w:r>
          </w:p>
        </w:tc>
        <w:tc>
          <w:tcPr>
            <w:tcW w:w="2336" w:type="dxa"/>
          </w:tcPr>
          <w:p w14:paraId="17327217" w14:textId="77777777" w:rsidR="002F77EC" w:rsidRPr="004357AB" w:rsidRDefault="002F77EC" w:rsidP="004357AB">
            <w:pPr>
              <w:pStyle w:val="a3"/>
            </w:pPr>
            <w:r w:rsidRPr="004357AB">
              <w:t>2</w:t>
            </w:r>
          </w:p>
        </w:tc>
        <w:tc>
          <w:tcPr>
            <w:tcW w:w="2336" w:type="dxa"/>
          </w:tcPr>
          <w:p w14:paraId="054F96BB" w14:textId="77777777" w:rsidR="002F77EC" w:rsidRPr="004357AB" w:rsidRDefault="002F77EC" w:rsidP="004357AB">
            <w:pPr>
              <w:pStyle w:val="a3"/>
            </w:pPr>
            <w:r w:rsidRPr="004357AB">
              <w:t>31</w:t>
            </w:r>
          </w:p>
        </w:tc>
      </w:tr>
      <w:tr w:rsidR="002F77EC" w14:paraId="06933243" w14:textId="77777777" w:rsidTr="00F805D7">
        <w:tc>
          <w:tcPr>
            <w:tcW w:w="2336" w:type="dxa"/>
          </w:tcPr>
          <w:p w14:paraId="58B5CA0D" w14:textId="77777777" w:rsidR="002F77EC" w:rsidRPr="004357AB" w:rsidRDefault="002F77EC" w:rsidP="004357AB">
            <w:pPr>
              <w:pStyle w:val="a3"/>
            </w:pPr>
            <w:r w:rsidRPr="004357AB">
              <w:t>3</w:t>
            </w:r>
          </w:p>
        </w:tc>
        <w:tc>
          <w:tcPr>
            <w:tcW w:w="2336" w:type="dxa"/>
          </w:tcPr>
          <w:p w14:paraId="5115456A" w14:textId="77777777" w:rsidR="002F77EC" w:rsidRPr="004357AB" w:rsidRDefault="002F77EC" w:rsidP="004357AB">
            <w:pPr>
              <w:pStyle w:val="a3"/>
            </w:pPr>
            <w:r w:rsidRPr="004357AB">
              <w:t>25</w:t>
            </w:r>
          </w:p>
        </w:tc>
        <w:tc>
          <w:tcPr>
            <w:tcW w:w="2336" w:type="dxa"/>
          </w:tcPr>
          <w:p w14:paraId="3814D48A" w14:textId="77777777" w:rsidR="002F77EC" w:rsidRPr="004357AB" w:rsidRDefault="002F77EC" w:rsidP="004357AB">
            <w:pPr>
              <w:pStyle w:val="a3"/>
            </w:pPr>
            <w:r w:rsidRPr="004357AB">
              <w:t>3</w:t>
            </w:r>
          </w:p>
        </w:tc>
        <w:tc>
          <w:tcPr>
            <w:tcW w:w="2336" w:type="dxa"/>
          </w:tcPr>
          <w:p w14:paraId="122A9497" w14:textId="77777777" w:rsidR="002F77EC" w:rsidRPr="004357AB" w:rsidRDefault="002F77EC" w:rsidP="004357AB">
            <w:pPr>
              <w:pStyle w:val="a3"/>
            </w:pPr>
            <w:r w:rsidRPr="004357AB">
              <w:t>20</w:t>
            </w:r>
          </w:p>
        </w:tc>
      </w:tr>
      <w:tr w:rsidR="002F77EC" w14:paraId="726A1510" w14:textId="77777777" w:rsidTr="00F805D7">
        <w:tc>
          <w:tcPr>
            <w:tcW w:w="2336" w:type="dxa"/>
          </w:tcPr>
          <w:p w14:paraId="57FBD9CE" w14:textId="77777777" w:rsidR="002F77EC" w:rsidRPr="004357AB" w:rsidRDefault="002F77EC" w:rsidP="004357AB">
            <w:pPr>
              <w:pStyle w:val="a3"/>
            </w:pPr>
            <w:r w:rsidRPr="004357AB">
              <w:t>4</w:t>
            </w:r>
          </w:p>
        </w:tc>
        <w:tc>
          <w:tcPr>
            <w:tcW w:w="2336" w:type="dxa"/>
          </w:tcPr>
          <w:p w14:paraId="73DF86C7" w14:textId="77777777" w:rsidR="002F77EC" w:rsidRPr="004357AB" w:rsidRDefault="002F77EC" w:rsidP="004357AB">
            <w:pPr>
              <w:pStyle w:val="a3"/>
            </w:pPr>
            <w:r w:rsidRPr="004357AB">
              <w:t>27</w:t>
            </w:r>
          </w:p>
        </w:tc>
        <w:tc>
          <w:tcPr>
            <w:tcW w:w="2336" w:type="dxa"/>
          </w:tcPr>
          <w:p w14:paraId="6142836A" w14:textId="77777777" w:rsidR="002F77EC" w:rsidRPr="004357AB" w:rsidRDefault="002F77EC" w:rsidP="004357AB">
            <w:pPr>
              <w:pStyle w:val="a3"/>
            </w:pPr>
            <w:r w:rsidRPr="004357AB">
              <w:t>4</w:t>
            </w:r>
          </w:p>
        </w:tc>
        <w:tc>
          <w:tcPr>
            <w:tcW w:w="2336" w:type="dxa"/>
          </w:tcPr>
          <w:p w14:paraId="4FB874EA" w14:textId="77777777" w:rsidR="002F77EC" w:rsidRPr="004357AB" w:rsidRDefault="002F77EC" w:rsidP="004357AB">
            <w:pPr>
              <w:pStyle w:val="a3"/>
            </w:pPr>
            <w:r w:rsidRPr="004357AB">
              <w:t>34</w:t>
            </w:r>
          </w:p>
        </w:tc>
      </w:tr>
      <w:tr w:rsidR="002F77EC" w14:paraId="59651156" w14:textId="77777777" w:rsidTr="00F805D7">
        <w:tc>
          <w:tcPr>
            <w:tcW w:w="2336" w:type="dxa"/>
          </w:tcPr>
          <w:p w14:paraId="6AB701C4" w14:textId="77777777" w:rsidR="002F77EC" w:rsidRPr="004357AB" w:rsidRDefault="002F77EC" w:rsidP="004357AB">
            <w:pPr>
              <w:pStyle w:val="a3"/>
            </w:pPr>
            <w:r w:rsidRPr="004357AB">
              <w:t>5</w:t>
            </w:r>
          </w:p>
        </w:tc>
        <w:tc>
          <w:tcPr>
            <w:tcW w:w="2336" w:type="dxa"/>
          </w:tcPr>
          <w:p w14:paraId="09CBBF42" w14:textId="77777777" w:rsidR="002F77EC" w:rsidRPr="004357AB" w:rsidRDefault="002F77EC" w:rsidP="004357AB">
            <w:pPr>
              <w:pStyle w:val="a3"/>
            </w:pPr>
            <w:r w:rsidRPr="004357AB">
              <w:t>34</w:t>
            </w:r>
          </w:p>
        </w:tc>
        <w:tc>
          <w:tcPr>
            <w:tcW w:w="2336" w:type="dxa"/>
          </w:tcPr>
          <w:p w14:paraId="6874EE89" w14:textId="77777777" w:rsidR="002F77EC" w:rsidRPr="004357AB" w:rsidRDefault="002F77EC" w:rsidP="004357AB">
            <w:pPr>
              <w:pStyle w:val="a3"/>
            </w:pPr>
            <w:r w:rsidRPr="004357AB">
              <w:t>5</w:t>
            </w:r>
          </w:p>
        </w:tc>
        <w:tc>
          <w:tcPr>
            <w:tcW w:w="2336" w:type="dxa"/>
          </w:tcPr>
          <w:p w14:paraId="68EFFA60" w14:textId="77777777" w:rsidR="002F77EC" w:rsidRPr="004357AB" w:rsidRDefault="002F77EC" w:rsidP="004357AB">
            <w:pPr>
              <w:pStyle w:val="a3"/>
            </w:pPr>
            <w:r w:rsidRPr="004357AB">
              <w:t>26</w:t>
            </w:r>
          </w:p>
        </w:tc>
      </w:tr>
      <w:tr w:rsidR="002F77EC" w14:paraId="34161E26" w14:textId="77777777" w:rsidTr="00F805D7">
        <w:tc>
          <w:tcPr>
            <w:tcW w:w="2336" w:type="dxa"/>
          </w:tcPr>
          <w:p w14:paraId="1556EFA1" w14:textId="77777777" w:rsidR="002F77EC" w:rsidRPr="004357AB" w:rsidRDefault="002F77EC" w:rsidP="004357AB">
            <w:pPr>
              <w:pStyle w:val="a3"/>
            </w:pPr>
            <w:r w:rsidRPr="004357AB">
              <w:t>6</w:t>
            </w:r>
          </w:p>
        </w:tc>
        <w:tc>
          <w:tcPr>
            <w:tcW w:w="2336" w:type="dxa"/>
          </w:tcPr>
          <w:p w14:paraId="4333AFBB" w14:textId="77777777" w:rsidR="002F77EC" w:rsidRPr="004357AB" w:rsidRDefault="002F77EC" w:rsidP="004357AB">
            <w:pPr>
              <w:pStyle w:val="a3"/>
            </w:pPr>
            <w:r w:rsidRPr="004357AB">
              <w:t>23</w:t>
            </w:r>
          </w:p>
        </w:tc>
        <w:tc>
          <w:tcPr>
            <w:tcW w:w="2336" w:type="dxa"/>
          </w:tcPr>
          <w:p w14:paraId="30E97446" w14:textId="77777777" w:rsidR="002F77EC" w:rsidRPr="004357AB" w:rsidRDefault="002F77EC" w:rsidP="004357AB">
            <w:pPr>
              <w:pStyle w:val="a3"/>
            </w:pPr>
            <w:r w:rsidRPr="004357AB">
              <w:t>6</w:t>
            </w:r>
          </w:p>
        </w:tc>
        <w:tc>
          <w:tcPr>
            <w:tcW w:w="2336" w:type="dxa"/>
          </w:tcPr>
          <w:p w14:paraId="071E6505" w14:textId="77777777" w:rsidR="002F77EC" w:rsidRPr="004357AB" w:rsidRDefault="002F77EC" w:rsidP="004357AB">
            <w:pPr>
              <w:pStyle w:val="a3"/>
            </w:pPr>
            <w:r w:rsidRPr="004357AB">
              <w:t>27</w:t>
            </w:r>
          </w:p>
        </w:tc>
      </w:tr>
      <w:tr w:rsidR="002F77EC" w14:paraId="5DBB341C" w14:textId="77777777" w:rsidTr="00F805D7">
        <w:tc>
          <w:tcPr>
            <w:tcW w:w="2336" w:type="dxa"/>
          </w:tcPr>
          <w:p w14:paraId="4F8F6D86" w14:textId="77777777" w:rsidR="002F77EC" w:rsidRPr="004357AB" w:rsidRDefault="002F77EC" w:rsidP="004357AB">
            <w:pPr>
              <w:pStyle w:val="a3"/>
            </w:pPr>
            <w:r w:rsidRPr="004357AB">
              <w:t>7</w:t>
            </w:r>
          </w:p>
        </w:tc>
        <w:tc>
          <w:tcPr>
            <w:tcW w:w="2336" w:type="dxa"/>
          </w:tcPr>
          <w:p w14:paraId="4C697FBA" w14:textId="77777777" w:rsidR="002F77EC" w:rsidRPr="004357AB" w:rsidRDefault="002F77EC" w:rsidP="004357AB">
            <w:pPr>
              <w:pStyle w:val="a3"/>
            </w:pPr>
            <w:r w:rsidRPr="004357AB">
              <w:t>23</w:t>
            </w:r>
          </w:p>
        </w:tc>
        <w:tc>
          <w:tcPr>
            <w:tcW w:w="2336" w:type="dxa"/>
          </w:tcPr>
          <w:p w14:paraId="0655D871" w14:textId="77777777" w:rsidR="002F77EC" w:rsidRPr="004357AB" w:rsidRDefault="002F77EC" w:rsidP="004357AB">
            <w:pPr>
              <w:pStyle w:val="a3"/>
            </w:pPr>
            <w:r w:rsidRPr="004357AB">
              <w:t>7</w:t>
            </w:r>
          </w:p>
        </w:tc>
        <w:tc>
          <w:tcPr>
            <w:tcW w:w="2336" w:type="dxa"/>
          </w:tcPr>
          <w:p w14:paraId="265D20AC" w14:textId="77777777" w:rsidR="002F77EC" w:rsidRPr="004357AB" w:rsidRDefault="002F77EC" w:rsidP="004357AB">
            <w:pPr>
              <w:pStyle w:val="a3"/>
            </w:pPr>
            <w:r w:rsidRPr="004357AB">
              <w:t>25</w:t>
            </w:r>
          </w:p>
        </w:tc>
      </w:tr>
      <w:tr w:rsidR="002F77EC" w14:paraId="35CDAFE0" w14:textId="77777777" w:rsidTr="00F805D7">
        <w:tc>
          <w:tcPr>
            <w:tcW w:w="2336" w:type="dxa"/>
          </w:tcPr>
          <w:p w14:paraId="71CAF6E7" w14:textId="77777777" w:rsidR="002F77EC" w:rsidRPr="004357AB" w:rsidRDefault="002F77EC" w:rsidP="004357AB">
            <w:pPr>
              <w:pStyle w:val="a3"/>
            </w:pPr>
            <w:r w:rsidRPr="004357AB">
              <w:t>8</w:t>
            </w:r>
          </w:p>
        </w:tc>
        <w:tc>
          <w:tcPr>
            <w:tcW w:w="2336" w:type="dxa"/>
          </w:tcPr>
          <w:p w14:paraId="126EE8DE" w14:textId="77777777" w:rsidR="002F77EC" w:rsidRPr="004357AB" w:rsidRDefault="002F77EC" w:rsidP="004357AB">
            <w:pPr>
              <w:pStyle w:val="a3"/>
            </w:pPr>
            <w:r w:rsidRPr="004357AB">
              <w:t>20</w:t>
            </w:r>
          </w:p>
        </w:tc>
        <w:tc>
          <w:tcPr>
            <w:tcW w:w="2336" w:type="dxa"/>
          </w:tcPr>
          <w:p w14:paraId="43E84452" w14:textId="77777777" w:rsidR="002F77EC" w:rsidRPr="004357AB" w:rsidRDefault="002F77EC" w:rsidP="004357AB">
            <w:pPr>
              <w:pStyle w:val="a3"/>
            </w:pPr>
            <w:r w:rsidRPr="004357AB">
              <w:t>8</w:t>
            </w:r>
          </w:p>
        </w:tc>
        <w:tc>
          <w:tcPr>
            <w:tcW w:w="2336" w:type="dxa"/>
          </w:tcPr>
          <w:p w14:paraId="4091D60E" w14:textId="77777777" w:rsidR="002F77EC" w:rsidRPr="004357AB" w:rsidRDefault="002F77EC" w:rsidP="004357AB">
            <w:pPr>
              <w:pStyle w:val="a3"/>
            </w:pPr>
            <w:r w:rsidRPr="004357AB">
              <w:t>33</w:t>
            </w:r>
          </w:p>
        </w:tc>
      </w:tr>
      <w:tr w:rsidR="002F77EC" w14:paraId="333523BA" w14:textId="77777777" w:rsidTr="00F805D7">
        <w:tc>
          <w:tcPr>
            <w:tcW w:w="2336" w:type="dxa"/>
          </w:tcPr>
          <w:p w14:paraId="2EE10795" w14:textId="77777777" w:rsidR="002F77EC" w:rsidRPr="004357AB" w:rsidRDefault="002F77EC" w:rsidP="004357AB">
            <w:pPr>
              <w:pStyle w:val="a3"/>
            </w:pPr>
            <w:r w:rsidRPr="004357AB">
              <w:t>9</w:t>
            </w:r>
          </w:p>
        </w:tc>
        <w:tc>
          <w:tcPr>
            <w:tcW w:w="2336" w:type="dxa"/>
          </w:tcPr>
          <w:p w14:paraId="09ECA57D" w14:textId="77777777" w:rsidR="002F77EC" w:rsidRPr="004357AB" w:rsidRDefault="002F77EC" w:rsidP="004357AB">
            <w:pPr>
              <w:pStyle w:val="a3"/>
            </w:pPr>
            <w:r w:rsidRPr="004357AB">
              <w:t>15</w:t>
            </w:r>
          </w:p>
        </w:tc>
        <w:tc>
          <w:tcPr>
            <w:tcW w:w="2336" w:type="dxa"/>
          </w:tcPr>
          <w:p w14:paraId="56957564" w14:textId="77777777" w:rsidR="002F77EC" w:rsidRPr="004357AB" w:rsidRDefault="002F77EC" w:rsidP="004357AB">
            <w:pPr>
              <w:pStyle w:val="a3"/>
            </w:pPr>
            <w:r w:rsidRPr="004357AB">
              <w:t>9</w:t>
            </w:r>
          </w:p>
        </w:tc>
        <w:tc>
          <w:tcPr>
            <w:tcW w:w="2336" w:type="dxa"/>
          </w:tcPr>
          <w:p w14:paraId="3EC55405" w14:textId="77777777" w:rsidR="002F77EC" w:rsidRPr="004357AB" w:rsidRDefault="002F77EC" w:rsidP="004357AB">
            <w:pPr>
              <w:pStyle w:val="a3"/>
            </w:pPr>
            <w:r w:rsidRPr="004357AB">
              <w:t>31</w:t>
            </w:r>
          </w:p>
        </w:tc>
      </w:tr>
      <w:tr w:rsidR="004357AB" w14:paraId="025836BA" w14:textId="77777777" w:rsidTr="00F805D7">
        <w:tc>
          <w:tcPr>
            <w:tcW w:w="2336" w:type="dxa"/>
          </w:tcPr>
          <w:p w14:paraId="42CA22DE" w14:textId="62BB12DC" w:rsidR="004357AB" w:rsidRPr="004357AB" w:rsidRDefault="004357AB" w:rsidP="004357AB">
            <w:pPr>
              <w:pStyle w:val="a3"/>
            </w:pPr>
            <w:r w:rsidRPr="004357AB">
              <w:t>1</w:t>
            </w:r>
          </w:p>
        </w:tc>
        <w:tc>
          <w:tcPr>
            <w:tcW w:w="2336" w:type="dxa"/>
          </w:tcPr>
          <w:p w14:paraId="5FA86FDE" w14:textId="7D64ED62" w:rsidR="004357AB" w:rsidRPr="004357AB" w:rsidRDefault="004357AB" w:rsidP="004357AB">
            <w:pPr>
              <w:pStyle w:val="a3"/>
            </w:pPr>
            <w:r w:rsidRPr="004357AB">
              <w:t>2</w:t>
            </w:r>
          </w:p>
        </w:tc>
        <w:tc>
          <w:tcPr>
            <w:tcW w:w="2336" w:type="dxa"/>
          </w:tcPr>
          <w:p w14:paraId="5BD893F4" w14:textId="75F7C926" w:rsidR="004357AB" w:rsidRPr="004357AB" w:rsidRDefault="004357AB" w:rsidP="004357AB">
            <w:pPr>
              <w:pStyle w:val="a3"/>
            </w:pPr>
            <w:r w:rsidRPr="004357AB">
              <w:t>3</w:t>
            </w:r>
          </w:p>
        </w:tc>
        <w:tc>
          <w:tcPr>
            <w:tcW w:w="2336" w:type="dxa"/>
          </w:tcPr>
          <w:p w14:paraId="1EB0DE98" w14:textId="54CA16CE" w:rsidR="004357AB" w:rsidRPr="004357AB" w:rsidRDefault="004357AB" w:rsidP="004357AB">
            <w:pPr>
              <w:pStyle w:val="a3"/>
            </w:pPr>
            <w:r w:rsidRPr="004357AB">
              <w:t>4</w:t>
            </w:r>
          </w:p>
        </w:tc>
      </w:tr>
      <w:tr w:rsidR="002F77EC" w14:paraId="7FDAF4F4" w14:textId="77777777" w:rsidTr="00F805D7">
        <w:tc>
          <w:tcPr>
            <w:tcW w:w="2336" w:type="dxa"/>
            <w:vMerge w:val="restart"/>
          </w:tcPr>
          <w:p w14:paraId="18A85D3B" w14:textId="77777777" w:rsidR="002F77EC" w:rsidRPr="004357AB" w:rsidRDefault="002F77EC" w:rsidP="004357AB">
            <w:pPr>
              <w:pStyle w:val="a3"/>
            </w:pPr>
            <w:r w:rsidRPr="004357AB">
              <w:t>10</w:t>
            </w:r>
          </w:p>
        </w:tc>
        <w:tc>
          <w:tcPr>
            <w:tcW w:w="2336" w:type="dxa"/>
            <w:vMerge w:val="restart"/>
          </w:tcPr>
          <w:p w14:paraId="0E0D5EED" w14:textId="77777777" w:rsidR="002F77EC" w:rsidRPr="004357AB" w:rsidRDefault="002F77EC" w:rsidP="004357AB">
            <w:pPr>
              <w:pStyle w:val="a3"/>
            </w:pPr>
            <w:r w:rsidRPr="004357AB">
              <w:t>28</w:t>
            </w:r>
          </w:p>
        </w:tc>
        <w:tc>
          <w:tcPr>
            <w:tcW w:w="2336" w:type="dxa"/>
          </w:tcPr>
          <w:p w14:paraId="31FF704F" w14:textId="77777777" w:rsidR="002F77EC" w:rsidRPr="004357AB" w:rsidRDefault="002F77EC" w:rsidP="004357AB">
            <w:pPr>
              <w:pStyle w:val="a3"/>
            </w:pPr>
            <w:r w:rsidRPr="004357AB">
              <w:t>10</w:t>
            </w:r>
          </w:p>
        </w:tc>
        <w:tc>
          <w:tcPr>
            <w:tcW w:w="2336" w:type="dxa"/>
          </w:tcPr>
          <w:p w14:paraId="2F8441BE" w14:textId="77777777" w:rsidR="002F77EC" w:rsidRPr="004357AB" w:rsidRDefault="002F77EC" w:rsidP="004357AB">
            <w:pPr>
              <w:pStyle w:val="a3"/>
            </w:pPr>
            <w:r w:rsidRPr="004357AB">
              <w:t>29</w:t>
            </w:r>
          </w:p>
        </w:tc>
      </w:tr>
      <w:tr w:rsidR="002F77EC" w14:paraId="6A307663" w14:textId="77777777" w:rsidTr="00F805D7">
        <w:tc>
          <w:tcPr>
            <w:tcW w:w="2336" w:type="dxa"/>
            <w:vMerge/>
          </w:tcPr>
          <w:p w14:paraId="0DF43A2B" w14:textId="77777777" w:rsidR="002F77EC" w:rsidRPr="004357AB" w:rsidRDefault="002F77EC" w:rsidP="004357AB">
            <w:pPr>
              <w:pStyle w:val="a3"/>
            </w:pPr>
          </w:p>
        </w:tc>
        <w:tc>
          <w:tcPr>
            <w:tcW w:w="2336" w:type="dxa"/>
            <w:vMerge/>
          </w:tcPr>
          <w:p w14:paraId="6D682B1B" w14:textId="77777777" w:rsidR="002F77EC" w:rsidRPr="004357AB" w:rsidRDefault="002F77EC" w:rsidP="004357AB">
            <w:pPr>
              <w:pStyle w:val="a3"/>
            </w:pPr>
          </w:p>
        </w:tc>
        <w:tc>
          <w:tcPr>
            <w:tcW w:w="2336" w:type="dxa"/>
          </w:tcPr>
          <w:p w14:paraId="504AA072" w14:textId="77777777" w:rsidR="002F77EC" w:rsidRPr="004357AB" w:rsidRDefault="002F77EC" w:rsidP="004357AB">
            <w:pPr>
              <w:pStyle w:val="a3"/>
            </w:pPr>
            <w:r w:rsidRPr="004357AB">
              <w:t>11</w:t>
            </w:r>
          </w:p>
        </w:tc>
        <w:tc>
          <w:tcPr>
            <w:tcW w:w="2336" w:type="dxa"/>
          </w:tcPr>
          <w:p w14:paraId="59FA1625" w14:textId="77777777" w:rsidR="002F77EC" w:rsidRPr="004357AB" w:rsidRDefault="002F77EC" w:rsidP="004357AB">
            <w:pPr>
              <w:pStyle w:val="a3"/>
            </w:pPr>
            <w:r w:rsidRPr="004357AB">
              <w:t>21</w:t>
            </w:r>
          </w:p>
        </w:tc>
      </w:tr>
      <w:tr w:rsidR="002F77EC" w14:paraId="15DD63CE" w14:textId="77777777" w:rsidTr="00F805D7">
        <w:tc>
          <w:tcPr>
            <w:tcW w:w="2336" w:type="dxa"/>
            <w:vMerge/>
          </w:tcPr>
          <w:p w14:paraId="603A91D9" w14:textId="77777777" w:rsidR="002F77EC" w:rsidRPr="004357AB" w:rsidRDefault="002F77EC" w:rsidP="004357AB">
            <w:pPr>
              <w:pStyle w:val="a3"/>
            </w:pPr>
          </w:p>
        </w:tc>
        <w:tc>
          <w:tcPr>
            <w:tcW w:w="2336" w:type="dxa"/>
            <w:vMerge/>
          </w:tcPr>
          <w:p w14:paraId="41FA2286" w14:textId="77777777" w:rsidR="002F77EC" w:rsidRPr="004357AB" w:rsidRDefault="002F77EC" w:rsidP="004357AB">
            <w:pPr>
              <w:pStyle w:val="a3"/>
            </w:pPr>
          </w:p>
        </w:tc>
        <w:tc>
          <w:tcPr>
            <w:tcW w:w="2336" w:type="dxa"/>
          </w:tcPr>
          <w:p w14:paraId="340B4FB6" w14:textId="77777777" w:rsidR="002F77EC" w:rsidRPr="004357AB" w:rsidRDefault="002F77EC" w:rsidP="004357AB">
            <w:pPr>
              <w:pStyle w:val="a3"/>
            </w:pPr>
            <w:r w:rsidRPr="004357AB">
              <w:t>12</w:t>
            </w:r>
          </w:p>
        </w:tc>
        <w:tc>
          <w:tcPr>
            <w:tcW w:w="2336" w:type="dxa"/>
          </w:tcPr>
          <w:p w14:paraId="30FDDB93" w14:textId="77777777" w:rsidR="002F77EC" w:rsidRPr="004357AB" w:rsidRDefault="002F77EC" w:rsidP="004357AB">
            <w:pPr>
              <w:pStyle w:val="a3"/>
            </w:pPr>
            <w:r w:rsidRPr="004357AB">
              <w:t>21</w:t>
            </w:r>
          </w:p>
        </w:tc>
      </w:tr>
      <w:tr w:rsidR="002F77EC" w14:paraId="4FA4C3AD" w14:textId="77777777" w:rsidTr="00F805D7">
        <w:tc>
          <w:tcPr>
            <w:tcW w:w="2336" w:type="dxa"/>
            <w:vMerge/>
          </w:tcPr>
          <w:p w14:paraId="694AA1A9" w14:textId="77777777" w:rsidR="002F77EC" w:rsidRPr="004357AB" w:rsidRDefault="002F77EC" w:rsidP="004357AB">
            <w:pPr>
              <w:pStyle w:val="a3"/>
            </w:pPr>
          </w:p>
        </w:tc>
        <w:tc>
          <w:tcPr>
            <w:tcW w:w="2336" w:type="dxa"/>
            <w:vMerge/>
          </w:tcPr>
          <w:p w14:paraId="6F28C9B3" w14:textId="77777777" w:rsidR="002F77EC" w:rsidRPr="004357AB" w:rsidRDefault="002F77EC" w:rsidP="004357AB">
            <w:pPr>
              <w:pStyle w:val="a3"/>
            </w:pPr>
          </w:p>
        </w:tc>
        <w:tc>
          <w:tcPr>
            <w:tcW w:w="2336" w:type="dxa"/>
          </w:tcPr>
          <w:p w14:paraId="0ACEDB28" w14:textId="77777777" w:rsidR="002F77EC" w:rsidRPr="004357AB" w:rsidRDefault="002F77EC" w:rsidP="004357AB">
            <w:pPr>
              <w:pStyle w:val="a3"/>
            </w:pPr>
            <w:r w:rsidRPr="004357AB">
              <w:t>13</w:t>
            </w:r>
          </w:p>
        </w:tc>
        <w:tc>
          <w:tcPr>
            <w:tcW w:w="2336" w:type="dxa"/>
          </w:tcPr>
          <w:p w14:paraId="3CBA3C36" w14:textId="77777777" w:rsidR="002F77EC" w:rsidRPr="004357AB" w:rsidRDefault="002F77EC" w:rsidP="004357AB">
            <w:pPr>
              <w:pStyle w:val="a3"/>
            </w:pPr>
            <w:r w:rsidRPr="004357AB">
              <w:t>37</w:t>
            </w:r>
          </w:p>
        </w:tc>
      </w:tr>
      <w:tr w:rsidR="002F77EC" w14:paraId="07AEF78F" w14:textId="77777777" w:rsidTr="00F805D7">
        <w:tc>
          <w:tcPr>
            <w:tcW w:w="2336" w:type="dxa"/>
            <w:vMerge/>
          </w:tcPr>
          <w:p w14:paraId="7EF39870" w14:textId="77777777" w:rsidR="002F77EC" w:rsidRPr="004357AB" w:rsidRDefault="002F77EC" w:rsidP="004357AB">
            <w:pPr>
              <w:pStyle w:val="a3"/>
            </w:pPr>
          </w:p>
        </w:tc>
        <w:tc>
          <w:tcPr>
            <w:tcW w:w="2336" w:type="dxa"/>
            <w:vMerge/>
          </w:tcPr>
          <w:p w14:paraId="622C03A9" w14:textId="77777777" w:rsidR="002F77EC" w:rsidRPr="004357AB" w:rsidRDefault="002F77EC" w:rsidP="004357AB">
            <w:pPr>
              <w:pStyle w:val="a3"/>
            </w:pPr>
          </w:p>
        </w:tc>
        <w:tc>
          <w:tcPr>
            <w:tcW w:w="2336" w:type="dxa"/>
          </w:tcPr>
          <w:p w14:paraId="4D9557B7" w14:textId="77777777" w:rsidR="002F77EC" w:rsidRPr="004357AB" w:rsidRDefault="002F77EC" w:rsidP="004357AB">
            <w:pPr>
              <w:pStyle w:val="a3"/>
            </w:pPr>
            <w:r w:rsidRPr="004357AB">
              <w:t>14</w:t>
            </w:r>
          </w:p>
        </w:tc>
        <w:tc>
          <w:tcPr>
            <w:tcW w:w="2336" w:type="dxa"/>
          </w:tcPr>
          <w:p w14:paraId="7552E1D7" w14:textId="77777777" w:rsidR="002F77EC" w:rsidRPr="004357AB" w:rsidRDefault="002F77EC" w:rsidP="004357AB">
            <w:pPr>
              <w:pStyle w:val="a3"/>
            </w:pPr>
            <w:r w:rsidRPr="004357AB">
              <w:t>23</w:t>
            </w:r>
          </w:p>
        </w:tc>
      </w:tr>
    </w:tbl>
    <w:p w14:paraId="75214815" w14:textId="77777777" w:rsidR="004357AB" w:rsidRDefault="004357AB" w:rsidP="004357AB">
      <w:pPr>
        <w:ind w:firstLine="0"/>
        <w:jc w:val="right"/>
      </w:pPr>
    </w:p>
    <w:p w14:paraId="064D20E4" w14:textId="77777777" w:rsidR="004357AB" w:rsidRDefault="004357AB" w:rsidP="004357AB">
      <w:pPr>
        <w:ind w:firstLine="0"/>
        <w:jc w:val="right"/>
      </w:pPr>
    </w:p>
    <w:p w14:paraId="233A7A18" w14:textId="5E2D2E11" w:rsidR="004357AB" w:rsidRDefault="004357AB" w:rsidP="004357AB">
      <w:pPr>
        <w:ind w:firstLine="0"/>
        <w:jc w:val="right"/>
      </w:pPr>
      <w:r>
        <w:lastRenderedPageBreak/>
        <w:t>Таблица 22</w:t>
      </w:r>
    </w:p>
    <w:p w14:paraId="0682C37F" w14:textId="6822FEB0" w:rsidR="00BE57B4" w:rsidRDefault="00BE57B4" w:rsidP="00BE57B4">
      <w:pPr>
        <w:ind w:firstLine="0"/>
        <w:jc w:val="center"/>
      </w:pPr>
      <w:r>
        <w:t>Результаты диагностики удовлетворенности трудом (в процентах)</w:t>
      </w:r>
    </w:p>
    <w:p w14:paraId="219183AD" w14:textId="77777777" w:rsidR="004357AB" w:rsidRDefault="004357AB" w:rsidP="00BE57B4">
      <w:pPr>
        <w:ind w:firstLine="0"/>
        <w:jc w:val="center"/>
      </w:pPr>
    </w:p>
    <w:tbl>
      <w:tblPr>
        <w:tblStyle w:val="a4"/>
        <w:tblW w:w="9351" w:type="dxa"/>
        <w:tblLook w:val="04A0" w:firstRow="1" w:lastRow="0" w:firstColumn="1" w:lastColumn="0" w:noHBand="0" w:noVBand="1"/>
      </w:tblPr>
      <w:tblGrid>
        <w:gridCol w:w="889"/>
        <w:gridCol w:w="940"/>
        <w:gridCol w:w="940"/>
        <w:gridCol w:w="940"/>
        <w:gridCol w:w="940"/>
        <w:gridCol w:w="941"/>
        <w:gridCol w:w="940"/>
        <w:gridCol w:w="940"/>
        <w:gridCol w:w="940"/>
        <w:gridCol w:w="941"/>
      </w:tblGrid>
      <w:tr w:rsidR="00BE57B4" w14:paraId="1B1E77BC" w14:textId="77777777" w:rsidTr="00F805D7">
        <w:tc>
          <w:tcPr>
            <w:tcW w:w="889" w:type="dxa"/>
          </w:tcPr>
          <w:p w14:paraId="61928E1D" w14:textId="77777777" w:rsidR="00BE57B4" w:rsidRDefault="00BE57B4" w:rsidP="00F805D7">
            <w:pPr>
              <w:pStyle w:val="a3"/>
            </w:pPr>
            <w:r>
              <w:t>№ исп.</w:t>
            </w:r>
          </w:p>
        </w:tc>
        <w:tc>
          <w:tcPr>
            <w:tcW w:w="940" w:type="dxa"/>
          </w:tcPr>
          <w:p w14:paraId="4E62EA77" w14:textId="77777777" w:rsidR="00BE57B4" w:rsidRDefault="00BE57B4" w:rsidP="00F805D7">
            <w:pPr>
              <w:pStyle w:val="a3"/>
            </w:pPr>
            <w:r>
              <w:t>1</w:t>
            </w:r>
          </w:p>
        </w:tc>
        <w:tc>
          <w:tcPr>
            <w:tcW w:w="940" w:type="dxa"/>
          </w:tcPr>
          <w:p w14:paraId="43C9C1B4" w14:textId="77777777" w:rsidR="00BE57B4" w:rsidRDefault="00BE57B4" w:rsidP="00F805D7">
            <w:pPr>
              <w:pStyle w:val="a3"/>
            </w:pPr>
            <w:r>
              <w:t>2</w:t>
            </w:r>
          </w:p>
        </w:tc>
        <w:tc>
          <w:tcPr>
            <w:tcW w:w="940" w:type="dxa"/>
          </w:tcPr>
          <w:p w14:paraId="2E18F481" w14:textId="77777777" w:rsidR="00BE57B4" w:rsidRDefault="00BE57B4" w:rsidP="00F805D7">
            <w:pPr>
              <w:pStyle w:val="a3"/>
            </w:pPr>
            <w:r>
              <w:t>3</w:t>
            </w:r>
          </w:p>
        </w:tc>
        <w:tc>
          <w:tcPr>
            <w:tcW w:w="940" w:type="dxa"/>
          </w:tcPr>
          <w:p w14:paraId="0E68B1BD" w14:textId="77777777" w:rsidR="00BE57B4" w:rsidRDefault="00BE57B4" w:rsidP="00F805D7">
            <w:pPr>
              <w:pStyle w:val="a3"/>
            </w:pPr>
            <w:r>
              <w:t>4</w:t>
            </w:r>
          </w:p>
        </w:tc>
        <w:tc>
          <w:tcPr>
            <w:tcW w:w="941" w:type="dxa"/>
          </w:tcPr>
          <w:p w14:paraId="61774DF7" w14:textId="77777777" w:rsidR="00BE57B4" w:rsidRDefault="00BE57B4" w:rsidP="00F805D7">
            <w:pPr>
              <w:pStyle w:val="a3"/>
            </w:pPr>
            <w:r>
              <w:t>5</w:t>
            </w:r>
          </w:p>
        </w:tc>
        <w:tc>
          <w:tcPr>
            <w:tcW w:w="940" w:type="dxa"/>
          </w:tcPr>
          <w:p w14:paraId="38F6E050" w14:textId="77777777" w:rsidR="00BE57B4" w:rsidRDefault="00BE57B4" w:rsidP="00F805D7">
            <w:pPr>
              <w:pStyle w:val="a3"/>
            </w:pPr>
            <w:r>
              <w:t>6</w:t>
            </w:r>
          </w:p>
        </w:tc>
        <w:tc>
          <w:tcPr>
            <w:tcW w:w="940" w:type="dxa"/>
          </w:tcPr>
          <w:p w14:paraId="72081FE5" w14:textId="77777777" w:rsidR="00BE57B4" w:rsidRDefault="00BE57B4" w:rsidP="00F805D7">
            <w:pPr>
              <w:pStyle w:val="a3"/>
            </w:pPr>
            <w:r>
              <w:t>7</w:t>
            </w:r>
          </w:p>
        </w:tc>
        <w:tc>
          <w:tcPr>
            <w:tcW w:w="940" w:type="dxa"/>
          </w:tcPr>
          <w:p w14:paraId="3CBC954B" w14:textId="77777777" w:rsidR="00BE57B4" w:rsidRDefault="00BE57B4" w:rsidP="00F805D7">
            <w:pPr>
              <w:pStyle w:val="a3"/>
            </w:pPr>
            <w:r>
              <w:t>8</w:t>
            </w:r>
          </w:p>
        </w:tc>
        <w:tc>
          <w:tcPr>
            <w:tcW w:w="941" w:type="dxa"/>
          </w:tcPr>
          <w:p w14:paraId="29B836E3" w14:textId="77777777" w:rsidR="00BE57B4" w:rsidRDefault="00BE57B4" w:rsidP="00F805D7">
            <w:pPr>
              <w:pStyle w:val="a3"/>
            </w:pPr>
            <w:r>
              <w:t>ОУТ</w:t>
            </w:r>
          </w:p>
        </w:tc>
      </w:tr>
      <w:tr w:rsidR="00BE57B4" w14:paraId="0102F0F5" w14:textId="77777777" w:rsidTr="00F805D7">
        <w:tc>
          <w:tcPr>
            <w:tcW w:w="889" w:type="dxa"/>
          </w:tcPr>
          <w:p w14:paraId="7AE435E5" w14:textId="77777777" w:rsidR="00BE57B4" w:rsidRDefault="00BE57B4" w:rsidP="00F805D7">
            <w:pPr>
              <w:pStyle w:val="a3"/>
            </w:pPr>
            <w:r>
              <w:t>1</w:t>
            </w:r>
          </w:p>
        </w:tc>
        <w:tc>
          <w:tcPr>
            <w:tcW w:w="940" w:type="dxa"/>
          </w:tcPr>
          <w:p w14:paraId="1FF480CA" w14:textId="77777777" w:rsidR="00BE57B4" w:rsidRDefault="00BE57B4" w:rsidP="00F805D7">
            <w:pPr>
              <w:pStyle w:val="a3"/>
            </w:pPr>
            <w:r>
              <w:t>33%</w:t>
            </w:r>
          </w:p>
        </w:tc>
        <w:tc>
          <w:tcPr>
            <w:tcW w:w="940" w:type="dxa"/>
          </w:tcPr>
          <w:p w14:paraId="01FD7CC2" w14:textId="77777777" w:rsidR="00BE57B4" w:rsidRDefault="00BE57B4" w:rsidP="00F805D7">
            <w:pPr>
              <w:pStyle w:val="a3"/>
            </w:pPr>
            <w:r>
              <w:t>100%</w:t>
            </w:r>
          </w:p>
        </w:tc>
        <w:tc>
          <w:tcPr>
            <w:tcW w:w="940" w:type="dxa"/>
          </w:tcPr>
          <w:p w14:paraId="74A7DADE" w14:textId="77777777" w:rsidR="00BE57B4" w:rsidRDefault="00BE57B4" w:rsidP="00F805D7">
            <w:pPr>
              <w:pStyle w:val="a3"/>
            </w:pPr>
            <w:r>
              <w:t>66%</w:t>
            </w:r>
          </w:p>
        </w:tc>
        <w:tc>
          <w:tcPr>
            <w:tcW w:w="940" w:type="dxa"/>
          </w:tcPr>
          <w:p w14:paraId="66845FEC" w14:textId="77777777" w:rsidR="00BE57B4" w:rsidRDefault="00BE57B4" w:rsidP="00F805D7">
            <w:pPr>
              <w:pStyle w:val="a3"/>
            </w:pPr>
            <w:r>
              <w:t>100%</w:t>
            </w:r>
          </w:p>
        </w:tc>
        <w:tc>
          <w:tcPr>
            <w:tcW w:w="941" w:type="dxa"/>
          </w:tcPr>
          <w:p w14:paraId="7F60D971" w14:textId="77777777" w:rsidR="00BE57B4" w:rsidRDefault="00BE57B4" w:rsidP="00F805D7">
            <w:pPr>
              <w:pStyle w:val="a3"/>
            </w:pPr>
            <w:r>
              <w:t>50%</w:t>
            </w:r>
          </w:p>
        </w:tc>
        <w:tc>
          <w:tcPr>
            <w:tcW w:w="940" w:type="dxa"/>
          </w:tcPr>
          <w:p w14:paraId="4182B5CB" w14:textId="77777777" w:rsidR="00BE57B4" w:rsidRDefault="00BE57B4" w:rsidP="00F805D7">
            <w:pPr>
              <w:pStyle w:val="a3"/>
            </w:pPr>
            <w:r>
              <w:t>75%</w:t>
            </w:r>
          </w:p>
        </w:tc>
        <w:tc>
          <w:tcPr>
            <w:tcW w:w="940" w:type="dxa"/>
          </w:tcPr>
          <w:p w14:paraId="4E84FC65" w14:textId="77777777" w:rsidR="00BE57B4" w:rsidRDefault="00BE57B4" w:rsidP="00F805D7">
            <w:pPr>
              <w:pStyle w:val="a3"/>
            </w:pPr>
            <w:r>
              <w:t>100%</w:t>
            </w:r>
          </w:p>
        </w:tc>
        <w:tc>
          <w:tcPr>
            <w:tcW w:w="940" w:type="dxa"/>
          </w:tcPr>
          <w:p w14:paraId="5ED38BC0" w14:textId="77777777" w:rsidR="00BE57B4" w:rsidRDefault="00BE57B4" w:rsidP="00F805D7">
            <w:pPr>
              <w:pStyle w:val="a3"/>
            </w:pPr>
            <w:r>
              <w:t>50%</w:t>
            </w:r>
          </w:p>
        </w:tc>
        <w:tc>
          <w:tcPr>
            <w:tcW w:w="941" w:type="dxa"/>
          </w:tcPr>
          <w:p w14:paraId="74A53584" w14:textId="77777777" w:rsidR="00BE57B4" w:rsidRDefault="00BE57B4" w:rsidP="00F805D7">
            <w:pPr>
              <w:pStyle w:val="a3"/>
            </w:pPr>
            <w:r>
              <w:t>64%</w:t>
            </w:r>
          </w:p>
        </w:tc>
      </w:tr>
      <w:tr w:rsidR="00BE57B4" w14:paraId="5AE25BE0" w14:textId="77777777" w:rsidTr="00F805D7">
        <w:trPr>
          <w:trHeight w:val="297"/>
        </w:trPr>
        <w:tc>
          <w:tcPr>
            <w:tcW w:w="889" w:type="dxa"/>
          </w:tcPr>
          <w:p w14:paraId="68E29EF9" w14:textId="77777777" w:rsidR="00BE57B4" w:rsidRDefault="00BE57B4" w:rsidP="00F805D7">
            <w:pPr>
              <w:pStyle w:val="a3"/>
            </w:pPr>
            <w:r>
              <w:t>2</w:t>
            </w:r>
          </w:p>
        </w:tc>
        <w:tc>
          <w:tcPr>
            <w:tcW w:w="940" w:type="dxa"/>
          </w:tcPr>
          <w:p w14:paraId="58F9AA99" w14:textId="77777777" w:rsidR="00BE57B4" w:rsidRDefault="00BE57B4" w:rsidP="00F805D7">
            <w:pPr>
              <w:pStyle w:val="a3"/>
            </w:pPr>
            <w:r>
              <w:t>66%</w:t>
            </w:r>
          </w:p>
        </w:tc>
        <w:tc>
          <w:tcPr>
            <w:tcW w:w="940" w:type="dxa"/>
          </w:tcPr>
          <w:p w14:paraId="7D128359" w14:textId="77777777" w:rsidR="00BE57B4" w:rsidRDefault="00BE57B4" w:rsidP="00F805D7">
            <w:pPr>
              <w:pStyle w:val="a3"/>
            </w:pPr>
            <w:r>
              <w:t>50%</w:t>
            </w:r>
          </w:p>
        </w:tc>
        <w:tc>
          <w:tcPr>
            <w:tcW w:w="940" w:type="dxa"/>
          </w:tcPr>
          <w:p w14:paraId="4A45F062" w14:textId="77777777" w:rsidR="00BE57B4" w:rsidRDefault="00BE57B4" w:rsidP="00F805D7">
            <w:pPr>
              <w:pStyle w:val="a3"/>
            </w:pPr>
            <w:r>
              <w:t>33%</w:t>
            </w:r>
          </w:p>
        </w:tc>
        <w:tc>
          <w:tcPr>
            <w:tcW w:w="940" w:type="dxa"/>
          </w:tcPr>
          <w:p w14:paraId="7823AD99" w14:textId="77777777" w:rsidR="00BE57B4" w:rsidRDefault="00BE57B4" w:rsidP="00F805D7">
            <w:pPr>
              <w:pStyle w:val="a3"/>
            </w:pPr>
            <w:r>
              <w:t>50%</w:t>
            </w:r>
          </w:p>
        </w:tc>
        <w:tc>
          <w:tcPr>
            <w:tcW w:w="941" w:type="dxa"/>
          </w:tcPr>
          <w:p w14:paraId="0BC7CA29" w14:textId="77777777" w:rsidR="00BE57B4" w:rsidRDefault="00BE57B4" w:rsidP="00F805D7">
            <w:pPr>
              <w:pStyle w:val="a3"/>
            </w:pPr>
            <w:r>
              <w:t>75%</w:t>
            </w:r>
          </w:p>
        </w:tc>
        <w:tc>
          <w:tcPr>
            <w:tcW w:w="940" w:type="dxa"/>
          </w:tcPr>
          <w:p w14:paraId="0AA338E0" w14:textId="77777777" w:rsidR="00BE57B4" w:rsidRDefault="00BE57B4" w:rsidP="00F805D7">
            <w:pPr>
              <w:pStyle w:val="a3"/>
            </w:pPr>
            <w:r>
              <w:t>25%</w:t>
            </w:r>
          </w:p>
        </w:tc>
        <w:tc>
          <w:tcPr>
            <w:tcW w:w="940" w:type="dxa"/>
          </w:tcPr>
          <w:p w14:paraId="32C9A2C5" w14:textId="77777777" w:rsidR="00BE57B4" w:rsidRDefault="00BE57B4" w:rsidP="00F805D7">
            <w:pPr>
              <w:pStyle w:val="a3"/>
            </w:pPr>
            <w:r>
              <w:t>25%</w:t>
            </w:r>
          </w:p>
        </w:tc>
        <w:tc>
          <w:tcPr>
            <w:tcW w:w="940" w:type="dxa"/>
          </w:tcPr>
          <w:p w14:paraId="7C763EA6" w14:textId="77777777" w:rsidR="00BE57B4" w:rsidRDefault="00BE57B4" w:rsidP="00F805D7">
            <w:pPr>
              <w:pStyle w:val="a3"/>
            </w:pPr>
            <w:r>
              <w:t>50%</w:t>
            </w:r>
          </w:p>
        </w:tc>
        <w:tc>
          <w:tcPr>
            <w:tcW w:w="941" w:type="dxa"/>
          </w:tcPr>
          <w:p w14:paraId="5F4E5366" w14:textId="77777777" w:rsidR="00BE57B4" w:rsidRDefault="00BE57B4" w:rsidP="00F805D7">
            <w:pPr>
              <w:pStyle w:val="a3"/>
            </w:pPr>
            <w:r>
              <w:t>50%</w:t>
            </w:r>
          </w:p>
        </w:tc>
      </w:tr>
      <w:tr w:rsidR="00BE57B4" w14:paraId="7EA043F5" w14:textId="77777777" w:rsidTr="00F805D7">
        <w:tc>
          <w:tcPr>
            <w:tcW w:w="889" w:type="dxa"/>
          </w:tcPr>
          <w:p w14:paraId="38EB88D3" w14:textId="77777777" w:rsidR="00BE57B4" w:rsidRDefault="00BE57B4" w:rsidP="00F805D7">
            <w:pPr>
              <w:pStyle w:val="a3"/>
            </w:pPr>
            <w:r>
              <w:t>3</w:t>
            </w:r>
          </w:p>
        </w:tc>
        <w:tc>
          <w:tcPr>
            <w:tcW w:w="940" w:type="dxa"/>
          </w:tcPr>
          <w:p w14:paraId="3EECE86F" w14:textId="77777777" w:rsidR="00BE57B4" w:rsidRDefault="00BE57B4" w:rsidP="00F805D7">
            <w:pPr>
              <w:pStyle w:val="a3"/>
            </w:pPr>
            <w:r>
              <w:t>17%</w:t>
            </w:r>
          </w:p>
        </w:tc>
        <w:tc>
          <w:tcPr>
            <w:tcW w:w="940" w:type="dxa"/>
          </w:tcPr>
          <w:p w14:paraId="219DC5BD" w14:textId="77777777" w:rsidR="00BE57B4" w:rsidRDefault="00BE57B4" w:rsidP="00F805D7">
            <w:pPr>
              <w:pStyle w:val="a3"/>
            </w:pPr>
            <w:r>
              <w:t>25%</w:t>
            </w:r>
          </w:p>
        </w:tc>
        <w:tc>
          <w:tcPr>
            <w:tcW w:w="940" w:type="dxa"/>
          </w:tcPr>
          <w:p w14:paraId="3CB7AE37" w14:textId="77777777" w:rsidR="00BE57B4" w:rsidRDefault="00BE57B4" w:rsidP="00F805D7">
            <w:pPr>
              <w:pStyle w:val="a3"/>
            </w:pPr>
            <w:r>
              <w:t>33%</w:t>
            </w:r>
          </w:p>
        </w:tc>
        <w:tc>
          <w:tcPr>
            <w:tcW w:w="940" w:type="dxa"/>
          </w:tcPr>
          <w:p w14:paraId="6DA3438D" w14:textId="77777777" w:rsidR="00BE57B4" w:rsidRDefault="00BE57B4" w:rsidP="00F805D7">
            <w:pPr>
              <w:pStyle w:val="a3"/>
            </w:pPr>
            <w:r>
              <w:t>17%</w:t>
            </w:r>
          </w:p>
        </w:tc>
        <w:tc>
          <w:tcPr>
            <w:tcW w:w="941" w:type="dxa"/>
          </w:tcPr>
          <w:p w14:paraId="2B6374AE" w14:textId="77777777" w:rsidR="00BE57B4" w:rsidRDefault="00BE57B4" w:rsidP="00F805D7">
            <w:pPr>
              <w:pStyle w:val="a3"/>
            </w:pPr>
            <w:r>
              <w:t>75%</w:t>
            </w:r>
          </w:p>
        </w:tc>
        <w:tc>
          <w:tcPr>
            <w:tcW w:w="940" w:type="dxa"/>
          </w:tcPr>
          <w:p w14:paraId="218005D0" w14:textId="77777777" w:rsidR="00BE57B4" w:rsidRDefault="00BE57B4" w:rsidP="00F805D7">
            <w:pPr>
              <w:pStyle w:val="a3"/>
            </w:pPr>
            <w:r>
              <w:t>0</w:t>
            </w:r>
          </w:p>
        </w:tc>
        <w:tc>
          <w:tcPr>
            <w:tcW w:w="940" w:type="dxa"/>
          </w:tcPr>
          <w:p w14:paraId="476BC4CB" w14:textId="77777777" w:rsidR="00BE57B4" w:rsidRDefault="00BE57B4" w:rsidP="00F805D7">
            <w:pPr>
              <w:pStyle w:val="a3"/>
            </w:pPr>
            <w:r>
              <w:t>25%</w:t>
            </w:r>
          </w:p>
        </w:tc>
        <w:tc>
          <w:tcPr>
            <w:tcW w:w="940" w:type="dxa"/>
          </w:tcPr>
          <w:p w14:paraId="0C697D7C" w14:textId="77777777" w:rsidR="00BE57B4" w:rsidRDefault="00BE57B4" w:rsidP="00F805D7">
            <w:pPr>
              <w:pStyle w:val="a3"/>
            </w:pPr>
            <w:r>
              <w:t>0</w:t>
            </w:r>
          </w:p>
        </w:tc>
        <w:tc>
          <w:tcPr>
            <w:tcW w:w="941" w:type="dxa"/>
          </w:tcPr>
          <w:p w14:paraId="45FFBA70" w14:textId="77777777" w:rsidR="00BE57B4" w:rsidRDefault="00BE57B4" w:rsidP="00F805D7">
            <w:pPr>
              <w:pStyle w:val="a3"/>
            </w:pPr>
            <w:r>
              <w:t>29%</w:t>
            </w:r>
          </w:p>
        </w:tc>
      </w:tr>
      <w:tr w:rsidR="00BE57B4" w14:paraId="1A997A3E" w14:textId="77777777" w:rsidTr="00F805D7">
        <w:tc>
          <w:tcPr>
            <w:tcW w:w="889" w:type="dxa"/>
          </w:tcPr>
          <w:p w14:paraId="655C1612" w14:textId="77777777" w:rsidR="00BE57B4" w:rsidRDefault="00BE57B4" w:rsidP="00F805D7">
            <w:pPr>
              <w:pStyle w:val="a3"/>
            </w:pPr>
            <w:r>
              <w:t>4</w:t>
            </w:r>
          </w:p>
        </w:tc>
        <w:tc>
          <w:tcPr>
            <w:tcW w:w="940" w:type="dxa"/>
          </w:tcPr>
          <w:p w14:paraId="18C7AB59" w14:textId="77777777" w:rsidR="00BE57B4" w:rsidRDefault="00BE57B4" w:rsidP="00F805D7">
            <w:pPr>
              <w:pStyle w:val="a3"/>
            </w:pPr>
            <w:r>
              <w:t>17%</w:t>
            </w:r>
          </w:p>
        </w:tc>
        <w:tc>
          <w:tcPr>
            <w:tcW w:w="940" w:type="dxa"/>
          </w:tcPr>
          <w:p w14:paraId="3F054402" w14:textId="77777777" w:rsidR="00BE57B4" w:rsidRDefault="00BE57B4" w:rsidP="00F805D7">
            <w:pPr>
              <w:pStyle w:val="a3"/>
            </w:pPr>
            <w:r>
              <w:t>50%</w:t>
            </w:r>
          </w:p>
        </w:tc>
        <w:tc>
          <w:tcPr>
            <w:tcW w:w="940" w:type="dxa"/>
          </w:tcPr>
          <w:p w14:paraId="480ECFED" w14:textId="77777777" w:rsidR="00BE57B4" w:rsidRDefault="00BE57B4" w:rsidP="00F805D7">
            <w:pPr>
              <w:pStyle w:val="a3"/>
            </w:pPr>
            <w:r>
              <w:t>0</w:t>
            </w:r>
          </w:p>
        </w:tc>
        <w:tc>
          <w:tcPr>
            <w:tcW w:w="940" w:type="dxa"/>
          </w:tcPr>
          <w:p w14:paraId="7B4B90B5" w14:textId="77777777" w:rsidR="00BE57B4" w:rsidRDefault="00BE57B4" w:rsidP="00F805D7">
            <w:pPr>
              <w:pStyle w:val="a3"/>
            </w:pPr>
            <w:r>
              <w:t>17%</w:t>
            </w:r>
          </w:p>
        </w:tc>
        <w:tc>
          <w:tcPr>
            <w:tcW w:w="941" w:type="dxa"/>
          </w:tcPr>
          <w:p w14:paraId="1CFB7940" w14:textId="77777777" w:rsidR="00BE57B4" w:rsidRDefault="00BE57B4" w:rsidP="00F805D7">
            <w:pPr>
              <w:pStyle w:val="a3"/>
            </w:pPr>
            <w:r>
              <w:t>50%</w:t>
            </w:r>
          </w:p>
        </w:tc>
        <w:tc>
          <w:tcPr>
            <w:tcW w:w="940" w:type="dxa"/>
          </w:tcPr>
          <w:p w14:paraId="76674BB6" w14:textId="77777777" w:rsidR="00BE57B4" w:rsidRDefault="00BE57B4" w:rsidP="00F805D7">
            <w:pPr>
              <w:pStyle w:val="a3"/>
            </w:pPr>
            <w:r>
              <w:t>25%</w:t>
            </w:r>
          </w:p>
        </w:tc>
        <w:tc>
          <w:tcPr>
            <w:tcW w:w="940" w:type="dxa"/>
          </w:tcPr>
          <w:p w14:paraId="73D07F8C" w14:textId="77777777" w:rsidR="00BE57B4" w:rsidRDefault="00BE57B4" w:rsidP="00F805D7">
            <w:pPr>
              <w:pStyle w:val="a3"/>
            </w:pPr>
            <w:r>
              <w:t>25%</w:t>
            </w:r>
          </w:p>
        </w:tc>
        <w:tc>
          <w:tcPr>
            <w:tcW w:w="940" w:type="dxa"/>
          </w:tcPr>
          <w:p w14:paraId="20BA1692" w14:textId="77777777" w:rsidR="00BE57B4" w:rsidRDefault="00BE57B4" w:rsidP="00F805D7">
            <w:pPr>
              <w:pStyle w:val="a3"/>
            </w:pPr>
            <w:r>
              <w:t>50%</w:t>
            </w:r>
          </w:p>
        </w:tc>
        <w:tc>
          <w:tcPr>
            <w:tcW w:w="941" w:type="dxa"/>
          </w:tcPr>
          <w:p w14:paraId="1E00AA7F" w14:textId="77777777" w:rsidR="00BE57B4" w:rsidRDefault="00BE57B4" w:rsidP="00F805D7">
            <w:pPr>
              <w:pStyle w:val="a3"/>
            </w:pPr>
            <w:r>
              <w:t>25%</w:t>
            </w:r>
          </w:p>
        </w:tc>
      </w:tr>
      <w:tr w:rsidR="00BE57B4" w14:paraId="0169F3B1" w14:textId="77777777" w:rsidTr="00F805D7">
        <w:tc>
          <w:tcPr>
            <w:tcW w:w="889" w:type="dxa"/>
          </w:tcPr>
          <w:p w14:paraId="0CF36788" w14:textId="77777777" w:rsidR="00BE57B4" w:rsidRDefault="00BE57B4" w:rsidP="00F805D7">
            <w:pPr>
              <w:pStyle w:val="a3"/>
            </w:pPr>
            <w:r>
              <w:t>5</w:t>
            </w:r>
          </w:p>
        </w:tc>
        <w:tc>
          <w:tcPr>
            <w:tcW w:w="940" w:type="dxa"/>
          </w:tcPr>
          <w:p w14:paraId="70D77910" w14:textId="77777777" w:rsidR="00BE57B4" w:rsidRDefault="00BE57B4" w:rsidP="00F805D7">
            <w:pPr>
              <w:pStyle w:val="a3"/>
            </w:pPr>
            <w:r>
              <w:t>66%</w:t>
            </w:r>
          </w:p>
        </w:tc>
        <w:tc>
          <w:tcPr>
            <w:tcW w:w="940" w:type="dxa"/>
          </w:tcPr>
          <w:p w14:paraId="154C3E8C" w14:textId="77777777" w:rsidR="00BE57B4" w:rsidRDefault="00BE57B4" w:rsidP="00F805D7">
            <w:pPr>
              <w:pStyle w:val="a3"/>
            </w:pPr>
            <w:r>
              <w:t>75%</w:t>
            </w:r>
          </w:p>
        </w:tc>
        <w:tc>
          <w:tcPr>
            <w:tcW w:w="940" w:type="dxa"/>
          </w:tcPr>
          <w:p w14:paraId="29082B58" w14:textId="77777777" w:rsidR="00BE57B4" w:rsidRDefault="00BE57B4" w:rsidP="00F805D7">
            <w:pPr>
              <w:pStyle w:val="a3"/>
            </w:pPr>
            <w:r>
              <w:t>17%</w:t>
            </w:r>
          </w:p>
        </w:tc>
        <w:tc>
          <w:tcPr>
            <w:tcW w:w="940" w:type="dxa"/>
          </w:tcPr>
          <w:p w14:paraId="3973A86F" w14:textId="77777777" w:rsidR="00BE57B4" w:rsidRDefault="00BE57B4" w:rsidP="00F805D7">
            <w:pPr>
              <w:pStyle w:val="a3"/>
            </w:pPr>
            <w:r>
              <w:t>17%</w:t>
            </w:r>
          </w:p>
        </w:tc>
        <w:tc>
          <w:tcPr>
            <w:tcW w:w="941" w:type="dxa"/>
          </w:tcPr>
          <w:p w14:paraId="25117F85" w14:textId="77777777" w:rsidR="00BE57B4" w:rsidRDefault="00BE57B4" w:rsidP="00F805D7">
            <w:pPr>
              <w:pStyle w:val="a3"/>
            </w:pPr>
            <w:r>
              <w:t>50%</w:t>
            </w:r>
          </w:p>
        </w:tc>
        <w:tc>
          <w:tcPr>
            <w:tcW w:w="940" w:type="dxa"/>
          </w:tcPr>
          <w:p w14:paraId="2B55D8F3" w14:textId="77777777" w:rsidR="00BE57B4" w:rsidRDefault="00BE57B4" w:rsidP="00F805D7">
            <w:pPr>
              <w:pStyle w:val="a3"/>
            </w:pPr>
            <w:r>
              <w:t>50%</w:t>
            </w:r>
          </w:p>
        </w:tc>
        <w:tc>
          <w:tcPr>
            <w:tcW w:w="940" w:type="dxa"/>
          </w:tcPr>
          <w:p w14:paraId="1770AEA2" w14:textId="77777777" w:rsidR="00BE57B4" w:rsidRDefault="00BE57B4" w:rsidP="00F805D7">
            <w:pPr>
              <w:pStyle w:val="a3"/>
            </w:pPr>
            <w:r>
              <w:t>50%</w:t>
            </w:r>
          </w:p>
        </w:tc>
        <w:tc>
          <w:tcPr>
            <w:tcW w:w="940" w:type="dxa"/>
          </w:tcPr>
          <w:p w14:paraId="58E833D9" w14:textId="77777777" w:rsidR="00BE57B4" w:rsidRDefault="00BE57B4" w:rsidP="00F805D7">
            <w:pPr>
              <w:pStyle w:val="a3"/>
            </w:pPr>
            <w:r>
              <w:t>0</w:t>
            </w:r>
          </w:p>
        </w:tc>
        <w:tc>
          <w:tcPr>
            <w:tcW w:w="941" w:type="dxa"/>
          </w:tcPr>
          <w:p w14:paraId="5F19F21C" w14:textId="77777777" w:rsidR="00BE57B4" w:rsidRDefault="00BE57B4" w:rsidP="00F805D7">
            <w:pPr>
              <w:pStyle w:val="a3"/>
            </w:pPr>
            <w:r>
              <w:t>54%</w:t>
            </w:r>
          </w:p>
        </w:tc>
      </w:tr>
      <w:tr w:rsidR="00BE57B4" w14:paraId="1899429B" w14:textId="77777777" w:rsidTr="00F805D7">
        <w:tc>
          <w:tcPr>
            <w:tcW w:w="889" w:type="dxa"/>
          </w:tcPr>
          <w:p w14:paraId="58B686C5" w14:textId="77777777" w:rsidR="00BE57B4" w:rsidRDefault="00BE57B4" w:rsidP="00F805D7">
            <w:pPr>
              <w:pStyle w:val="a3"/>
            </w:pPr>
            <w:r>
              <w:t>6</w:t>
            </w:r>
          </w:p>
        </w:tc>
        <w:tc>
          <w:tcPr>
            <w:tcW w:w="940" w:type="dxa"/>
          </w:tcPr>
          <w:p w14:paraId="6D5D199E" w14:textId="77777777" w:rsidR="00BE57B4" w:rsidRDefault="00BE57B4" w:rsidP="00F805D7">
            <w:pPr>
              <w:pStyle w:val="a3"/>
            </w:pPr>
            <w:r>
              <w:t>33%</w:t>
            </w:r>
          </w:p>
        </w:tc>
        <w:tc>
          <w:tcPr>
            <w:tcW w:w="940" w:type="dxa"/>
          </w:tcPr>
          <w:p w14:paraId="27ACB6D7" w14:textId="77777777" w:rsidR="00BE57B4" w:rsidRDefault="00BE57B4" w:rsidP="00F805D7">
            <w:pPr>
              <w:pStyle w:val="a3"/>
            </w:pPr>
            <w:r>
              <w:t>25%</w:t>
            </w:r>
          </w:p>
        </w:tc>
        <w:tc>
          <w:tcPr>
            <w:tcW w:w="940" w:type="dxa"/>
          </w:tcPr>
          <w:p w14:paraId="27EF1413" w14:textId="77777777" w:rsidR="00BE57B4" w:rsidRDefault="00BE57B4" w:rsidP="00F805D7">
            <w:pPr>
              <w:pStyle w:val="a3"/>
            </w:pPr>
            <w:r>
              <w:t>33%</w:t>
            </w:r>
          </w:p>
        </w:tc>
        <w:tc>
          <w:tcPr>
            <w:tcW w:w="940" w:type="dxa"/>
          </w:tcPr>
          <w:p w14:paraId="19E1D8B3" w14:textId="77777777" w:rsidR="00BE57B4" w:rsidRDefault="00BE57B4" w:rsidP="00F805D7">
            <w:pPr>
              <w:pStyle w:val="a3"/>
            </w:pPr>
            <w:r>
              <w:t>0</w:t>
            </w:r>
          </w:p>
        </w:tc>
        <w:tc>
          <w:tcPr>
            <w:tcW w:w="941" w:type="dxa"/>
          </w:tcPr>
          <w:p w14:paraId="0842FC8F" w14:textId="77777777" w:rsidR="00BE57B4" w:rsidRDefault="00BE57B4" w:rsidP="00F805D7">
            <w:pPr>
              <w:pStyle w:val="a3"/>
            </w:pPr>
            <w:r w:rsidRPr="00AB17B4">
              <w:t>25%</w:t>
            </w:r>
          </w:p>
        </w:tc>
        <w:tc>
          <w:tcPr>
            <w:tcW w:w="940" w:type="dxa"/>
          </w:tcPr>
          <w:p w14:paraId="0CDFAFE7" w14:textId="77777777" w:rsidR="00BE57B4" w:rsidRDefault="00BE57B4" w:rsidP="00F805D7">
            <w:pPr>
              <w:pStyle w:val="a3"/>
            </w:pPr>
            <w:r>
              <w:t>0</w:t>
            </w:r>
          </w:p>
        </w:tc>
        <w:tc>
          <w:tcPr>
            <w:tcW w:w="940" w:type="dxa"/>
          </w:tcPr>
          <w:p w14:paraId="7C6BDC00" w14:textId="77777777" w:rsidR="00BE57B4" w:rsidRDefault="00BE57B4" w:rsidP="00F805D7">
            <w:pPr>
              <w:pStyle w:val="a3"/>
            </w:pPr>
            <w:r w:rsidRPr="00E02147">
              <w:t>25%</w:t>
            </w:r>
          </w:p>
        </w:tc>
        <w:tc>
          <w:tcPr>
            <w:tcW w:w="940" w:type="dxa"/>
          </w:tcPr>
          <w:p w14:paraId="50E3D6D9" w14:textId="77777777" w:rsidR="00BE57B4" w:rsidRDefault="00BE57B4" w:rsidP="00F805D7">
            <w:pPr>
              <w:pStyle w:val="a3"/>
            </w:pPr>
            <w:r>
              <w:t>0</w:t>
            </w:r>
          </w:p>
        </w:tc>
        <w:tc>
          <w:tcPr>
            <w:tcW w:w="941" w:type="dxa"/>
          </w:tcPr>
          <w:p w14:paraId="4FB61D92" w14:textId="77777777" w:rsidR="00BE57B4" w:rsidRDefault="00BE57B4" w:rsidP="00F805D7">
            <w:pPr>
              <w:pStyle w:val="a3"/>
            </w:pPr>
            <w:r>
              <w:t>21%</w:t>
            </w:r>
          </w:p>
        </w:tc>
      </w:tr>
      <w:tr w:rsidR="00BE57B4" w14:paraId="4F8EE262" w14:textId="77777777" w:rsidTr="00F805D7">
        <w:tc>
          <w:tcPr>
            <w:tcW w:w="889" w:type="dxa"/>
          </w:tcPr>
          <w:p w14:paraId="4A9D029C" w14:textId="77777777" w:rsidR="00BE57B4" w:rsidRDefault="00BE57B4" w:rsidP="00F805D7">
            <w:pPr>
              <w:pStyle w:val="a3"/>
            </w:pPr>
            <w:r>
              <w:t>7</w:t>
            </w:r>
          </w:p>
        </w:tc>
        <w:tc>
          <w:tcPr>
            <w:tcW w:w="940" w:type="dxa"/>
          </w:tcPr>
          <w:p w14:paraId="0479ED66" w14:textId="77777777" w:rsidR="00BE57B4" w:rsidRDefault="00BE57B4" w:rsidP="00F805D7">
            <w:pPr>
              <w:pStyle w:val="a3"/>
            </w:pPr>
            <w:r>
              <w:t>50%</w:t>
            </w:r>
          </w:p>
        </w:tc>
        <w:tc>
          <w:tcPr>
            <w:tcW w:w="940" w:type="dxa"/>
          </w:tcPr>
          <w:p w14:paraId="5495038C" w14:textId="77777777" w:rsidR="00BE57B4" w:rsidRDefault="00BE57B4" w:rsidP="00F805D7">
            <w:pPr>
              <w:pStyle w:val="a3"/>
            </w:pPr>
            <w:r>
              <w:t>50%</w:t>
            </w:r>
          </w:p>
        </w:tc>
        <w:tc>
          <w:tcPr>
            <w:tcW w:w="940" w:type="dxa"/>
          </w:tcPr>
          <w:p w14:paraId="73B5F31D" w14:textId="77777777" w:rsidR="00BE57B4" w:rsidRDefault="00BE57B4" w:rsidP="00F805D7">
            <w:pPr>
              <w:pStyle w:val="a3"/>
            </w:pPr>
            <w:r>
              <w:t>0</w:t>
            </w:r>
          </w:p>
        </w:tc>
        <w:tc>
          <w:tcPr>
            <w:tcW w:w="940" w:type="dxa"/>
          </w:tcPr>
          <w:p w14:paraId="263C96E6" w14:textId="77777777" w:rsidR="00BE57B4" w:rsidRDefault="00BE57B4" w:rsidP="00F805D7">
            <w:pPr>
              <w:pStyle w:val="a3"/>
            </w:pPr>
            <w:r>
              <w:t>50%</w:t>
            </w:r>
          </w:p>
        </w:tc>
        <w:tc>
          <w:tcPr>
            <w:tcW w:w="941" w:type="dxa"/>
          </w:tcPr>
          <w:p w14:paraId="7D75B6AA" w14:textId="77777777" w:rsidR="00BE57B4" w:rsidRDefault="00BE57B4" w:rsidP="00F805D7">
            <w:pPr>
              <w:pStyle w:val="a3"/>
            </w:pPr>
            <w:r w:rsidRPr="00AB17B4">
              <w:t>25%</w:t>
            </w:r>
          </w:p>
        </w:tc>
        <w:tc>
          <w:tcPr>
            <w:tcW w:w="940" w:type="dxa"/>
          </w:tcPr>
          <w:p w14:paraId="27ED920B" w14:textId="77777777" w:rsidR="00BE57B4" w:rsidRDefault="00BE57B4" w:rsidP="00F805D7">
            <w:pPr>
              <w:pStyle w:val="a3"/>
            </w:pPr>
            <w:r>
              <w:t>50%</w:t>
            </w:r>
          </w:p>
        </w:tc>
        <w:tc>
          <w:tcPr>
            <w:tcW w:w="940" w:type="dxa"/>
          </w:tcPr>
          <w:p w14:paraId="60087441" w14:textId="77777777" w:rsidR="00BE57B4" w:rsidRDefault="00BE57B4" w:rsidP="00F805D7">
            <w:pPr>
              <w:pStyle w:val="a3"/>
            </w:pPr>
            <w:r w:rsidRPr="00E02147">
              <w:t>25%</w:t>
            </w:r>
          </w:p>
        </w:tc>
        <w:tc>
          <w:tcPr>
            <w:tcW w:w="940" w:type="dxa"/>
          </w:tcPr>
          <w:p w14:paraId="3F60CDA9" w14:textId="77777777" w:rsidR="00BE57B4" w:rsidRDefault="00BE57B4" w:rsidP="00F805D7">
            <w:pPr>
              <w:pStyle w:val="a3"/>
            </w:pPr>
            <w:r>
              <w:t>50%</w:t>
            </w:r>
          </w:p>
        </w:tc>
        <w:tc>
          <w:tcPr>
            <w:tcW w:w="941" w:type="dxa"/>
          </w:tcPr>
          <w:p w14:paraId="7FBEA362" w14:textId="77777777" w:rsidR="00BE57B4" w:rsidRDefault="00BE57B4" w:rsidP="00F805D7">
            <w:pPr>
              <w:pStyle w:val="a3"/>
            </w:pPr>
            <w:r>
              <w:t>46%</w:t>
            </w:r>
          </w:p>
        </w:tc>
      </w:tr>
      <w:tr w:rsidR="00BE57B4" w14:paraId="6143CA24" w14:textId="77777777" w:rsidTr="00F805D7">
        <w:tc>
          <w:tcPr>
            <w:tcW w:w="889" w:type="dxa"/>
          </w:tcPr>
          <w:p w14:paraId="378FA624" w14:textId="77777777" w:rsidR="00BE57B4" w:rsidRDefault="00BE57B4" w:rsidP="00F805D7">
            <w:pPr>
              <w:pStyle w:val="a3"/>
            </w:pPr>
            <w:r>
              <w:t>8</w:t>
            </w:r>
          </w:p>
        </w:tc>
        <w:tc>
          <w:tcPr>
            <w:tcW w:w="940" w:type="dxa"/>
          </w:tcPr>
          <w:p w14:paraId="1CE57312" w14:textId="77777777" w:rsidR="00BE57B4" w:rsidRDefault="00BE57B4" w:rsidP="00F805D7">
            <w:pPr>
              <w:pStyle w:val="a3"/>
            </w:pPr>
            <w:r>
              <w:t>66%</w:t>
            </w:r>
          </w:p>
        </w:tc>
        <w:tc>
          <w:tcPr>
            <w:tcW w:w="940" w:type="dxa"/>
          </w:tcPr>
          <w:p w14:paraId="297C31A9" w14:textId="77777777" w:rsidR="00BE57B4" w:rsidRDefault="00BE57B4" w:rsidP="00F805D7">
            <w:pPr>
              <w:pStyle w:val="a3"/>
            </w:pPr>
            <w:r>
              <w:t>100%</w:t>
            </w:r>
          </w:p>
        </w:tc>
        <w:tc>
          <w:tcPr>
            <w:tcW w:w="940" w:type="dxa"/>
          </w:tcPr>
          <w:p w14:paraId="1C89FC1C" w14:textId="77777777" w:rsidR="00BE57B4" w:rsidRDefault="00BE57B4" w:rsidP="00F805D7">
            <w:pPr>
              <w:pStyle w:val="a3"/>
            </w:pPr>
            <w:r>
              <w:t>50%</w:t>
            </w:r>
          </w:p>
        </w:tc>
        <w:tc>
          <w:tcPr>
            <w:tcW w:w="940" w:type="dxa"/>
          </w:tcPr>
          <w:p w14:paraId="74997E3C" w14:textId="77777777" w:rsidR="00BE57B4" w:rsidRDefault="00BE57B4" w:rsidP="00F805D7">
            <w:pPr>
              <w:pStyle w:val="a3"/>
            </w:pPr>
            <w:r>
              <w:t>83%</w:t>
            </w:r>
          </w:p>
        </w:tc>
        <w:tc>
          <w:tcPr>
            <w:tcW w:w="941" w:type="dxa"/>
          </w:tcPr>
          <w:p w14:paraId="3F8CA940" w14:textId="77777777" w:rsidR="00BE57B4" w:rsidRDefault="00BE57B4" w:rsidP="00F805D7">
            <w:pPr>
              <w:pStyle w:val="a3"/>
            </w:pPr>
            <w:r>
              <w:t>50%</w:t>
            </w:r>
          </w:p>
        </w:tc>
        <w:tc>
          <w:tcPr>
            <w:tcW w:w="940" w:type="dxa"/>
          </w:tcPr>
          <w:p w14:paraId="1245D3FF" w14:textId="77777777" w:rsidR="00BE57B4" w:rsidRDefault="00BE57B4" w:rsidP="00F805D7">
            <w:pPr>
              <w:pStyle w:val="a3"/>
            </w:pPr>
            <w:r>
              <w:t>75%</w:t>
            </w:r>
          </w:p>
        </w:tc>
        <w:tc>
          <w:tcPr>
            <w:tcW w:w="940" w:type="dxa"/>
          </w:tcPr>
          <w:p w14:paraId="1BE285A7" w14:textId="77777777" w:rsidR="00BE57B4" w:rsidRDefault="00BE57B4" w:rsidP="00F805D7">
            <w:pPr>
              <w:pStyle w:val="a3"/>
            </w:pPr>
            <w:r>
              <w:t>100%</w:t>
            </w:r>
          </w:p>
        </w:tc>
        <w:tc>
          <w:tcPr>
            <w:tcW w:w="940" w:type="dxa"/>
          </w:tcPr>
          <w:p w14:paraId="5C2E0AFE" w14:textId="77777777" w:rsidR="00BE57B4" w:rsidRDefault="00BE57B4" w:rsidP="00F805D7">
            <w:pPr>
              <w:pStyle w:val="a3"/>
            </w:pPr>
            <w:r>
              <w:t>100%</w:t>
            </w:r>
          </w:p>
        </w:tc>
        <w:tc>
          <w:tcPr>
            <w:tcW w:w="941" w:type="dxa"/>
          </w:tcPr>
          <w:p w14:paraId="6D689C5F" w14:textId="77777777" w:rsidR="00BE57B4" w:rsidRDefault="00BE57B4" w:rsidP="00F805D7">
            <w:pPr>
              <w:pStyle w:val="a3"/>
            </w:pPr>
            <w:r>
              <w:t>68%</w:t>
            </w:r>
          </w:p>
        </w:tc>
      </w:tr>
      <w:tr w:rsidR="00BE57B4" w14:paraId="15B5B3AC" w14:textId="77777777" w:rsidTr="00F805D7">
        <w:tc>
          <w:tcPr>
            <w:tcW w:w="889" w:type="dxa"/>
          </w:tcPr>
          <w:p w14:paraId="00AEBAFF" w14:textId="77777777" w:rsidR="00BE57B4" w:rsidRDefault="00BE57B4" w:rsidP="00F805D7">
            <w:pPr>
              <w:pStyle w:val="a3"/>
            </w:pPr>
            <w:r>
              <w:t>9</w:t>
            </w:r>
          </w:p>
        </w:tc>
        <w:tc>
          <w:tcPr>
            <w:tcW w:w="940" w:type="dxa"/>
          </w:tcPr>
          <w:p w14:paraId="4A487C0A" w14:textId="77777777" w:rsidR="00BE57B4" w:rsidRDefault="00BE57B4" w:rsidP="00F805D7">
            <w:pPr>
              <w:pStyle w:val="a3"/>
            </w:pPr>
            <w:r>
              <w:t>50%</w:t>
            </w:r>
          </w:p>
        </w:tc>
        <w:tc>
          <w:tcPr>
            <w:tcW w:w="940" w:type="dxa"/>
          </w:tcPr>
          <w:p w14:paraId="59CB5656" w14:textId="77777777" w:rsidR="00BE57B4" w:rsidRDefault="00BE57B4" w:rsidP="00F805D7">
            <w:pPr>
              <w:pStyle w:val="a3"/>
            </w:pPr>
            <w:r>
              <w:t>50%</w:t>
            </w:r>
          </w:p>
        </w:tc>
        <w:tc>
          <w:tcPr>
            <w:tcW w:w="940" w:type="dxa"/>
          </w:tcPr>
          <w:p w14:paraId="68BC0A37" w14:textId="77777777" w:rsidR="00BE57B4" w:rsidRDefault="00BE57B4" w:rsidP="00F805D7">
            <w:pPr>
              <w:pStyle w:val="a3"/>
            </w:pPr>
            <w:r>
              <w:t>0</w:t>
            </w:r>
          </w:p>
        </w:tc>
        <w:tc>
          <w:tcPr>
            <w:tcW w:w="940" w:type="dxa"/>
          </w:tcPr>
          <w:p w14:paraId="10E0CC2E" w14:textId="77777777" w:rsidR="00BE57B4" w:rsidRDefault="00BE57B4" w:rsidP="00F805D7">
            <w:pPr>
              <w:pStyle w:val="a3"/>
            </w:pPr>
            <w:r>
              <w:t>50%</w:t>
            </w:r>
          </w:p>
        </w:tc>
        <w:tc>
          <w:tcPr>
            <w:tcW w:w="941" w:type="dxa"/>
          </w:tcPr>
          <w:p w14:paraId="1B05BF47" w14:textId="77777777" w:rsidR="00BE57B4" w:rsidRDefault="00BE57B4" w:rsidP="00F805D7">
            <w:pPr>
              <w:pStyle w:val="a3"/>
            </w:pPr>
            <w:r>
              <w:t>25%</w:t>
            </w:r>
          </w:p>
        </w:tc>
        <w:tc>
          <w:tcPr>
            <w:tcW w:w="940" w:type="dxa"/>
          </w:tcPr>
          <w:p w14:paraId="4687D3F8" w14:textId="77777777" w:rsidR="00BE57B4" w:rsidRDefault="00BE57B4" w:rsidP="00F805D7">
            <w:pPr>
              <w:pStyle w:val="a3"/>
            </w:pPr>
            <w:r>
              <w:t>50%</w:t>
            </w:r>
          </w:p>
        </w:tc>
        <w:tc>
          <w:tcPr>
            <w:tcW w:w="940" w:type="dxa"/>
          </w:tcPr>
          <w:p w14:paraId="63DBAE61" w14:textId="77777777" w:rsidR="00BE57B4" w:rsidRDefault="00BE57B4" w:rsidP="00F805D7">
            <w:pPr>
              <w:pStyle w:val="a3"/>
            </w:pPr>
            <w:r>
              <w:t>25%</w:t>
            </w:r>
          </w:p>
        </w:tc>
        <w:tc>
          <w:tcPr>
            <w:tcW w:w="940" w:type="dxa"/>
          </w:tcPr>
          <w:p w14:paraId="7DBD9E8B" w14:textId="77777777" w:rsidR="00BE57B4" w:rsidRDefault="00BE57B4" w:rsidP="00F805D7">
            <w:pPr>
              <w:pStyle w:val="a3"/>
            </w:pPr>
            <w:r>
              <w:t>50%</w:t>
            </w:r>
          </w:p>
        </w:tc>
        <w:tc>
          <w:tcPr>
            <w:tcW w:w="941" w:type="dxa"/>
          </w:tcPr>
          <w:p w14:paraId="6E783C7F" w14:textId="77777777" w:rsidR="00BE57B4" w:rsidRDefault="00BE57B4" w:rsidP="00F805D7">
            <w:pPr>
              <w:pStyle w:val="a3"/>
            </w:pPr>
            <w:r>
              <w:t>46%</w:t>
            </w:r>
          </w:p>
        </w:tc>
      </w:tr>
      <w:tr w:rsidR="00BE57B4" w14:paraId="12FFB37E" w14:textId="77777777" w:rsidTr="00F805D7">
        <w:tc>
          <w:tcPr>
            <w:tcW w:w="889" w:type="dxa"/>
          </w:tcPr>
          <w:p w14:paraId="76BA97BC" w14:textId="77777777" w:rsidR="00BE57B4" w:rsidRDefault="00BE57B4" w:rsidP="00F805D7">
            <w:pPr>
              <w:pStyle w:val="a3"/>
            </w:pPr>
            <w:r>
              <w:t>10</w:t>
            </w:r>
          </w:p>
        </w:tc>
        <w:tc>
          <w:tcPr>
            <w:tcW w:w="940" w:type="dxa"/>
          </w:tcPr>
          <w:p w14:paraId="6F5C07B9" w14:textId="77777777" w:rsidR="00BE57B4" w:rsidRDefault="00BE57B4" w:rsidP="00F805D7">
            <w:pPr>
              <w:pStyle w:val="a3"/>
            </w:pPr>
            <w:r>
              <w:t>66%</w:t>
            </w:r>
          </w:p>
        </w:tc>
        <w:tc>
          <w:tcPr>
            <w:tcW w:w="940" w:type="dxa"/>
          </w:tcPr>
          <w:p w14:paraId="38A12AEF" w14:textId="77777777" w:rsidR="00BE57B4" w:rsidRDefault="00BE57B4" w:rsidP="00F805D7">
            <w:pPr>
              <w:pStyle w:val="a3"/>
            </w:pPr>
            <w:r>
              <w:t>100%</w:t>
            </w:r>
          </w:p>
        </w:tc>
        <w:tc>
          <w:tcPr>
            <w:tcW w:w="940" w:type="dxa"/>
          </w:tcPr>
          <w:p w14:paraId="19F8EDDD" w14:textId="77777777" w:rsidR="00BE57B4" w:rsidRDefault="00BE57B4" w:rsidP="00F805D7">
            <w:pPr>
              <w:pStyle w:val="a3"/>
            </w:pPr>
            <w:r>
              <w:t>66%</w:t>
            </w:r>
          </w:p>
        </w:tc>
        <w:tc>
          <w:tcPr>
            <w:tcW w:w="940" w:type="dxa"/>
          </w:tcPr>
          <w:p w14:paraId="7DCA055B" w14:textId="77777777" w:rsidR="00BE57B4" w:rsidRDefault="00BE57B4" w:rsidP="00F805D7">
            <w:pPr>
              <w:pStyle w:val="a3"/>
            </w:pPr>
            <w:r>
              <w:t>83%</w:t>
            </w:r>
          </w:p>
        </w:tc>
        <w:tc>
          <w:tcPr>
            <w:tcW w:w="941" w:type="dxa"/>
          </w:tcPr>
          <w:p w14:paraId="4A3C7E9A" w14:textId="77777777" w:rsidR="00BE57B4" w:rsidRDefault="00BE57B4" w:rsidP="00F805D7">
            <w:pPr>
              <w:pStyle w:val="a3"/>
            </w:pPr>
            <w:r>
              <w:t>75%</w:t>
            </w:r>
          </w:p>
        </w:tc>
        <w:tc>
          <w:tcPr>
            <w:tcW w:w="940" w:type="dxa"/>
          </w:tcPr>
          <w:p w14:paraId="0DD1AE3E" w14:textId="77777777" w:rsidR="00BE57B4" w:rsidRDefault="00BE57B4" w:rsidP="00F805D7">
            <w:pPr>
              <w:pStyle w:val="a3"/>
            </w:pPr>
            <w:r>
              <w:t>50%</w:t>
            </w:r>
          </w:p>
        </w:tc>
        <w:tc>
          <w:tcPr>
            <w:tcW w:w="940" w:type="dxa"/>
          </w:tcPr>
          <w:p w14:paraId="40164143" w14:textId="77777777" w:rsidR="00BE57B4" w:rsidRDefault="00BE57B4" w:rsidP="00F805D7">
            <w:pPr>
              <w:pStyle w:val="a3"/>
            </w:pPr>
            <w:r>
              <w:t>100%</w:t>
            </w:r>
          </w:p>
        </w:tc>
        <w:tc>
          <w:tcPr>
            <w:tcW w:w="940" w:type="dxa"/>
          </w:tcPr>
          <w:p w14:paraId="30D27EC8" w14:textId="77777777" w:rsidR="00BE57B4" w:rsidRDefault="00BE57B4" w:rsidP="00F805D7">
            <w:pPr>
              <w:pStyle w:val="a3"/>
            </w:pPr>
            <w:r>
              <w:t>50%</w:t>
            </w:r>
          </w:p>
        </w:tc>
        <w:tc>
          <w:tcPr>
            <w:tcW w:w="941" w:type="dxa"/>
          </w:tcPr>
          <w:p w14:paraId="16569786" w14:textId="77777777" w:rsidR="00BE57B4" w:rsidRDefault="00BE57B4" w:rsidP="00F805D7">
            <w:pPr>
              <w:pStyle w:val="a3"/>
            </w:pPr>
            <w:r>
              <w:t>75%</w:t>
            </w:r>
          </w:p>
        </w:tc>
      </w:tr>
      <w:tr w:rsidR="00BE57B4" w14:paraId="4C318518" w14:textId="77777777" w:rsidTr="00F805D7">
        <w:tc>
          <w:tcPr>
            <w:tcW w:w="889" w:type="dxa"/>
          </w:tcPr>
          <w:p w14:paraId="7695AB02" w14:textId="77777777" w:rsidR="00BE57B4" w:rsidRDefault="00BE57B4" w:rsidP="00F805D7">
            <w:pPr>
              <w:pStyle w:val="a3"/>
            </w:pPr>
            <w:r>
              <w:t>11</w:t>
            </w:r>
          </w:p>
        </w:tc>
        <w:tc>
          <w:tcPr>
            <w:tcW w:w="940" w:type="dxa"/>
          </w:tcPr>
          <w:p w14:paraId="66CE5B71" w14:textId="77777777" w:rsidR="00BE57B4" w:rsidRDefault="00BE57B4" w:rsidP="00F805D7">
            <w:pPr>
              <w:pStyle w:val="a3"/>
            </w:pPr>
            <w:r>
              <w:t>50%</w:t>
            </w:r>
          </w:p>
        </w:tc>
        <w:tc>
          <w:tcPr>
            <w:tcW w:w="940" w:type="dxa"/>
          </w:tcPr>
          <w:p w14:paraId="1596F7AA" w14:textId="77777777" w:rsidR="00BE57B4" w:rsidRDefault="00BE57B4" w:rsidP="00F805D7">
            <w:pPr>
              <w:pStyle w:val="a3"/>
            </w:pPr>
            <w:r>
              <w:t>50%</w:t>
            </w:r>
          </w:p>
        </w:tc>
        <w:tc>
          <w:tcPr>
            <w:tcW w:w="940" w:type="dxa"/>
          </w:tcPr>
          <w:p w14:paraId="5BA7E0AA" w14:textId="77777777" w:rsidR="00BE57B4" w:rsidRDefault="00BE57B4" w:rsidP="00F805D7">
            <w:pPr>
              <w:pStyle w:val="a3"/>
            </w:pPr>
            <w:r>
              <w:t>0</w:t>
            </w:r>
          </w:p>
        </w:tc>
        <w:tc>
          <w:tcPr>
            <w:tcW w:w="940" w:type="dxa"/>
          </w:tcPr>
          <w:p w14:paraId="5262C488" w14:textId="77777777" w:rsidR="00BE57B4" w:rsidRDefault="00BE57B4" w:rsidP="00F805D7">
            <w:pPr>
              <w:pStyle w:val="a3"/>
            </w:pPr>
            <w:r>
              <w:t>33%</w:t>
            </w:r>
          </w:p>
        </w:tc>
        <w:tc>
          <w:tcPr>
            <w:tcW w:w="941" w:type="dxa"/>
          </w:tcPr>
          <w:p w14:paraId="321A6907" w14:textId="77777777" w:rsidR="00BE57B4" w:rsidRDefault="00BE57B4" w:rsidP="00F805D7">
            <w:pPr>
              <w:pStyle w:val="a3"/>
            </w:pPr>
            <w:r>
              <w:t>50%</w:t>
            </w:r>
          </w:p>
        </w:tc>
        <w:tc>
          <w:tcPr>
            <w:tcW w:w="940" w:type="dxa"/>
          </w:tcPr>
          <w:p w14:paraId="3A3C004B" w14:textId="77777777" w:rsidR="00BE57B4" w:rsidRDefault="00BE57B4" w:rsidP="00F805D7">
            <w:pPr>
              <w:pStyle w:val="a3"/>
            </w:pPr>
            <w:r>
              <w:t>25%</w:t>
            </w:r>
          </w:p>
        </w:tc>
        <w:tc>
          <w:tcPr>
            <w:tcW w:w="940" w:type="dxa"/>
          </w:tcPr>
          <w:p w14:paraId="2AE4136A" w14:textId="77777777" w:rsidR="00BE57B4" w:rsidRDefault="00BE57B4" w:rsidP="00F805D7">
            <w:pPr>
              <w:pStyle w:val="a3"/>
            </w:pPr>
            <w:r>
              <w:t>75%</w:t>
            </w:r>
          </w:p>
        </w:tc>
        <w:tc>
          <w:tcPr>
            <w:tcW w:w="940" w:type="dxa"/>
          </w:tcPr>
          <w:p w14:paraId="0AC99F01" w14:textId="77777777" w:rsidR="00BE57B4" w:rsidRDefault="00BE57B4" w:rsidP="00F805D7">
            <w:pPr>
              <w:pStyle w:val="a3"/>
            </w:pPr>
            <w:r>
              <w:t>50%</w:t>
            </w:r>
          </w:p>
        </w:tc>
        <w:tc>
          <w:tcPr>
            <w:tcW w:w="941" w:type="dxa"/>
          </w:tcPr>
          <w:p w14:paraId="73E5A680" w14:textId="77777777" w:rsidR="00BE57B4" w:rsidRDefault="00BE57B4" w:rsidP="00F805D7">
            <w:pPr>
              <w:pStyle w:val="a3"/>
            </w:pPr>
            <w:r>
              <w:t>32%</w:t>
            </w:r>
          </w:p>
        </w:tc>
      </w:tr>
      <w:tr w:rsidR="00BE57B4" w14:paraId="17728ED5" w14:textId="77777777" w:rsidTr="00F805D7">
        <w:tc>
          <w:tcPr>
            <w:tcW w:w="889" w:type="dxa"/>
          </w:tcPr>
          <w:p w14:paraId="22CBC8A8" w14:textId="77777777" w:rsidR="00BE57B4" w:rsidRDefault="00BE57B4" w:rsidP="00F805D7">
            <w:pPr>
              <w:pStyle w:val="a3"/>
            </w:pPr>
            <w:r>
              <w:t>12</w:t>
            </w:r>
          </w:p>
        </w:tc>
        <w:tc>
          <w:tcPr>
            <w:tcW w:w="940" w:type="dxa"/>
          </w:tcPr>
          <w:p w14:paraId="7EDD8DD3" w14:textId="77777777" w:rsidR="00BE57B4" w:rsidRDefault="00BE57B4" w:rsidP="00F805D7">
            <w:pPr>
              <w:pStyle w:val="a3"/>
            </w:pPr>
            <w:r>
              <w:t>33%</w:t>
            </w:r>
          </w:p>
        </w:tc>
        <w:tc>
          <w:tcPr>
            <w:tcW w:w="940" w:type="dxa"/>
          </w:tcPr>
          <w:p w14:paraId="1496CBB8" w14:textId="77777777" w:rsidR="00BE57B4" w:rsidRDefault="00BE57B4" w:rsidP="00F805D7">
            <w:pPr>
              <w:pStyle w:val="a3"/>
            </w:pPr>
            <w:r>
              <w:t>50%</w:t>
            </w:r>
          </w:p>
        </w:tc>
        <w:tc>
          <w:tcPr>
            <w:tcW w:w="940" w:type="dxa"/>
          </w:tcPr>
          <w:p w14:paraId="78121341" w14:textId="77777777" w:rsidR="00BE57B4" w:rsidRDefault="00BE57B4" w:rsidP="00F805D7">
            <w:pPr>
              <w:pStyle w:val="a3"/>
            </w:pPr>
            <w:r>
              <w:t>33%</w:t>
            </w:r>
          </w:p>
        </w:tc>
        <w:tc>
          <w:tcPr>
            <w:tcW w:w="940" w:type="dxa"/>
          </w:tcPr>
          <w:p w14:paraId="68799467" w14:textId="77777777" w:rsidR="00BE57B4" w:rsidRDefault="00BE57B4" w:rsidP="00F805D7">
            <w:pPr>
              <w:pStyle w:val="a3"/>
            </w:pPr>
            <w:r>
              <w:t>83%</w:t>
            </w:r>
          </w:p>
        </w:tc>
        <w:tc>
          <w:tcPr>
            <w:tcW w:w="941" w:type="dxa"/>
          </w:tcPr>
          <w:p w14:paraId="1B3F33EC" w14:textId="77777777" w:rsidR="00BE57B4" w:rsidRDefault="00BE57B4" w:rsidP="00F805D7">
            <w:pPr>
              <w:pStyle w:val="a3"/>
            </w:pPr>
            <w:r>
              <w:t>25%</w:t>
            </w:r>
          </w:p>
        </w:tc>
        <w:tc>
          <w:tcPr>
            <w:tcW w:w="940" w:type="dxa"/>
          </w:tcPr>
          <w:p w14:paraId="62B7ABEA" w14:textId="77777777" w:rsidR="00BE57B4" w:rsidRDefault="00BE57B4" w:rsidP="00F805D7">
            <w:pPr>
              <w:pStyle w:val="a3"/>
            </w:pPr>
            <w:r>
              <w:t>75%</w:t>
            </w:r>
          </w:p>
        </w:tc>
        <w:tc>
          <w:tcPr>
            <w:tcW w:w="940" w:type="dxa"/>
          </w:tcPr>
          <w:p w14:paraId="3B4B1F47" w14:textId="77777777" w:rsidR="00BE57B4" w:rsidRDefault="00BE57B4" w:rsidP="00F805D7">
            <w:pPr>
              <w:pStyle w:val="a3"/>
            </w:pPr>
            <w:r>
              <w:t>50%</w:t>
            </w:r>
          </w:p>
        </w:tc>
        <w:tc>
          <w:tcPr>
            <w:tcW w:w="940" w:type="dxa"/>
          </w:tcPr>
          <w:p w14:paraId="4BFBB684" w14:textId="77777777" w:rsidR="00BE57B4" w:rsidRDefault="00BE57B4" w:rsidP="00F805D7">
            <w:pPr>
              <w:pStyle w:val="a3"/>
            </w:pPr>
            <w:r>
              <w:t>50%</w:t>
            </w:r>
          </w:p>
        </w:tc>
        <w:tc>
          <w:tcPr>
            <w:tcW w:w="941" w:type="dxa"/>
          </w:tcPr>
          <w:p w14:paraId="1295C9FC" w14:textId="77777777" w:rsidR="00BE57B4" w:rsidRDefault="00BE57B4" w:rsidP="00F805D7">
            <w:pPr>
              <w:pStyle w:val="a3"/>
            </w:pPr>
            <w:r>
              <w:t>36%</w:t>
            </w:r>
          </w:p>
        </w:tc>
      </w:tr>
      <w:tr w:rsidR="00BE57B4" w14:paraId="6B4F7BE6" w14:textId="77777777" w:rsidTr="00F805D7">
        <w:tc>
          <w:tcPr>
            <w:tcW w:w="889" w:type="dxa"/>
          </w:tcPr>
          <w:p w14:paraId="20DE4365" w14:textId="77777777" w:rsidR="00BE57B4" w:rsidRDefault="00BE57B4" w:rsidP="00F805D7">
            <w:pPr>
              <w:pStyle w:val="a3"/>
            </w:pPr>
            <w:r>
              <w:t>13</w:t>
            </w:r>
          </w:p>
        </w:tc>
        <w:tc>
          <w:tcPr>
            <w:tcW w:w="940" w:type="dxa"/>
          </w:tcPr>
          <w:p w14:paraId="09CC2E25" w14:textId="77777777" w:rsidR="00BE57B4" w:rsidRDefault="00BE57B4" w:rsidP="00F805D7">
            <w:pPr>
              <w:pStyle w:val="a3"/>
            </w:pPr>
            <w:r>
              <w:t>50%</w:t>
            </w:r>
          </w:p>
        </w:tc>
        <w:tc>
          <w:tcPr>
            <w:tcW w:w="940" w:type="dxa"/>
          </w:tcPr>
          <w:p w14:paraId="7912FA9C" w14:textId="77777777" w:rsidR="00BE57B4" w:rsidRDefault="00BE57B4" w:rsidP="00F805D7">
            <w:pPr>
              <w:pStyle w:val="a3"/>
            </w:pPr>
            <w:r>
              <w:t>50%</w:t>
            </w:r>
          </w:p>
        </w:tc>
        <w:tc>
          <w:tcPr>
            <w:tcW w:w="940" w:type="dxa"/>
          </w:tcPr>
          <w:p w14:paraId="68252336" w14:textId="77777777" w:rsidR="00BE57B4" w:rsidRDefault="00BE57B4" w:rsidP="00F805D7">
            <w:pPr>
              <w:pStyle w:val="a3"/>
            </w:pPr>
            <w:r>
              <w:t>33%</w:t>
            </w:r>
          </w:p>
        </w:tc>
        <w:tc>
          <w:tcPr>
            <w:tcW w:w="940" w:type="dxa"/>
          </w:tcPr>
          <w:p w14:paraId="73C4C839" w14:textId="77777777" w:rsidR="00BE57B4" w:rsidRDefault="00BE57B4" w:rsidP="00F805D7">
            <w:pPr>
              <w:pStyle w:val="a3"/>
            </w:pPr>
            <w:r>
              <w:t>83%</w:t>
            </w:r>
          </w:p>
        </w:tc>
        <w:tc>
          <w:tcPr>
            <w:tcW w:w="941" w:type="dxa"/>
          </w:tcPr>
          <w:p w14:paraId="5F422B57" w14:textId="77777777" w:rsidR="00BE57B4" w:rsidRDefault="00BE57B4" w:rsidP="00F805D7">
            <w:pPr>
              <w:pStyle w:val="a3"/>
            </w:pPr>
            <w:r>
              <w:t>25%</w:t>
            </w:r>
          </w:p>
        </w:tc>
        <w:tc>
          <w:tcPr>
            <w:tcW w:w="940" w:type="dxa"/>
          </w:tcPr>
          <w:p w14:paraId="08859388" w14:textId="77777777" w:rsidR="00BE57B4" w:rsidRDefault="00BE57B4" w:rsidP="00F805D7">
            <w:pPr>
              <w:pStyle w:val="a3"/>
            </w:pPr>
            <w:r>
              <w:t>75%</w:t>
            </w:r>
          </w:p>
        </w:tc>
        <w:tc>
          <w:tcPr>
            <w:tcW w:w="940" w:type="dxa"/>
          </w:tcPr>
          <w:p w14:paraId="0779839A" w14:textId="77777777" w:rsidR="00BE57B4" w:rsidRDefault="00BE57B4" w:rsidP="00F805D7">
            <w:pPr>
              <w:pStyle w:val="a3"/>
            </w:pPr>
            <w:r>
              <w:t>75%</w:t>
            </w:r>
          </w:p>
        </w:tc>
        <w:tc>
          <w:tcPr>
            <w:tcW w:w="940" w:type="dxa"/>
          </w:tcPr>
          <w:p w14:paraId="5BBA7174" w14:textId="77777777" w:rsidR="00BE57B4" w:rsidRDefault="00BE57B4" w:rsidP="00F805D7">
            <w:pPr>
              <w:pStyle w:val="a3"/>
            </w:pPr>
            <w:r>
              <w:t>0</w:t>
            </w:r>
          </w:p>
        </w:tc>
        <w:tc>
          <w:tcPr>
            <w:tcW w:w="941" w:type="dxa"/>
          </w:tcPr>
          <w:p w14:paraId="1A9F460F" w14:textId="77777777" w:rsidR="00BE57B4" w:rsidRDefault="00BE57B4" w:rsidP="00F805D7">
            <w:pPr>
              <w:pStyle w:val="a3"/>
            </w:pPr>
            <w:r>
              <w:t>39%</w:t>
            </w:r>
          </w:p>
        </w:tc>
      </w:tr>
      <w:tr w:rsidR="00BE57B4" w14:paraId="28C5472F" w14:textId="77777777" w:rsidTr="00F805D7">
        <w:tc>
          <w:tcPr>
            <w:tcW w:w="889" w:type="dxa"/>
          </w:tcPr>
          <w:p w14:paraId="63510736" w14:textId="77777777" w:rsidR="00BE57B4" w:rsidRDefault="00BE57B4" w:rsidP="00F805D7">
            <w:pPr>
              <w:pStyle w:val="a3"/>
            </w:pPr>
            <w:r>
              <w:t>14</w:t>
            </w:r>
          </w:p>
        </w:tc>
        <w:tc>
          <w:tcPr>
            <w:tcW w:w="940" w:type="dxa"/>
          </w:tcPr>
          <w:p w14:paraId="368E88BF" w14:textId="77777777" w:rsidR="00BE57B4" w:rsidRDefault="00BE57B4" w:rsidP="00F805D7">
            <w:pPr>
              <w:pStyle w:val="a3"/>
            </w:pPr>
            <w:r>
              <w:t>66%</w:t>
            </w:r>
          </w:p>
        </w:tc>
        <w:tc>
          <w:tcPr>
            <w:tcW w:w="940" w:type="dxa"/>
          </w:tcPr>
          <w:p w14:paraId="1520D0F8" w14:textId="77777777" w:rsidR="00BE57B4" w:rsidRDefault="00BE57B4" w:rsidP="00F805D7">
            <w:pPr>
              <w:pStyle w:val="a3"/>
            </w:pPr>
            <w:r>
              <w:t>100%</w:t>
            </w:r>
          </w:p>
        </w:tc>
        <w:tc>
          <w:tcPr>
            <w:tcW w:w="940" w:type="dxa"/>
          </w:tcPr>
          <w:p w14:paraId="26FD7BCF" w14:textId="77777777" w:rsidR="00BE57B4" w:rsidRDefault="00BE57B4" w:rsidP="00F805D7">
            <w:pPr>
              <w:pStyle w:val="a3"/>
            </w:pPr>
            <w:r>
              <w:t>50%</w:t>
            </w:r>
          </w:p>
        </w:tc>
        <w:tc>
          <w:tcPr>
            <w:tcW w:w="940" w:type="dxa"/>
          </w:tcPr>
          <w:p w14:paraId="65837323" w14:textId="77777777" w:rsidR="00BE57B4" w:rsidRDefault="00BE57B4" w:rsidP="00F805D7">
            <w:pPr>
              <w:pStyle w:val="a3"/>
            </w:pPr>
            <w:r>
              <w:t>83%</w:t>
            </w:r>
          </w:p>
        </w:tc>
        <w:tc>
          <w:tcPr>
            <w:tcW w:w="941" w:type="dxa"/>
          </w:tcPr>
          <w:p w14:paraId="7EE4F5BB" w14:textId="77777777" w:rsidR="00BE57B4" w:rsidRDefault="00BE57B4" w:rsidP="00F805D7">
            <w:pPr>
              <w:pStyle w:val="a3"/>
            </w:pPr>
            <w:r>
              <w:t>50%</w:t>
            </w:r>
          </w:p>
        </w:tc>
        <w:tc>
          <w:tcPr>
            <w:tcW w:w="940" w:type="dxa"/>
          </w:tcPr>
          <w:p w14:paraId="30B3F5FB" w14:textId="77777777" w:rsidR="00BE57B4" w:rsidRDefault="00BE57B4" w:rsidP="00F805D7">
            <w:pPr>
              <w:pStyle w:val="a3"/>
            </w:pPr>
            <w:r>
              <w:t>75%</w:t>
            </w:r>
          </w:p>
        </w:tc>
        <w:tc>
          <w:tcPr>
            <w:tcW w:w="940" w:type="dxa"/>
          </w:tcPr>
          <w:p w14:paraId="02F05928" w14:textId="77777777" w:rsidR="00BE57B4" w:rsidRDefault="00BE57B4" w:rsidP="00F805D7">
            <w:pPr>
              <w:pStyle w:val="a3"/>
            </w:pPr>
            <w:r>
              <w:t>100%</w:t>
            </w:r>
          </w:p>
        </w:tc>
        <w:tc>
          <w:tcPr>
            <w:tcW w:w="940" w:type="dxa"/>
          </w:tcPr>
          <w:p w14:paraId="59990522" w14:textId="77777777" w:rsidR="00BE57B4" w:rsidRDefault="00BE57B4" w:rsidP="00F805D7">
            <w:pPr>
              <w:pStyle w:val="a3"/>
            </w:pPr>
            <w:r>
              <w:t>100%</w:t>
            </w:r>
          </w:p>
        </w:tc>
        <w:tc>
          <w:tcPr>
            <w:tcW w:w="941" w:type="dxa"/>
          </w:tcPr>
          <w:p w14:paraId="5E66CCA2" w14:textId="77777777" w:rsidR="00BE57B4" w:rsidRDefault="00BE57B4" w:rsidP="00F805D7">
            <w:pPr>
              <w:pStyle w:val="a3"/>
            </w:pPr>
            <w:r>
              <w:t>68%</w:t>
            </w:r>
          </w:p>
        </w:tc>
      </w:tr>
      <w:tr w:rsidR="00BE57B4" w14:paraId="1838D6AE" w14:textId="77777777" w:rsidTr="00F805D7">
        <w:tc>
          <w:tcPr>
            <w:tcW w:w="889" w:type="dxa"/>
          </w:tcPr>
          <w:p w14:paraId="334891DE" w14:textId="77777777" w:rsidR="00BE57B4" w:rsidRDefault="00BE57B4" w:rsidP="00F805D7">
            <w:pPr>
              <w:pStyle w:val="a3"/>
            </w:pPr>
            <w:r>
              <w:t>15</w:t>
            </w:r>
          </w:p>
        </w:tc>
        <w:tc>
          <w:tcPr>
            <w:tcW w:w="940" w:type="dxa"/>
          </w:tcPr>
          <w:p w14:paraId="0210C98B" w14:textId="77777777" w:rsidR="00BE57B4" w:rsidRDefault="00BE57B4" w:rsidP="00F805D7">
            <w:pPr>
              <w:pStyle w:val="a3"/>
            </w:pPr>
            <w:r>
              <w:t>66%</w:t>
            </w:r>
          </w:p>
        </w:tc>
        <w:tc>
          <w:tcPr>
            <w:tcW w:w="940" w:type="dxa"/>
          </w:tcPr>
          <w:p w14:paraId="59108F71" w14:textId="77777777" w:rsidR="00BE57B4" w:rsidRDefault="00BE57B4" w:rsidP="00F805D7">
            <w:pPr>
              <w:pStyle w:val="a3"/>
            </w:pPr>
            <w:r>
              <w:t>25%</w:t>
            </w:r>
          </w:p>
        </w:tc>
        <w:tc>
          <w:tcPr>
            <w:tcW w:w="940" w:type="dxa"/>
          </w:tcPr>
          <w:p w14:paraId="6B5BD9DC" w14:textId="77777777" w:rsidR="00BE57B4" w:rsidRDefault="00BE57B4" w:rsidP="00F805D7">
            <w:pPr>
              <w:pStyle w:val="a3"/>
            </w:pPr>
            <w:r>
              <w:t>66%</w:t>
            </w:r>
          </w:p>
        </w:tc>
        <w:tc>
          <w:tcPr>
            <w:tcW w:w="940" w:type="dxa"/>
          </w:tcPr>
          <w:p w14:paraId="3DC1CEC6" w14:textId="77777777" w:rsidR="00BE57B4" w:rsidRDefault="00BE57B4" w:rsidP="00F805D7">
            <w:pPr>
              <w:pStyle w:val="a3"/>
            </w:pPr>
            <w:r>
              <w:t>33%</w:t>
            </w:r>
          </w:p>
        </w:tc>
        <w:tc>
          <w:tcPr>
            <w:tcW w:w="941" w:type="dxa"/>
          </w:tcPr>
          <w:p w14:paraId="4F265387" w14:textId="77777777" w:rsidR="00BE57B4" w:rsidRDefault="00BE57B4" w:rsidP="00F805D7">
            <w:pPr>
              <w:pStyle w:val="a3"/>
            </w:pPr>
            <w:r>
              <w:t>50%</w:t>
            </w:r>
          </w:p>
        </w:tc>
        <w:tc>
          <w:tcPr>
            <w:tcW w:w="940" w:type="dxa"/>
          </w:tcPr>
          <w:p w14:paraId="0C5F3478" w14:textId="77777777" w:rsidR="00BE57B4" w:rsidRDefault="00BE57B4" w:rsidP="00F805D7">
            <w:pPr>
              <w:pStyle w:val="a3"/>
            </w:pPr>
            <w:r>
              <w:t>50%</w:t>
            </w:r>
          </w:p>
        </w:tc>
        <w:tc>
          <w:tcPr>
            <w:tcW w:w="940" w:type="dxa"/>
          </w:tcPr>
          <w:p w14:paraId="3B6C8B94" w14:textId="77777777" w:rsidR="00BE57B4" w:rsidRDefault="00BE57B4" w:rsidP="00F805D7">
            <w:pPr>
              <w:pStyle w:val="a3"/>
            </w:pPr>
            <w:r>
              <w:t>25%</w:t>
            </w:r>
          </w:p>
        </w:tc>
        <w:tc>
          <w:tcPr>
            <w:tcW w:w="940" w:type="dxa"/>
          </w:tcPr>
          <w:p w14:paraId="4E337825" w14:textId="77777777" w:rsidR="00BE57B4" w:rsidRDefault="00BE57B4" w:rsidP="00F805D7">
            <w:pPr>
              <w:pStyle w:val="a3"/>
            </w:pPr>
            <w:r>
              <w:t>0</w:t>
            </w:r>
          </w:p>
        </w:tc>
        <w:tc>
          <w:tcPr>
            <w:tcW w:w="941" w:type="dxa"/>
          </w:tcPr>
          <w:p w14:paraId="2794F2F1" w14:textId="77777777" w:rsidR="00BE57B4" w:rsidRDefault="00BE57B4" w:rsidP="00F805D7">
            <w:pPr>
              <w:pStyle w:val="a3"/>
            </w:pPr>
            <w:r>
              <w:t>50%</w:t>
            </w:r>
          </w:p>
        </w:tc>
      </w:tr>
      <w:tr w:rsidR="00BE57B4" w14:paraId="5A1B666F" w14:textId="77777777" w:rsidTr="00F805D7">
        <w:tc>
          <w:tcPr>
            <w:tcW w:w="889" w:type="dxa"/>
          </w:tcPr>
          <w:p w14:paraId="57907D7E" w14:textId="77777777" w:rsidR="00BE57B4" w:rsidRDefault="00BE57B4" w:rsidP="00F805D7">
            <w:pPr>
              <w:pStyle w:val="a3"/>
            </w:pPr>
            <w:r>
              <w:t>16</w:t>
            </w:r>
          </w:p>
        </w:tc>
        <w:tc>
          <w:tcPr>
            <w:tcW w:w="940" w:type="dxa"/>
          </w:tcPr>
          <w:p w14:paraId="5D2B3206" w14:textId="77777777" w:rsidR="00BE57B4" w:rsidRDefault="00BE57B4" w:rsidP="00F805D7">
            <w:pPr>
              <w:pStyle w:val="a3"/>
            </w:pPr>
            <w:r>
              <w:t>66%</w:t>
            </w:r>
          </w:p>
        </w:tc>
        <w:tc>
          <w:tcPr>
            <w:tcW w:w="940" w:type="dxa"/>
          </w:tcPr>
          <w:p w14:paraId="5D2AF58E" w14:textId="77777777" w:rsidR="00BE57B4" w:rsidRDefault="00BE57B4" w:rsidP="00F805D7">
            <w:pPr>
              <w:pStyle w:val="a3"/>
            </w:pPr>
            <w:r>
              <w:t>50%</w:t>
            </w:r>
          </w:p>
        </w:tc>
        <w:tc>
          <w:tcPr>
            <w:tcW w:w="940" w:type="dxa"/>
          </w:tcPr>
          <w:p w14:paraId="541B3F92" w14:textId="77777777" w:rsidR="00BE57B4" w:rsidRDefault="00BE57B4" w:rsidP="00F805D7">
            <w:pPr>
              <w:pStyle w:val="a3"/>
            </w:pPr>
            <w:r>
              <w:t>33%</w:t>
            </w:r>
          </w:p>
        </w:tc>
        <w:tc>
          <w:tcPr>
            <w:tcW w:w="940" w:type="dxa"/>
          </w:tcPr>
          <w:p w14:paraId="3462AEF6" w14:textId="77777777" w:rsidR="00BE57B4" w:rsidRDefault="00BE57B4" w:rsidP="00F805D7">
            <w:pPr>
              <w:pStyle w:val="a3"/>
            </w:pPr>
            <w:r>
              <w:t>50%</w:t>
            </w:r>
          </w:p>
        </w:tc>
        <w:tc>
          <w:tcPr>
            <w:tcW w:w="941" w:type="dxa"/>
          </w:tcPr>
          <w:p w14:paraId="48DEF4EC" w14:textId="77777777" w:rsidR="00BE57B4" w:rsidRDefault="00BE57B4" w:rsidP="00F805D7">
            <w:pPr>
              <w:pStyle w:val="a3"/>
            </w:pPr>
            <w:r>
              <w:t>75%</w:t>
            </w:r>
          </w:p>
        </w:tc>
        <w:tc>
          <w:tcPr>
            <w:tcW w:w="940" w:type="dxa"/>
          </w:tcPr>
          <w:p w14:paraId="2C66EE9B" w14:textId="77777777" w:rsidR="00BE57B4" w:rsidRDefault="00BE57B4" w:rsidP="00F805D7">
            <w:pPr>
              <w:pStyle w:val="a3"/>
            </w:pPr>
            <w:r>
              <w:t>25%</w:t>
            </w:r>
          </w:p>
        </w:tc>
        <w:tc>
          <w:tcPr>
            <w:tcW w:w="940" w:type="dxa"/>
          </w:tcPr>
          <w:p w14:paraId="03DC873B" w14:textId="77777777" w:rsidR="00BE57B4" w:rsidRDefault="00BE57B4" w:rsidP="00F805D7">
            <w:pPr>
              <w:pStyle w:val="a3"/>
            </w:pPr>
            <w:r>
              <w:t>25%</w:t>
            </w:r>
          </w:p>
        </w:tc>
        <w:tc>
          <w:tcPr>
            <w:tcW w:w="940" w:type="dxa"/>
          </w:tcPr>
          <w:p w14:paraId="3E3C8A85" w14:textId="77777777" w:rsidR="00BE57B4" w:rsidRDefault="00BE57B4" w:rsidP="00F805D7">
            <w:pPr>
              <w:pStyle w:val="a3"/>
            </w:pPr>
            <w:r>
              <w:t>50%</w:t>
            </w:r>
          </w:p>
        </w:tc>
        <w:tc>
          <w:tcPr>
            <w:tcW w:w="941" w:type="dxa"/>
          </w:tcPr>
          <w:p w14:paraId="339AF0FA" w14:textId="77777777" w:rsidR="00BE57B4" w:rsidRDefault="00BE57B4" w:rsidP="00F805D7">
            <w:pPr>
              <w:pStyle w:val="a3"/>
            </w:pPr>
            <w:r>
              <w:t>50%</w:t>
            </w:r>
          </w:p>
        </w:tc>
      </w:tr>
      <w:tr w:rsidR="00BE57B4" w14:paraId="2E44F5E2" w14:textId="77777777" w:rsidTr="00F805D7">
        <w:tc>
          <w:tcPr>
            <w:tcW w:w="889" w:type="dxa"/>
          </w:tcPr>
          <w:p w14:paraId="68359254" w14:textId="77777777" w:rsidR="00BE57B4" w:rsidRDefault="00BE57B4" w:rsidP="00F805D7">
            <w:pPr>
              <w:pStyle w:val="a3"/>
            </w:pPr>
            <w:r>
              <w:t>17</w:t>
            </w:r>
          </w:p>
        </w:tc>
        <w:tc>
          <w:tcPr>
            <w:tcW w:w="940" w:type="dxa"/>
          </w:tcPr>
          <w:p w14:paraId="6A3B90D5" w14:textId="77777777" w:rsidR="00BE57B4" w:rsidRDefault="00BE57B4" w:rsidP="00F805D7">
            <w:pPr>
              <w:pStyle w:val="a3"/>
            </w:pPr>
            <w:r>
              <w:t>50%</w:t>
            </w:r>
          </w:p>
        </w:tc>
        <w:tc>
          <w:tcPr>
            <w:tcW w:w="940" w:type="dxa"/>
          </w:tcPr>
          <w:p w14:paraId="0A301FF0" w14:textId="77777777" w:rsidR="00BE57B4" w:rsidRDefault="00BE57B4" w:rsidP="00F805D7">
            <w:pPr>
              <w:pStyle w:val="a3"/>
            </w:pPr>
            <w:r>
              <w:t>50%</w:t>
            </w:r>
          </w:p>
        </w:tc>
        <w:tc>
          <w:tcPr>
            <w:tcW w:w="940" w:type="dxa"/>
          </w:tcPr>
          <w:p w14:paraId="7345E485" w14:textId="77777777" w:rsidR="00BE57B4" w:rsidRDefault="00BE57B4" w:rsidP="00F805D7">
            <w:pPr>
              <w:pStyle w:val="a3"/>
            </w:pPr>
            <w:r>
              <w:t>0</w:t>
            </w:r>
          </w:p>
        </w:tc>
        <w:tc>
          <w:tcPr>
            <w:tcW w:w="940" w:type="dxa"/>
          </w:tcPr>
          <w:p w14:paraId="5B5CB435" w14:textId="77777777" w:rsidR="00BE57B4" w:rsidRDefault="00BE57B4" w:rsidP="00F805D7">
            <w:pPr>
              <w:pStyle w:val="a3"/>
            </w:pPr>
            <w:r>
              <w:t>50%</w:t>
            </w:r>
          </w:p>
        </w:tc>
        <w:tc>
          <w:tcPr>
            <w:tcW w:w="941" w:type="dxa"/>
          </w:tcPr>
          <w:p w14:paraId="0E7A32B1" w14:textId="77777777" w:rsidR="00BE57B4" w:rsidRDefault="00BE57B4" w:rsidP="00F805D7">
            <w:pPr>
              <w:pStyle w:val="a3"/>
            </w:pPr>
            <w:r>
              <w:t>25%</w:t>
            </w:r>
          </w:p>
        </w:tc>
        <w:tc>
          <w:tcPr>
            <w:tcW w:w="940" w:type="dxa"/>
          </w:tcPr>
          <w:p w14:paraId="00F77730" w14:textId="77777777" w:rsidR="00BE57B4" w:rsidRDefault="00BE57B4" w:rsidP="00F805D7">
            <w:pPr>
              <w:pStyle w:val="a3"/>
            </w:pPr>
            <w:r>
              <w:t>50%</w:t>
            </w:r>
          </w:p>
        </w:tc>
        <w:tc>
          <w:tcPr>
            <w:tcW w:w="940" w:type="dxa"/>
          </w:tcPr>
          <w:p w14:paraId="30A41978" w14:textId="77777777" w:rsidR="00BE57B4" w:rsidRDefault="00BE57B4" w:rsidP="00F805D7">
            <w:pPr>
              <w:pStyle w:val="a3"/>
            </w:pPr>
            <w:r>
              <w:t>25%</w:t>
            </w:r>
          </w:p>
        </w:tc>
        <w:tc>
          <w:tcPr>
            <w:tcW w:w="940" w:type="dxa"/>
          </w:tcPr>
          <w:p w14:paraId="2271F0CE" w14:textId="77777777" w:rsidR="00BE57B4" w:rsidRDefault="00BE57B4" w:rsidP="00F805D7">
            <w:pPr>
              <w:pStyle w:val="a3"/>
            </w:pPr>
            <w:r>
              <w:t>50%</w:t>
            </w:r>
          </w:p>
        </w:tc>
        <w:tc>
          <w:tcPr>
            <w:tcW w:w="941" w:type="dxa"/>
          </w:tcPr>
          <w:p w14:paraId="082FD682" w14:textId="77777777" w:rsidR="00BE57B4" w:rsidRDefault="00BE57B4" w:rsidP="00F805D7">
            <w:pPr>
              <w:pStyle w:val="a3"/>
            </w:pPr>
            <w:r>
              <w:t>46%</w:t>
            </w:r>
          </w:p>
        </w:tc>
      </w:tr>
      <w:tr w:rsidR="00BE57B4" w14:paraId="27145225" w14:textId="77777777" w:rsidTr="00F805D7">
        <w:tc>
          <w:tcPr>
            <w:tcW w:w="889" w:type="dxa"/>
          </w:tcPr>
          <w:p w14:paraId="2699A739" w14:textId="77777777" w:rsidR="00BE57B4" w:rsidRDefault="00BE57B4" w:rsidP="00F805D7">
            <w:pPr>
              <w:pStyle w:val="a3"/>
            </w:pPr>
            <w:r>
              <w:t>18</w:t>
            </w:r>
          </w:p>
        </w:tc>
        <w:tc>
          <w:tcPr>
            <w:tcW w:w="940" w:type="dxa"/>
          </w:tcPr>
          <w:p w14:paraId="6FB0F5CE" w14:textId="77777777" w:rsidR="00BE57B4" w:rsidRDefault="00BE57B4" w:rsidP="00F805D7">
            <w:pPr>
              <w:pStyle w:val="a3"/>
            </w:pPr>
            <w:r>
              <w:t>66%</w:t>
            </w:r>
          </w:p>
        </w:tc>
        <w:tc>
          <w:tcPr>
            <w:tcW w:w="940" w:type="dxa"/>
          </w:tcPr>
          <w:p w14:paraId="72D2DBF4" w14:textId="77777777" w:rsidR="00BE57B4" w:rsidRDefault="00BE57B4" w:rsidP="00F805D7">
            <w:pPr>
              <w:pStyle w:val="a3"/>
            </w:pPr>
            <w:r>
              <w:t>75%</w:t>
            </w:r>
          </w:p>
        </w:tc>
        <w:tc>
          <w:tcPr>
            <w:tcW w:w="940" w:type="dxa"/>
          </w:tcPr>
          <w:p w14:paraId="1E4D0878" w14:textId="77777777" w:rsidR="00BE57B4" w:rsidRDefault="00BE57B4" w:rsidP="00F805D7">
            <w:pPr>
              <w:pStyle w:val="a3"/>
            </w:pPr>
            <w:r>
              <w:t>100%</w:t>
            </w:r>
          </w:p>
        </w:tc>
        <w:tc>
          <w:tcPr>
            <w:tcW w:w="940" w:type="dxa"/>
          </w:tcPr>
          <w:p w14:paraId="0C4A9B92" w14:textId="77777777" w:rsidR="00BE57B4" w:rsidRDefault="00BE57B4" w:rsidP="00F805D7">
            <w:pPr>
              <w:pStyle w:val="a3"/>
            </w:pPr>
            <w:r>
              <w:t>66%</w:t>
            </w:r>
          </w:p>
        </w:tc>
        <w:tc>
          <w:tcPr>
            <w:tcW w:w="941" w:type="dxa"/>
          </w:tcPr>
          <w:p w14:paraId="253ED774" w14:textId="77777777" w:rsidR="00BE57B4" w:rsidRDefault="00BE57B4" w:rsidP="00F805D7">
            <w:pPr>
              <w:pStyle w:val="a3"/>
            </w:pPr>
            <w:r>
              <w:t>75%</w:t>
            </w:r>
          </w:p>
        </w:tc>
        <w:tc>
          <w:tcPr>
            <w:tcW w:w="940" w:type="dxa"/>
          </w:tcPr>
          <w:p w14:paraId="76DC4572" w14:textId="77777777" w:rsidR="00BE57B4" w:rsidRDefault="00BE57B4" w:rsidP="00F805D7">
            <w:pPr>
              <w:pStyle w:val="a3"/>
            </w:pPr>
            <w:r>
              <w:t>75%</w:t>
            </w:r>
          </w:p>
        </w:tc>
        <w:tc>
          <w:tcPr>
            <w:tcW w:w="940" w:type="dxa"/>
          </w:tcPr>
          <w:p w14:paraId="7B610B1D" w14:textId="77777777" w:rsidR="00BE57B4" w:rsidRDefault="00BE57B4" w:rsidP="00F805D7">
            <w:pPr>
              <w:pStyle w:val="a3"/>
            </w:pPr>
            <w:r>
              <w:t>100%</w:t>
            </w:r>
          </w:p>
        </w:tc>
        <w:tc>
          <w:tcPr>
            <w:tcW w:w="940" w:type="dxa"/>
          </w:tcPr>
          <w:p w14:paraId="54F45C88" w14:textId="77777777" w:rsidR="00BE57B4" w:rsidRDefault="00BE57B4" w:rsidP="00F805D7">
            <w:pPr>
              <w:pStyle w:val="a3"/>
            </w:pPr>
            <w:r>
              <w:t>100%</w:t>
            </w:r>
          </w:p>
        </w:tc>
        <w:tc>
          <w:tcPr>
            <w:tcW w:w="941" w:type="dxa"/>
          </w:tcPr>
          <w:p w14:paraId="3D8EB721" w14:textId="77777777" w:rsidR="00BE57B4" w:rsidRDefault="00BE57B4" w:rsidP="00F805D7">
            <w:pPr>
              <w:pStyle w:val="a3"/>
            </w:pPr>
            <w:r>
              <w:t>82%</w:t>
            </w:r>
          </w:p>
        </w:tc>
      </w:tr>
      <w:tr w:rsidR="00BE57B4" w14:paraId="3CE316AE" w14:textId="77777777" w:rsidTr="00F805D7">
        <w:tc>
          <w:tcPr>
            <w:tcW w:w="889" w:type="dxa"/>
          </w:tcPr>
          <w:p w14:paraId="51A01129" w14:textId="77777777" w:rsidR="00BE57B4" w:rsidRDefault="00BE57B4" w:rsidP="00F805D7">
            <w:pPr>
              <w:pStyle w:val="a3"/>
            </w:pPr>
            <w:r>
              <w:t>19</w:t>
            </w:r>
          </w:p>
        </w:tc>
        <w:tc>
          <w:tcPr>
            <w:tcW w:w="940" w:type="dxa"/>
          </w:tcPr>
          <w:p w14:paraId="04BF22D2" w14:textId="77777777" w:rsidR="00BE57B4" w:rsidRDefault="00BE57B4" w:rsidP="00F805D7">
            <w:pPr>
              <w:pStyle w:val="a3"/>
            </w:pPr>
            <w:r>
              <w:t>33%</w:t>
            </w:r>
          </w:p>
        </w:tc>
        <w:tc>
          <w:tcPr>
            <w:tcW w:w="940" w:type="dxa"/>
          </w:tcPr>
          <w:p w14:paraId="33A78C5C" w14:textId="77777777" w:rsidR="00BE57B4" w:rsidRDefault="00BE57B4" w:rsidP="00F805D7">
            <w:pPr>
              <w:pStyle w:val="a3"/>
            </w:pPr>
            <w:r>
              <w:t>25%</w:t>
            </w:r>
          </w:p>
        </w:tc>
        <w:tc>
          <w:tcPr>
            <w:tcW w:w="940" w:type="dxa"/>
          </w:tcPr>
          <w:p w14:paraId="3DC0767F" w14:textId="77777777" w:rsidR="00BE57B4" w:rsidRDefault="00BE57B4" w:rsidP="00F805D7">
            <w:pPr>
              <w:pStyle w:val="a3"/>
            </w:pPr>
            <w:r>
              <w:t>33%</w:t>
            </w:r>
          </w:p>
        </w:tc>
        <w:tc>
          <w:tcPr>
            <w:tcW w:w="940" w:type="dxa"/>
          </w:tcPr>
          <w:p w14:paraId="1B8EAE25" w14:textId="77777777" w:rsidR="00BE57B4" w:rsidRDefault="00BE57B4" w:rsidP="00F805D7">
            <w:pPr>
              <w:pStyle w:val="a3"/>
            </w:pPr>
            <w:r>
              <w:t>17%</w:t>
            </w:r>
          </w:p>
        </w:tc>
        <w:tc>
          <w:tcPr>
            <w:tcW w:w="941" w:type="dxa"/>
          </w:tcPr>
          <w:p w14:paraId="4BBB8A45" w14:textId="77777777" w:rsidR="00BE57B4" w:rsidRDefault="00BE57B4" w:rsidP="00F805D7">
            <w:pPr>
              <w:pStyle w:val="a3"/>
            </w:pPr>
            <w:r>
              <w:t>50%</w:t>
            </w:r>
          </w:p>
        </w:tc>
        <w:tc>
          <w:tcPr>
            <w:tcW w:w="940" w:type="dxa"/>
          </w:tcPr>
          <w:p w14:paraId="74B4682F" w14:textId="77777777" w:rsidR="00BE57B4" w:rsidRDefault="00BE57B4" w:rsidP="00F805D7">
            <w:pPr>
              <w:pStyle w:val="a3"/>
            </w:pPr>
            <w:r>
              <w:t>50%</w:t>
            </w:r>
          </w:p>
        </w:tc>
        <w:tc>
          <w:tcPr>
            <w:tcW w:w="940" w:type="dxa"/>
          </w:tcPr>
          <w:p w14:paraId="480DBB39" w14:textId="77777777" w:rsidR="00BE57B4" w:rsidRDefault="00BE57B4" w:rsidP="00F805D7">
            <w:pPr>
              <w:pStyle w:val="a3"/>
            </w:pPr>
            <w:r>
              <w:t>50%</w:t>
            </w:r>
          </w:p>
        </w:tc>
        <w:tc>
          <w:tcPr>
            <w:tcW w:w="940" w:type="dxa"/>
          </w:tcPr>
          <w:p w14:paraId="51D46621" w14:textId="77777777" w:rsidR="00BE57B4" w:rsidRDefault="00BE57B4" w:rsidP="00F805D7">
            <w:pPr>
              <w:pStyle w:val="a3"/>
            </w:pPr>
            <w:r>
              <w:t>100%</w:t>
            </w:r>
          </w:p>
        </w:tc>
        <w:tc>
          <w:tcPr>
            <w:tcW w:w="941" w:type="dxa"/>
          </w:tcPr>
          <w:p w14:paraId="5C5ED375" w14:textId="77777777" w:rsidR="00BE57B4" w:rsidRDefault="00BE57B4" w:rsidP="00F805D7">
            <w:pPr>
              <w:pStyle w:val="a3"/>
            </w:pPr>
            <w:r>
              <w:t>50%</w:t>
            </w:r>
          </w:p>
        </w:tc>
      </w:tr>
      <w:tr w:rsidR="00BE57B4" w14:paraId="2F032558" w14:textId="77777777" w:rsidTr="00F805D7">
        <w:tc>
          <w:tcPr>
            <w:tcW w:w="889" w:type="dxa"/>
          </w:tcPr>
          <w:p w14:paraId="6EE9EF9E" w14:textId="77777777" w:rsidR="00BE57B4" w:rsidRDefault="00BE57B4" w:rsidP="00F805D7">
            <w:pPr>
              <w:pStyle w:val="a3"/>
            </w:pPr>
            <w:r>
              <w:t>20</w:t>
            </w:r>
          </w:p>
        </w:tc>
        <w:tc>
          <w:tcPr>
            <w:tcW w:w="940" w:type="dxa"/>
          </w:tcPr>
          <w:p w14:paraId="1F9A7B82" w14:textId="77777777" w:rsidR="00BE57B4" w:rsidRDefault="00BE57B4" w:rsidP="00F805D7">
            <w:pPr>
              <w:pStyle w:val="a3"/>
            </w:pPr>
            <w:r>
              <w:t>33%</w:t>
            </w:r>
          </w:p>
        </w:tc>
        <w:tc>
          <w:tcPr>
            <w:tcW w:w="940" w:type="dxa"/>
          </w:tcPr>
          <w:p w14:paraId="0480EE7D" w14:textId="77777777" w:rsidR="00BE57B4" w:rsidRDefault="00BE57B4" w:rsidP="00F805D7">
            <w:pPr>
              <w:pStyle w:val="a3"/>
            </w:pPr>
            <w:r>
              <w:t>100%</w:t>
            </w:r>
          </w:p>
        </w:tc>
        <w:tc>
          <w:tcPr>
            <w:tcW w:w="940" w:type="dxa"/>
          </w:tcPr>
          <w:p w14:paraId="6149F717" w14:textId="77777777" w:rsidR="00BE57B4" w:rsidRDefault="00BE57B4" w:rsidP="00F805D7">
            <w:pPr>
              <w:pStyle w:val="a3"/>
            </w:pPr>
            <w:r>
              <w:t>66%</w:t>
            </w:r>
          </w:p>
        </w:tc>
        <w:tc>
          <w:tcPr>
            <w:tcW w:w="940" w:type="dxa"/>
          </w:tcPr>
          <w:p w14:paraId="6D992AB5" w14:textId="77777777" w:rsidR="00BE57B4" w:rsidRDefault="00BE57B4" w:rsidP="00F805D7">
            <w:pPr>
              <w:pStyle w:val="a3"/>
            </w:pPr>
            <w:r>
              <w:t>100%</w:t>
            </w:r>
          </w:p>
        </w:tc>
        <w:tc>
          <w:tcPr>
            <w:tcW w:w="941" w:type="dxa"/>
          </w:tcPr>
          <w:p w14:paraId="28085D8A" w14:textId="77777777" w:rsidR="00BE57B4" w:rsidRDefault="00BE57B4" w:rsidP="00F805D7">
            <w:pPr>
              <w:pStyle w:val="a3"/>
            </w:pPr>
            <w:r>
              <w:t>50%</w:t>
            </w:r>
          </w:p>
        </w:tc>
        <w:tc>
          <w:tcPr>
            <w:tcW w:w="940" w:type="dxa"/>
          </w:tcPr>
          <w:p w14:paraId="63F92D4E" w14:textId="77777777" w:rsidR="00BE57B4" w:rsidRDefault="00BE57B4" w:rsidP="00F805D7">
            <w:pPr>
              <w:pStyle w:val="a3"/>
            </w:pPr>
            <w:r>
              <w:t>75%</w:t>
            </w:r>
          </w:p>
        </w:tc>
        <w:tc>
          <w:tcPr>
            <w:tcW w:w="940" w:type="dxa"/>
          </w:tcPr>
          <w:p w14:paraId="694BEFB0" w14:textId="77777777" w:rsidR="00BE57B4" w:rsidRDefault="00BE57B4" w:rsidP="00F805D7">
            <w:pPr>
              <w:pStyle w:val="a3"/>
            </w:pPr>
            <w:r>
              <w:t>100%</w:t>
            </w:r>
          </w:p>
        </w:tc>
        <w:tc>
          <w:tcPr>
            <w:tcW w:w="940" w:type="dxa"/>
          </w:tcPr>
          <w:p w14:paraId="2137116D" w14:textId="77777777" w:rsidR="00BE57B4" w:rsidRDefault="00BE57B4" w:rsidP="00F805D7">
            <w:pPr>
              <w:pStyle w:val="a3"/>
            </w:pPr>
            <w:r>
              <w:t>50%</w:t>
            </w:r>
          </w:p>
        </w:tc>
        <w:tc>
          <w:tcPr>
            <w:tcW w:w="941" w:type="dxa"/>
          </w:tcPr>
          <w:p w14:paraId="58A437F2" w14:textId="77777777" w:rsidR="00BE57B4" w:rsidRDefault="00BE57B4" w:rsidP="00F805D7">
            <w:pPr>
              <w:pStyle w:val="a3"/>
            </w:pPr>
            <w:r>
              <w:t>64%</w:t>
            </w:r>
          </w:p>
        </w:tc>
      </w:tr>
      <w:tr w:rsidR="00BE57B4" w14:paraId="5336539E" w14:textId="77777777" w:rsidTr="00F805D7">
        <w:tc>
          <w:tcPr>
            <w:tcW w:w="889" w:type="dxa"/>
          </w:tcPr>
          <w:p w14:paraId="26BC600F" w14:textId="77777777" w:rsidR="00BE57B4" w:rsidRDefault="00BE57B4" w:rsidP="00F805D7">
            <w:pPr>
              <w:pStyle w:val="a3"/>
            </w:pPr>
            <w:r>
              <w:t>21</w:t>
            </w:r>
          </w:p>
        </w:tc>
        <w:tc>
          <w:tcPr>
            <w:tcW w:w="940" w:type="dxa"/>
          </w:tcPr>
          <w:p w14:paraId="23BDF70B" w14:textId="77777777" w:rsidR="00BE57B4" w:rsidRDefault="00BE57B4" w:rsidP="00F805D7">
            <w:pPr>
              <w:pStyle w:val="a3"/>
            </w:pPr>
            <w:r>
              <w:t>50%</w:t>
            </w:r>
          </w:p>
        </w:tc>
        <w:tc>
          <w:tcPr>
            <w:tcW w:w="940" w:type="dxa"/>
          </w:tcPr>
          <w:p w14:paraId="49BB216F" w14:textId="77777777" w:rsidR="00BE57B4" w:rsidRDefault="00BE57B4" w:rsidP="00F805D7">
            <w:pPr>
              <w:pStyle w:val="a3"/>
            </w:pPr>
            <w:r>
              <w:t>50%</w:t>
            </w:r>
          </w:p>
        </w:tc>
        <w:tc>
          <w:tcPr>
            <w:tcW w:w="940" w:type="dxa"/>
          </w:tcPr>
          <w:p w14:paraId="2AFE8142" w14:textId="77777777" w:rsidR="00BE57B4" w:rsidRDefault="00BE57B4" w:rsidP="00F805D7">
            <w:pPr>
              <w:pStyle w:val="a3"/>
            </w:pPr>
            <w:r>
              <w:t>0</w:t>
            </w:r>
          </w:p>
        </w:tc>
        <w:tc>
          <w:tcPr>
            <w:tcW w:w="940" w:type="dxa"/>
          </w:tcPr>
          <w:p w14:paraId="00B183F7" w14:textId="77777777" w:rsidR="00BE57B4" w:rsidRDefault="00BE57B4" w:rsidP="00F805D7">
            <w:pPr>
              <w:pStyle w:val="a3"/>
            </w:pPr>
            <w:r>
              <w:t>50%</w:t>
            </w:r>
          </w:p>
        </w:tc>
        <w:tc>
          <w:tcPr>
            <w:tcW w:w="941" w:type="dxa"/>
          </w:tcPr>
          <w:p w14:paraId="35205D0B" w14:textId="77777777" w:rsidR="00BE57B4" w:rsidRDefault="00BE57B4" w:rsidP="00F805D7">
            <w:pPr>
              <w:pStyle w:val="a3"/>
            </w:pPr>
            <w:r>
              <w:t>25%</w:t>
            </w:r>
          </w:p>
        </w:tc>
        <w:tc>
          <w:tcPr>
            <w:tcW w:w="940" w:type="dxa"/>
          </w:tcPr>
          <w:p w14:paraId="359E3F52" w14:textId="77777777" w:rsidR="00BE57B4" w:rsidRDefault="00BE57B4" w:rsidP="00F805D7">
            <w:pPr>
              <w:pStyle w:val="a3"/>
            </w:pPr>
            <w:r>
              <w:t>50%</w:t>
            </w:r>
          </w:p>
        </w:tc>
        <w:tc>
          <w:tcPr>
            <w:tcW w:w="940" w:type="dxa"/>
          </w:tcPr>
          <w:p w14:paraId="12F00758" w14:textId="77777777" w:rsidR="00BE57B4" w:rsidRDefault="00BE57B4" w:rsidP="00F805D7">
            <w:pPr>
              <w:pStyle w:val="a3"/>
            </w:pPr>
            <w:r>
              <w:t>25%</w:t>
            </w:r>
          </w:p>
        </w:tc>
        <w:tc>
          <w:tcPr>
            <w:tcW w:w="940" w:type="dxa"/>
          </w:tcPr>
          <w:p w14:paraId="1D566EF9" w14:textId="77777777" w:rsidR="00BE57B4" w:rsidRDefault="00BE57B4" w:rsidP="00F805D7">
            <w:pPr>
              <w:pStyle w:val="a3"/>
            </w:pPr>
            <w:r>
              <w:t>50%</w:t>
            </w:r>
          </w:p>
        </w:tc>
        <w:tc>
          <w:tcPr>
            <w:tcW w:w="941" w:type="dxa"/>
          </w:tcPr>
          <w:p w14:paraId="17EBFC2F" w14:textId="77777777" w:rsidR="00BE57B4" w:rsidRDefault="00BE57B4" w:rsidP="00F805D7">
            <w:pPr>
              <w:pStyle w:val="a3"/>
            </w:pPr>
            <w:r>
              <w:t>46%</w:t>
            </w:r>
          </w:p>
        </w:tc>
      </w:tr>
      <w:tr w:rsidR="00BE57B4" w14:paraId="1F389EDC" w14:textId="77777777" w:rsidTr="00F805D7">
        <w:tc>
          <w:tcPr>
            <w:tcW w:w="889" w:type="dxa"/>
          </w:tcPr>
          <w:p w14:paraId="6632A53E" w14:textId="77777777" w:rsidR="00BE57B4" w:rsidRDefault="00BE57B4" w:rsidP="00F805D7">
            <w:pPr>
              <w:pStyle w:val="a3"/>
            </w:pPr>
            <w:r>
              <w:t>22</w:t>
            </w:r>
          </w:p>
        </w:tc>
        <w:tc>
          <w:tcPr>
            <w:tcW w:w="940" w:type="dxa"/>
          </w:tcPr>
          <w:p w14:paraId="3FFA3B5A" w14:textId="77777777" w:rsidR="00BE57B4" w:rsidRDefault="00BE57B4" w:rsidP="00F805D7">
            <w:pPr>
              <w:pStyle w:val="a3"/>
            </w:pPr>
            <w:r>
              <w:t>50%</w:t>
            </w:r>
          </w:p>
        </w:tc>
        <w:tc>
          <w:tcPr>
            <w:tcW w:w="940" w:type="dxa"/>
          </w:tcPr>
          <w:p w14:paraId="7DC3C0E3" w14:textId="77777777" w:rsidR="00BE57B4" w:rsidRDefault="00BE57B4" w:rsidP="00F805D7">
            <w:pPr>
              <w:pStyle w:val="a3"/>
            </w:pPr>
            <w:r>
              <w:t>50%</w:t>
            </w:r>
          </w:p>
        </w:tc>
        <w:tc>
          <w:tcPr>
            <w:tcW w:w="940" w:type="dxa"/>
          </w:tcPr>
          <w:p w14:paraId="59CBB275" w14:textId="77777777" w:rsidR="00BE57B4" w:rsidRDefault="00BE57B4" w:rsidP="00F805D7">
            <w:pPr>
              <w:pStyle w:val="a3"/>
            </w:pPr>
            <w:r>
              <w:t>33%</w:t>
            </w:r>
          </w:p>
        </w:tc>
        <w:tc>
          <w:tcPr>
            <w:tcW w:w="940" w:type="dxa"/>
          </w:tcPr>
          <w:p w14:paraId="768A2537" w14:textId="77777777" w:rsidR="00BE57B4" w:rsidRDefault="00BE57B4" w:rsidP="00F805D7">
            <w:pPr>
              <w:pStyle w:val="a3"/>
            </w:pPr>
            <w:r>
              <w:t>83%</w:t>
            </w:r>
          </w:p>
        </w:tc>
        <w:tc>
          <w:tcPr>
            <w:tcW w:w="941" w:type="dxa"/>
          </w:tcPr>
          <w:p w14:paraId="2CC2B2B5" w14:textId="77777777" w:rsidR="00BE57B4" w:rsidRDefault="00BE57B4" w:rsidP="00F805D7">
            <w:pPr>
              <w:pStyle w:val="a3"/>
            </w:pPr>
            <w:r>
              <w:t>25%</w:t>
            </w:r>
          </w:p>
        </w:tc>
        <w:tc>
          <w:tcPr>
            <w:tcW w:w="940" w:type="dxa"/>
          </w:tcPr>
          <w:p w14:paraId="444E89D1" w14:textId="77777777" w:rsidR="00BE57B4" w:rsidRDefault="00BE57B4" w:rsidP="00F805D7">
            <w:pPr>
              <w:pStyle w:val="a3"/>
            </w:pPr>
            <w:r>
              <w:t>75%</w:t>
            </w:r>
          </w:p>
        </w:tc>
        <w:tc>
          <w:tcPr>
            <w:tcW w:w="940" w:type="dxa"/>
          </w:tcPr>
          <w:p w14:paraId="1409FC62" w14:textId="77777777" w:rsidR="00BE57B4" w:rsidRDefault="00BE57B4" w:rsidP="00F805D7">
            <w:pPr>
              <w:pStyle w:val="a3"/>
            </w:pPr>
            <w:r>
              <w:t>75%</w:t>
            </w:r>
          </w:p>
        </w:tc>
        <w:tc>
          <w:tcPr>
            <w:tcW w:w="940" w:type="dxa"/>
          </w:tcPr>
          <w:p w14:paraId="5E23ECD4" w14:textId="77777777" w:rsidR="00BE57B4" w:rsidRDefault="00BE57B4" w:rsidP="00F805D7">
            <w:pPr>
              <w:pStyle w:val="a3"/>
            </w:pPr>
            <w:r>
              <w:t>0</w:t>
            </w:r>
          </w:p>
        </w:tc>
        <w:tc>
          <w:tcPr>
            <w:tcW w:w="941" w:type="dxa"/>
          </w:tcPr>
          <w:p w14:paraId="234167D2" w14:textId="77777777" w:rsidR="00BE57B4" w:rsidRDefault="00BE57B4" w:rsidP="00F805D7">
            <w:pPr>
              <w:pStyle w:val="a3"/>
            </w:pPr>
            <w:r>
              <w:t>39%</w:t>
            </w:r>
          </w:p>
        </w:tc>
      </w:tr>
      <w:tr w:rsidR="00BE57B4" w14:paraId="4142F819" w14:textId="77777777" w:rsidTr="00F805D7">
        <w:trPr>
          <w:trHeight w:val="236"/>
        </w:trPr>
        <w:tc>
          <w:tcPr>
            <w:tcW w:w="889" w:type="dxa"/>
          </w:tcPr>
          <w:p w14:paraId="5A3320E8" w14:textId="77777777" w:rsidR="00BE57B4" w:rsidRDefault="00BE57B4" w:rsidP="00F805D7">
            <w:pPr>
              <w:pStyle w:val="a3"/>
            </w:pPr>
            <w:r>
              <w:t>23</w:t>
            </w:r>
          </w:p>
        </w:tc>
        <w:tc>
          <w:tcPr>
            <w:tcW w:w="940" w:type="dxa"/>
          </w:tcPr>
          <w:p w14:paraId="76824CF4" w14:textId="77777777" w:rsidR="00BE57B4" w:rsidRDefault="00BE57B4" w:rsidP="00F805D7">
            <w:pPr>
              <w:pStyle w:val="a3"/>
            </w:pPr>
            <w:r>
              <w:t>66%</w:t>
            </w:r>
          </w:p>
        </w:tc>
        <w:tc>
          <w:tcPr>
            <w:tcW w:w="940" w:type="dxa"/>
          </w:tcPr>
          <w:p w14:paraId="7FCF2353" w14:textId="77777777" w:rsidR="00BE57B4" w:rsidRDefault="00BE57B4" w:rsidP="00F805D7">
            <w:pPr>
              <w:pStyle w:val="a3"/>
            </w:pPr>
            <w:r>
              <w:t>75%</w:t>
            </w:r>
          </w:p>
        </w:tc>
        <w:tc>
          <w:tcPr>
            <w:tcW w:w="940" w:type="dxa"/>
          </w:tcPr>
          <w:p w14:paraId="488B1C91" w14:textId="77777777" w:rsidR="00BE57B4" w:rsidRDefault="00BE57B4" w:rsidP="00F805D7">
            <w:pPr>
              <w:pStyle w:val="a3"/>
            </w:pPr>
            <w:r>
              <w:t>17%</w:t>
            </w:r>
          </w:p>
        </w:tc>
        <w:tc>
          <w:tcPr>
            <w:tcW w:w="940" w:type="dxa"/>
          </w:tcPr>
          <w:p w14:paraId="1BD3B26E" w14:textId="77777777" w:rsidR="00BE57B4" w:rsidRDefault="00BE57B4" w:rsidP="00F805D7">
            <w:pPr>
              <w:pStyle w:val="a3"/>
            </w:pPr>
            <w:r>
              <w:t>17%</w:t>
            </w:r>
          </w:p>
        </w:tc>
        <w:tc>
          <w:tcPr>
            <w:tcW w:w="941" w:type="dxa"/>
          </w:tcPr>
          <w:p w14:paraId="2370F1F1" w14:textId="77777777" w:rsidR="00BE57B4" w:rsidRDefault="00BE57B4" w:rsidP="00F805D7">
            <w:pPr>
              <w:pStyle w:val="a3"/>
            </w:pPr>
            <w:r>
              <w:t>50%</w:t>
            </w:r>
          </w:p>
        </w:tc>
        <w:tc>
          <w:tcPr>
            <w:tcW w:w="940" w:type="dxa"/>
          </w:tcPr>
          <w:p w14:paraId="3EFE6512" w14:textId="77777777" w:rsidR="00BE57B4" w:rsidRDefault="00BE57B4" w:rsidP="00F805D7">
            <w:pPr>
              <w:pStyle w:val="a3"/>
            </w:pPr>
            <w:r>
              <w:t>50%</w:t>
            </w:r>
          </w:p>
        </w:tc>
        <w:tc>
          <w:tcPr>
            <w:tcW w:w="940" w:type="dxa"/>
          </w:tcPr>
          <w:p w14:paraId="4078380F" w14:textId="77777777" w:rsidR="00BE57B4" w:rsidRDefault="00BE57B4" w:rsidP="00F805D7">
            <w:pPr>
              <w:pStyle w:val="a3"/>
            </w:pPr>
            <w:r>
              <w:t>50%</w:t>
            </w:r>
          </w:p>
        </w:tc>
        <w:tc>
          <w:tcPr>
            <w:tcW w:w="940" w:type="dxa"/>
          </w:tcPr>
          <w:p w14:paraId="5F0B6D17" w14:textId="77777777" w:rsidR="00BE57B4" w:rsidRDefault="00BE57B4" w:rsidP="00F805D7">
            <w:pPr>
              <w:pStyle w:val="a3"/>
            </w:pPr>
            <w:r>
              <w:t>0</w:t>
            </w:r>
          </w:p>
        </w:tc>
        <w:tc>
          <w:tcPr>
            <w:tcW w:w="941" w:type="dxa"/>
          </w:tcPr>
          <w:p w14:paraId="5464FCCC" w14:textId="77777777" w:rsidR="00BE57B4" w:rsidRDefault="00BE57B4" w:rsidP="00F805D7">
            <w:pPr>
              <w:pStyle w:val="a3"/>
            </w:pPr>
            <w:r>
              <w:t>54%</w:t>
            </w:r>
          </w:p>
        </w:tc>
      </w:tr>
      <w:tr w:rsidR="00BE57B4" w14:paraId="29C1A51C" w14:textId="77777777" w:rsidTr="00F805D7">
        <w:tc>
          <w:tcPr>
            <w:tcW w:w="889" w:type="dxa"/>
          </w:tcPr>
          <w:p w14:paraId="4134B6B1" w14:textId="77777777" w:rsidR="00BE57B4" w:rsidRDefault="00BE57B4" w:rsidP="00F805D7">
            <w:pPr>
              <w:pStyle w:val="a3"/>
            </w:pPr>
            <w:r>
              <w:t>24</w:t>
            </w:r>
          </w:p>
        </w:tc>
        <w:tc>
          <w:tcPr>
            <w:tcW w:w="940" w:type="dxa"/>
          </w:tcPr>
          <w:p w14:paraId="1E517573" w14:textId="77777777" w:rsidR="00BE57B4" w:rsidRDefault="00BE57B4" w:rsidP="00F805D7">
            <w:pPr>
              <w:pStyle w:val="a3"/>
            </w:pPr>
            <w:r>
              <w:t>83%</w:t>
            </w:r>
          </w:p>
        </w:tc>
        <w:tc>
          <w:tcPr>
            <w:tcW w:w="940" w:type="dxa"/>
          </w:tcPr>
          <w:p w14:paraId="36138BC1" w14:textId="77777777" w:rsidR="00BE57B4" w:rsidRDefault="00BE57B4" w:rsidP="00F805D7">
            <w:pPr>
              <w:pStyle w:val="a3"/>
            </w:pPr>
            <w:r>
              <w:t>75%</w:t>
            </w:r>
          </w:p>
        </w:tc>
        <w:tc>
          <w:tcPr>
            <w:tcW w:w="940" w:type="dxa"/>
          </w:tcPr>
          <w:p w14:paraId="26E52FD3" w14:textId="77777777" w:rsidR="00BE57B4" w:rsidRDefault="00BE57B4" w:rsidP="00F805D7">
            <w:pPr>
              <w:pStyle w:val="a3"/>
            </w:pPr>
            <w:r>
              <w:t>66%</w:t>
            </w:r>
          </w:p>
        </w:tc>
        <w:tc>
          <w:tcPr>
            <w:tcW w:w="940" w:type="dxa"/>
          </w:tcPr>
          <w:p w14:paraId="41687AC8" w14:textId="77777777" w:rsidR="00BE57B4" w:rsidRDefault="00BE57B4" w:rsidP="00F805D7">
            <w:pPr>
              <w:pStyle w:val="a3"/>
            </w:pPr>
            <w:r>
              <w:t>66%</w:t>
            </w:r>
          </w:p>
        </w:tc>
        <w:tc>
          <w:tcPr>
            <w:tcW w:w="941" w:type="dxa"/>
          </w:tcPr>
          <w:p w14:paraId="603B2F49" w14:textId="77777777" w:rsidR="00BE57B4" w:rsidRDefault="00BE57B4" w:rsidP="00F805D7">
            <w:pPr>
              <w:pStyle w:val="a3"/>
            </w:pPr>
            <w:r>
              <w:t>50%</w:t>
            </w:r>
          </w:p>
        </w:tc>
        <w:tc>
          <w:tcPr>
            <w:tcW w:w="940" w:type="dxa"/>
          </w:tcPr>
          <w:p w14:paraId="5991DB2F" w14:textId="77777777" w:rsidR="00BE57B4" w:rsidRDefault="00BE57B4" w:rsidP="00F805D7">
            <w:pPr>
              <w:pStyle w:val="a3"/>
            </w:pPr>
            <w:r>
              <w:t>25%</w:t>
            </w:r>
          </w:p>
        </w:tc>
        <w:tc>
          <w:tcPr>
            <w:tcW w:w="940" w:type="dxa"/>
          </w:tcPr>
          <w:p w14:paraId="4B9287D8" w14:textId="77777777" w:rsidR="00BE57B4" w:rsidRDefault="00BE57B4" w:rsidP="00F805D7">
            <w:pPr>
              <w:pStyle w:val="a3"/>
            </w:pPr>
            <w:r>
              <w:t>100%</w:t>
            </w:r>
          </w:p>
        </w:tc>
        <w:tc>
          <w:tcPr>
            <w:tcW w:w="940" w:type="dxa"/>
          </w:tcPr>
          <w:p w14:paraId="4F724747" w14:textId="77777777" w:rsidR="00BE57B4" w:rsidRDefault="00BE57B4" w:rsidP="00F805D7">
            <w:pPr>
              <w:pStyle w:val="a3"/>
            </w:pPr>
            <w:r>
              <w:t>100%</w:t>
            </w:r>
          </w:p>
        </w:tc>
        <w:tc>
          <w:tcPr>
            <w:tcW w:w="941" w:type="dxa"/>
          </w:tcPr>
          <w:p w14:paraId="6E255884" w14:textId="77777777" w:rsidR="00BE57B4" w:rsidRDefault="00BE57B4" w:rsidP="00F805D7">
            <w:pPr>
              <w:pStyle w:val="a3"/>
            </w:pPr>
            <w:r>
              <w:t>71%</w:t>
            </w:r>
          </w:p>
        </w:tc>
      </w:tr>
      <w:tr w:rsidR="00BE57B4" w14:paraId="2A2F8730" w14:textId="77777777" w:rsidTr="00F805D7">
        <w:tc>
          <w:tcPr>
            <w:tcW w:w="889" w:type="dxa"/>
          </w:tcPr>
          <w:p w14:paraId="04E7DF0B" w14:textId="77777777" w:rsidR="00BE57B4" w:rsidRPr="00532113" w:rsidRDefault="00BE57B4" w:rsidP="00F805D7">
            <w:pPr>
              <w:pStyle w:val="a3"/>
              <w:rPr>
                <w:sz w:val="20"/>
              </w:rPr>
            </w:pPr>
          </w:p>
        </w:tc>
        <w:tc>
          <w:tcPr>
            <w:tcW w:w="940" w:type="dxa"/>
          </w:tcPr>
          <w:p w14:paraId="4E64617E" w14:textId="77777777" w:rsidR="00BE57B4" w:rsidRPr="00532113" w:rsidRDefault="00BE57B4" w:rsidP="00F805D7">
            <w:pPr>
              <w:pStyle w:val="a3"/>
              <w:rPr>
                <w:sz w:val="20"/>
              </w:rPr>
            </w:pPr>
            <w:r w:rsidRPr="00532113">
              <w:rPr>
                <w:sz w:val="20"/>
              </w:rPr>
              <w:t>В – 36%</w:t>
            </w:r>
          </w:p>
          <w:p w14:paraId="7BFCF6F6" w14:textId="77777777" w:rsidR="00BE57B4" w:rsidRPr="00532113" w:rsidRDefault="00BE57B4" w:rsidP="00F805D7">
            <w:pPr>
              <w:pStyle w:val="a3"/>
              <w:rPr>
                <w:sz w:val="20"/>
              </w:rPr>
            </w:pPr>
            <w:r w:rsidRPr="00532113">
              <w:rPr>
                <w:sz w:val="20"/>
              </w:rPr>
              <w:t xml:space="preserve">С – </w:t>
            </w:r>
            <w:r>
              <w:rPr>
                <w:sz w:val="20"/>
              </w:rPr>
              <w:t>25%</w:t>
            </w:r>
          </w:p>
          <w:p w14:paraId="329B338E" w14:textId="77777777" w:rsidR="00BE57B4" w:rsidRPr="00532113" w:rsidRDefault="00BE57B4" w:rsidP="00F805D7">
            <w:pPr>
              <w:pStyle w:val="a3"/>
              <w:rPr>
                <w:sz w:val="20"/>
              </w:rPr>
            </w:pPr>
            <w:r w:rsidRPr="00532113">
              <w:rPr>
                <w:sz w:val="20"/>
              </w:rPr>
              <w:t xml:space="preserve">Н – </w:t>
            </w:r>
            <w:r>
              <w:rPr>
                <w:sz w:val="20"/>
              </w:rPr>
              <w:t>39%</w:t>
            </w:r>
          </w:p>
        </w:tc>
        <w:tc>
          <w:tcPr>
            <w:tcW w:w="940" w:type="dxa"/>
          </w:tcPr>
          <w:p w14:paraId="07158F8D" w14:textId="77777777" w:rsidR="00BE57B4" w:rsidRPr="00532113" w:rsidRDefault="00BE57B4" w:rsidP="00F805D7">
            <w:pPr>
              <w:pStyle w:val="a3"/>
              <w:rPr>
                <w:sz w:val="20"/>
              </w:rPr>
            </w:pPr>
            <w:r w:rsidRPr="00532113">
              <w:rPr>
                <w:sz w:val="20"/>
              </w:rPr>
              <w:t xml:space="preserve">В – </w:t>
            </w:r>
            <w:r>
              <w:rPr>
                <w:sz w:val="20"/>
              </w:rPr>
              <w:t>25</w:t>
            </w:r>
            <w:r w:rsidRPr="00532113">
              <w:rPr>
                <w:sz w:val="20"/>
              </w:rPr>
              <w:t>%</w:t>
            </w:r>
          </w:p>
          <w:p w14:paraId="6130DA34" w14:textId="77777777" w:rsidR="00BE57B4" w:rsidRPr="00532113" w:rsidRDefault="00BE57B4" w:rsidP="00F805D7">
            <w:pPr>
              <w:pStyle w:val="a3"/>
              <w:rPr>
                <w:sz w:val="20"/>
              </w:rPr>
            </w:pPr>
            <w:r w:rsidRPr="00532113">
              <w:rPr>
                <w:sz w:val="20"/>
              </w:rPr>
              <w:t xml:space="preserve">С – </w:t>
            </w:r>
            <w:r>
              <w:rPr>
                <w:sz w:val="20"/>
              </w:rPr>
              <w:t>39%</w:t>
            </w:r>
          </w:p>
          <w:p w14:paraId="2A2FEFC2" w14:textId="77777777" w:rsidR="00BE57B4" w:rsidRPr="00532113" w:rsidRDefault="00BE57B4" w:rsidP="00F805D7">
            <w:pPr>
              <w:pStyle w:val="a3"/>
              <w:rPr>
                <w:sz w:val="20"/>
              </w:rPr>
            </w:pPr>
            <w:r w:rsidRPr="00532113">
              <w:rPr>
                <w:sz w:val="20"/>
              </w:rPr>
              <w:t xml:space="preserve">Н – </w:t>
            </w:r>
            <w:r>
              <w:rPr>
                <w:sz w:val="20"/>
              </w:rPr>
              <w:t>36%</w:t>
            </w:r>
          </w:p>
        </w:tc>
        <w:tc>
          <w:tcPr>
            <w:tcW w:w="940" w:type="dxa"/>
          </w:tcPr>
          <w:p w14:paraId="0C0DAA6A" w14:textId="77777777" w:rsidR="00BE57B4" w:rsidRPr="00532113" w:rsidRDefault="00BE57B4" w:rsidP="00F805D7">
            <w:pPr>
              <w:pStyle w:val="a3"/>
              <w:rPr>
                <w:sz w:val="20"/>
              </w:rPr>
            </w:pPr>
            <w:r w:rsidRPr="00532113">
              <w:rPr>
                <w:sz w:val="20"/>
              </w:rPr>
              <w:t xml:space="preserve">В – </w:t>
            </w:r>
            <w:r>
              <w:rPr>
                <w:sz w:val="20"/>
              </w:rPr>
              <w:t>21</w:t>
            </w:r>
            <w:r w:rsidRPr="00532113">
              <w:rPr>
                <w:sz w:val="20"/>
              </w:rPr>
              <w:t>%</w:t>
            </w:r>
          </w:p>
          <w:p w14:paraId="034F5C2F" w14:textId="77777777" w:rsidR="00BE57B4" w:rsidRPr="00532113" w:rsidRDefault="00BE57B4" w:rsidP="00F805D7">
            <w:pPr>
              <w:pStyle w:val="a3"/>
              <w:rPr>
                <w:sz w:val="20"/>
              </w:rPr>
            </w:pPr>
            <w:r w:rsidRPr="00532113">
              <w:rPr>
                <w:sz w:val="20"/>
              </w:rPr>
              <w:t xml:space="preserve">С – </w:t>
            </w:r>
            <w:r>
              <w:rPr>
                <w:sz w:val="20"/>
              </w:rPr>
              <w:t>7%</w:t>
            </w:r>
          </w:p>
          <w:p w14:paraId="169028FB" w14:textId="77777777" w:rsidR="00BE57B4" w:rsidRPr="00532113" w:rsidRDefault="00BE57B4" w:rsidP="00F805D7">
            <w:pPr>
              <w:pStyle w:val="a3"/>
              <w:rPr>
                <w:sz w:val="20"/>
              </w:rPr>
            </w:pPr>
            <w:r w:rsidRPr="00532113">
              <w:rPr>
                <w:sz w:val="20"/>
              </w:rPr>
              <w:t xml:space="preserve">Н – </w:t>
            </w:r>
            <w:r>
              <w:rPr>
                <w:sz w:val="20"/>
              </w:rPr>
              <w:t>72%</w:t>
            </w:r>
          </w:p>
        </w:tc>
        <w:tc>
          <w:tcPr>
            <w:tcW w:w="940" w:type="dxa"/>
          </w:tcPr>
          <w:p w14:paraId="3380D79D" w14:textId="77777777" w:rsidR="00BE57B4" w:rsidRPr="00635F83" w:rsidRDefault="00BE57B4" w:rsidP="00F805D7">
            <w:pPr>
              <w:pStyle w:val="a3"/>
              <w:rPr>
                <w:sz w:val="20"/>
              </w:rPr>
            </w:pPr>
            <w:r w:rsidRPr="00635F83">
              <w:rPr>
                <w:sz w:val="20"/>
              </w:rPr>
              <w:t xml:space="preserve">В – </w:t>
            </w:r>
            <w:r>
              <w:rPr>
                <w:sz w:val="20"/>
              </w:rPr>
              <w:t>36</w:t>
            </w:r>
            <w:r w:rsidRPr="00635F83">
              <w:rPr>
                <w:sz w:val="20"/>
              </w:rPr>
              <w:t>%</w:t>
            </w:r>
          </w:p>
          <w:p w14:paraId="70DC75E1" w14:textId="77777777" w:rsidR="00BE57B4" w:rsidRPr="00635F83" w:rsidRDefault="00BE57B4" w:rsidP="00F805D7">
            <w:pPr>
              <w:pStyle w:val="a3"/>
              <w:rPr>
                <w:sz w:val="20"/>
              </w:rPr>
            </w:pPr>
            <w:r w:rsidRPr="00635F83">
              <w:rPr>
                <w:sz w:val="20"/>
              </w:rPr>
              <w:t xml:space="preserve">С – </w:t>
            </w:r>
            <w:r>
              <w:rPr>
                <w:sz w:val="20"/>
              </w:rPr>
              <w:t>21</w:t>
            </w:r>
            <w:r w:rsidRPr="00635F83">
              <w:rPr>
                <w:sz w:val="20"/>
              </w:rPr>
              <w:t>%</w:t>
            </w:r>
          </w:p>
          <w:p w14:paraId="54A31C64" w14:textId="77777777" w:rsidR="00BE57B4" w:rsidRPr="00532113" w:rsidRDefault="00BE57B4" w:rsidP="00F805D7">
            <w:pPr>
              <w:pStyle w:val="a3"/>
              <w:rPr>
                <w:sz w:val="20"/>
              </w:rPr>
            </w:pPr>
            <w:r w:rsidRPr="00635F83">
              <w:rPr>
                <w:sz w:val="20"/>
              </w:rPr>
              <w:t xml:space="preserve">Н – </w:t>
            </w:r>
            <w:r>
              <w:rPr>
                <w:sz w:val="20"/>
              </w:rPr>
              <w:t>43</w:t>
            </w:r>
            <w:r w:rsidRPr="00635F83">
              <w:rPr>
                <w:sz w:val="20"/>
              </w:rPr>
              <w:t>%</w:t>
            </w:r>
          </w:p>
        </w:tc>
        <w:tc>
          <w:tcPr>
            <w:tcW w:w="941" w:type="dxa"/>
          </w:tcPr>
          <w:p w14:paraId="108518A6" w14:textId="77777777" w:rsidR="00BE57B4" w:rsidRPr="00635F83" w:rsidRDefault="00BE57B4" w:rsidP="00F805D7">
            <w:pPr>
              <w:pStyle w:val="a3"/>
              <w:rPr>
                <w:sz w:val="20"/>
              </w:rPr>
            </w:pPr>
            <w:r w:rsidRPr="00635F83">
              <w:rPr>
                <w:sz w:val="20"/>
              </w:rPr>
              <w:t xml:space="preserve">В – </w:t>
            </w:r>
            <w:r>
              <w:rPr>
                <w:sz w:val="20"/>
              </w:rPr>
              <w:t>18</w:t>
            </w:r>
            <w:r w:rsidRPr="00635F83">
              <w:rPr>
                <w:sz w:val="20"/>
              </w:rPr>
              <w:t>%</w:t>
            </w:r>
          </w:p>
          <w:p w14:paraId="5D0F567E" w14:textId="77777777" w:rsidR="00BE57B4" w:rsidRPr="00635F83" w:rsidRDefault="00BE57B4" w:rsidP="00F805D7">
            <w:pPr>
              <w:pStyle w:val="a3"/>
              <w:rPr>
                <w:sz w:val="20"/>
              </w:rPr>
            </w:pPr>
            <w:r w:rsidRPr="00635F83">
              <w:rPr>
                <w:sz w:val="20"/>
              </w:rPr>
              <w:t xml:space="preserve">С – </w:t>
            </w:r>
            <w:r>
              <w:rPr>
                <w:sz w:val="20"/>
              </w:rPr>
              <w:t>39</w:t>
            </w:r>
            <w:r w:rsidRPr="00635F83">
              <w:rPr>
                <w:sz w:val="20"/>
              </w:rPr>
              <w:t>%</w:t>
            </w:r>
          </w:p>
          <w:p w14:paraId="307616D6" w14:textId="77777777" w:rsidR="00BE57B4" w:rsidRPr="00532113" w:rsidRDefault="00BE57B4" w:rsidP="00F805D7">
            <w:pPr>
              <w:pStyle w:val="a3"/>
              <w:rPr>
                <w:sz w:val="20"/>
              </w:rPr>
            </w:pPr>
            <w:r w:rsidRPr="00635F83">
              <w:rPr>
                <w:sz w:val="20"/>
              </w:rPr>
              <w:t xml:space="preserve">Н – </w:t>
            </w:r>
            <w:r>
              <w:rPr>
                <w:sz w:val="20"/>
              </w:rPr>
              <w:t>43</w:t>
            </w:r>
            <w:r w:rsidRPr="00635F83">
              <w:rPr>
                <w:sz w:val="20"/>
              </w:rPr>
              <w:t>%</w:t>
            </w:r>
          </w:p>
        </w:tc>
        <w:tc>
          <w:tcPr>
            <w:tcW w:w="940" w:type="dxa"/>
          </w:tcPr>
          <w:p w14:paraId="3D56DB45" w14:textId="77777777" w:rsidR="00BE57B4" w:rsidRPr="00635F83" w:rsidRDefault="00BE57B4" w:rsidP="00F805D7">
            <w:pPr>
              <w:pStyle w:val="a3"/>
              <w:rPr>
                <w:sz w:val="20"/>
              </w:rPr>
            </w:pPr>
            <w:r w:rsidRPr="00635F83">
              <w:rPr>
                <w:sz w:val="20"/>
              </w:rPr>
              <w:t xml:space="preserve">В – </w:t>
            </w:r>
            <w:r>
              <w:rPr>
                <w:sz w:val="20"/>
              </w:rPr>
              <w:t>29</w:t>
            </w:r>
            <w:r w:rsidRPr="00635F83">
              <w:rPr>
                <w:sz w:val="20"/>
              </w:rPr>
              <w:t>%</w:t>
            </w:r>
          </w:p>
          <w:p w14:paraId="4826C380" w14:textId="77777777" w:rsidR="00BE57B4" w:rsidRPr="00635F83" w:rsidRDefault="00BE57B4" w:rsidP="00F805D7">
            <w:pPr>
              <w:pStyle w:val="a3"/>
              <w:rPr>
                <w:sz w:val="20"/>
              </w:rPr>
            </w:pPr>
            <w:r w:rsidRPr="00635F83">
              <w:rPr>
                <w:sz w:val="20"/>
              </w:rPr>
              <w:t xml:space="preserve">С – </w:t>
            </w:r>
            <w:r>
              <w:rPr>
                <w:sz w:val="20"/>
              </w:rPr>
              <w:t>32</w:t>
            </w:r>
            <w:r w:rsidRPr="00635F83">
              <w:rPr>
                <w:sz w:val="20"/>
              </w:rPr>
              <w:t>%</w:t>
            </w:r>
          </w:p>
          <w:p w14:paraId="1226F2C0" w14:textId="77777777" w:rsidR="00BE57B4" w:rsidRPr="00532113" w:rsidRDefault="00BE57B4" w:rsidP="00F805D7">
            <w:pPr>
              <w:pStyle w:val="a3"/>
              <w:rPr>
                <w:sz w:val="20"/>
              </w:rPr>
            </w:pPr>
            <w:r w:rsidRPr="00635F83">
              <w:rPr>
                <w:sz w:val="20"/>
              </w:rPr>
              <w:t xml:space="preserve">Н – </w:t>
            </w:r>
            <w:r>
              <w:rPr>
                <w:sz w:val="20"/>
              </w:rPr>
              <w:t>39</w:t>
            </w:r>
            <w:r w:rsidRPr="00635F83">
              <w:rPr>
                <w:sz w:val="20"/>
              </w:rPr>
              <w:t>%</w:t>
            </w:r>
          </w:p>
        </w:tc>
        <w:tc>
          <w:tcPr>
            <w:tcW w:w="940" w:type="dxa"/>
          </w:tcPr>
          <w:p w14:paraId="7B3B5CC7" w14:textId="77777777" w:rsidR="00BE57B4" w:rsidRPr="00635F83" w:rsidRDefault="00BE57B4" w:rsidP="00F805D7">
            <w:pPr>
              <w:pStyle w:val="a3"/>
              <w:rPr>
                <w:sz w:val="20"/>
              </w:rPr>
            </w:pPr>
            <w:r w:rsidRPr="00635F83">
              <w:rPr>
                <w:sz w:val="20"/>
              </w:rPr>
              <w:t xml:space="preserve">В – </w:t>
            </w:r>
            <w:r>
              <w:rPr>
                <w:sz w:val="20"/>
              </w:rPr>
              <w:t>36</w:t>
            </w:r>
            <w:r w:rsidRPr="00635F83">
              <w:rPr>
                <w:sz w:val="20"/>
              </w:rPr>
              <w:t>%</w:t>
            </w:r>
          </w:p>
          <w:p w14:paraId="2F6344DE" w14:textId="77777777" w:rsidR="00BE57B4" w:rsidRPr="00635F83" w:rsidRDefault="00BE57B4" w:rsidP="00F805D7">
            <w:pPr>
              <w:pStyle w:val="a3"/>
              <w:rPr>
                <w:sz w:val="20"/>
              </w:rPr>
            </w:pPr>
            <w:r w:rsidRPr="00635F83">
              <w:rPr>
                <w:sz w:val="20"/>
              </w:rPr>
              <w:t xml:space="preserve">С – </w:t>
            </w:r>
            <w:r>
              <w:rPr>
                <w:sz w:val="20"/>
              </w:rPr>
              <w:t>14</w:t>
            </w:r>
            <w:r w:rsidRPr="00635F83">
              <w:rPr>
                <w:sz w:val="20"/>
              </w:rPr>
              <w:t>%</w:t>
            </w:r>
          </w:p>
          <w:p w14:paraId="0E55B4D2" w14:textId="77777777" w:rsidR="00BE57B4" w:rsidRPr="00532113" w:rsidRDefault="00BE57B4" w:rsidP="00F805D7">
            <w:pPr>
              <w:pStyle w:val="a3"/>
              <w:rPr>
                <w:sz w:val="20"/>
              </w:rPr>
            </w:pPr>
            <w:r w:rsidRPr="00635F83">
              <w:rPr>
                <w:sz w:val="20"/>
              </w:rPr>
              <w:t xml:space="preserve">Н – </w:t>
            </w:r>
            <w:r>
              <w:rPr>
                <w:sz w:val="20"/>
              </w:rPr>
              <w:t>50</w:t>
            </w:r>
            <w:r w:rsidRPr="00635F83">
              <w:rPr>
                <w:sz w:val="20"/>
              </w:rPr>
              <w:t>%</w:t>
            </w:r>
          </w:p>
        </w:tc>
        <w:tc>
          <w:tcPr>
            <w:tcW w:w="940" w:type="dxa"/>
          </w:tcPr>
          <w:p w14:paraId="09068A4C" w14:textId="77777777" w:rsidR="00BE57B4" w:rsidRPr="00635F83" w:rsidRDefault="00BE57B4" w:rsidP="00F805D7">
            <w:pPr>
              <w:pStyle w:val="a3"/>
              <w:rPr>
                <w:sz w:val="20"/>
              </w:rPr>
            </w:pPr>
            <w:r w:rsidRPr="00635F83">
              <w:rPr>
                <w:sz w:val="20"/>
              </w:rPr>
              <w:t xml:space="preserve">В – </w:t>
            </w:r>
            <w:r>
              <w:rPr>
                <w:sz w:val="20"/>
              </w:rPr>
              <w:t>18</w:t>
            </w:r>
            <w:r w:rsidRPr="00635F83">
              <w:rPr>
                <w:sz w:val="20"/>
              </w:rPr>
              <w:t>%</w:t>
            </w:r>
          </w:p>
          <w:p w14:paraId="5AF44D50" w14:textId="77777777" w:rsidR="00BE57B4" w:rsidRPr="00635F83" w:rsidRDefault="00BE57B4" w:rsidP="00F805D7">
            <w:pPr>
              <w:pStyle w:val="a3"/>
              <w:rPr>
                <w:sz w:val="20"/>
              </w:rPr>
            </w:pPr>
            <w:r w:rsidRPr="00635F83">
              <w:rPr>
                <w:sz w:val="20"/>
              </w:rPr>
              <w:t xml:space="preserve">С – </w:t>
            </w:r>
            <w:r>
              <w:rPr>
                <w:sz w:val="20"/>
              </w:rPr>
              <w:t>43</w:t>
            </w:r>
            <w:r w:rsidRPr="00635F83">
              <w:rPr>
                <w:sz w:val="20"/>
              </w:rPr>
              <w:t>%</w:t>
            </w:r>
          </w:p>
          <w:p w14:paraId="6946EFBE" w14:textId="77777777" w:rsidR="00BE57B4" w:rsidRPr="00532113" w:rsidRDefault="00BE57B4" w:rsidP="00F805D7">
            <w:pPr>
              <w:pStyle w:val="a3"/>
              <w:rPr>
                <w:sz w:val="20"/>
              </w:rPr>
            </w:pPr>
            <w:r w:rsidRPr="00635F83">
              <w:rPr>
                <w:sz w:val="20"/>
              </w:rPr>
              <w:t xml:space="preserve">Н – </w:t>
            </w:r>
            <w:r>
              <w:rPr>
                <w:sz w:val="20"/>
              </w:rPr>
              <w:t>39</w:t>
            </w:r>
            <w:r w:rsidRPr="00635F83">
              <w:rPr>
                <w:sz w:val="20"/>
              </w:rPr>
              <w:t>%</w:t>
            </w:r>
          </w:p>
        </w:tc>
        <w:tc>
          <w:tcPr>
            <w:tcW w:w="941" w:type="dxa"/>
          </w:tcPr>
          <w:p w14:paraId="61684BA0" w14:textId="77777777" w:rsidR="00BE57B4" w:rsidRPr="00635F83" w:rsidRDefault="00BE57B4" w:rsidP="00F805D7">
            <w:pPr>
              <w:pStyle w:val="a3"/>
              <w:rPr>
                <w:sz w:val="20"/>
              </w:rPr>
            </w:pPr>
            <w:r w:rsidRPr="00635F83">
              <w:rPr>
                <w:sz w:val="20"/>
              </w:rPr>
              <w:t xml:space="preserve">В – </w:t>
            </w:r>
            <w:r>
              <w:rPr>
                <w:sz w:val="20"/>
              </w:rPr>
              <w:t>25</w:t>
            </w:r>
            <w:r w:rsidRPr="00635F83">
              <w:rPr>
                <w:sz w:val="20"/>
              </w:rPr>
              <w:t>%</w:t>
            </w:r>
          </w:p>
          <w:p w14:paraId="792A1FC6" w14:textId="77777777" w:rsidR="00BE57B4" w:rsidRPr="00635F83" w:rsidRDefault="00BE57B4" w:rsidP="00F805D7">
            <w:pPr>
              <w:pStyle w:val="a3"/>
              <w:rPr>
                <w:sz w:val="20"/>
              </w:rPr>
            </w:pPr>
            <w:r w:rsidRPr="00635F83">
              <w:rPr>
                <w:sz w:val="20"/>
              </w:rPr>
              <w:t xml:space="preserve">С – </w:t>
            </w:r>
            <w:r>
              <w:rPr>
                <w:sz w:val="20"/>
              </w:rPr>
              <w:t>32</w:t>
            </w:r>
            <w:r w:rsidRPr="00635F83">
              <w:rPr>
                <w:sz w:val="20"/>
              </w:rPr>
              <w:t>%</w:t>
            </w:r>
          </w:p>
          <w:p w14:paraId="6011E949" w14:textId="77777777" w:rsidR="00BE57B4" w:rsidRPr="00532113" w:rsidRDefault="00BE57B4" w:rsidP="00F805D7">
            <w:pPr>
              <w:pStyle w:val="a3"/>
              <w:rPr>
                <w:sz w:val="20"/>
              </w:rPr>
            </w:pPr>
            <w:r w:rsidRPr="00635F83">
              <w:rPr>
                <w:sz w:val="20"/>
              </w:rPr>
              <w:t xml:space="preserve">Н – </w:t>
            </w:r>
            <w:r>
              <w:rPr>
                <w:sz w:val="20"/>
              </w:rPr>
              <w:t>43</w:t>
            </w:r>
            <w:r w:rsidRPr="00635F83">
              <w:rPr>
                <w:sz w:val="20"/>
              </w:rPr>
              <w:t>%</w:t>
            </w:r>
          </w:p>
        </w:tc>
      </w:tr>
    </w:tbl>
    <w:p w14:paraId="7C6204F7" w14:textId="77777777" w:rsidR="00BE57B4" w:rsidRPr="00612F7A" w:rsidRDefault="00BE57B4" w:rsidP="00BE57B4">
      <w:pPr>
        <w:spacing w:line="240" w:lineRule="auto"/>
        <w:ind w:firstLine="0"/>
        <w:rPr>
          <w:i/>
          <w:sz w:val="24"/>
        </w:rPr>
      </w:pPr>
      <w:r>
        <w:t xml:space="preserve">* </w:t>
      </w:r>
      <w:r w:rsidRPr="00612F7A">
        <w:rPr>
          <w:i/>
          <w:sz w:val="24"/>
        </w:rPr>
        <w:t>В таблице 5 1 - Интерес к работе, 2 - Удовлетворенность достижениями в работе, 3 - Удовлетворенность взаимоотношениями с сотрудниками, 4 - Удовлетворенность взаимоотношениями с руководством, 5 - Уровень притязаний в профессиональной деятельности, 6 - Предпочтение выполняемой работы высокому заработку, 7 - Удовлетворенность условиями труда, 8 - Профессиональная ответственность</w:t>
      </w:r>
    </w:p>
    <w:p w14:paraId="6C61876D" w14:textId="69340AEB" w:rsidR="004357AB" w:rsidRDefault="004357AB" w:rsidP="004357AB">
      <w:pPr>
        <w:ind w:firstLine="0"/>
        <w:jc w:val="right"/>
      </w:pPr>
      <w:r>
        <w:t>Таблица 23</w:t>
      </w:r>
    </w:p>
    <w:p w14:paraId="69B9E8F3" w14:textId="7CFFC9A3" w:rsidR="00F805D7" w:rsidRDefault="00F805D7" w:rsidP="00F805D7">
      <w:pPr>
        <w:ind w:firstLine="0"/>
        <w:jc w:val="center"/>
      </w:pPr>
      <w:r>
        <w:t>Результаты диагностики удовлетворенности трудом (сырые баллы)</w:t>
      </w:r>
    </w:p>
    <w:p w14:paraId="7BE77A35" w14:textId="77777777" w:rsidR="004357AB" w:rsidRDefault="004357AB" w:rsidP="00F805D7">
      <w:pPr>
        <w:ind w:firstLine="0"/>
        <w:jc w:val="center"/>
      </w:pPr>
    </w:p>
    <w:tbl>
      <w:tblPr>
        <w:tblStyle w:val="a4"/>
        <w:tblW w:w="9351" w:type="dxa"/>
        <w:tblLook w:val="04A0" w:firstRow="1" w:lastRow="0" w:firstColumn="1" w:lastColumn="0" w:noHBand="0" w:noVBand="1"/>
      </w:tblPr>
      <w:tblGrid>
        <w:gridCol w:w="889"/>
        <w:gridCol w:w="940"/>
        <w:gridCol w:w="940"/>
        <w:gridCol w:w="940"/>
        <w:gridCol w:w="940"/>
        <w:gridCol w:w="941"/>
        <w:gridCol w:w="940"/>
        <w:gridCol w:w="940"/>
        <w:gridCol w:w="940"/>
        <w:gridCol w:w="941"/>
      </w:tblGrid>
      <w:tr w:rsidR="00F805D7" w14:paraId="49E3261A" w14:textId="77777777" w:rsidTr="00F805D7">
        <w:tc>
          <w:tcPr>
            <w:tcW w:w="889" w:type="dxa"/>
          </w:tcPr>
          <w:p w14:paraId="1C2AA405" w14:textId="77777777" w:rsidR="00F805D7" w:rsidRDefault="00F805D7" w:rsidP="00F805D7">
            <w:pPr>
              <w:pStyle w:val="a3"/>
            </w:pPr>
            <w:r>
              <w:t>№ исп.</w:t>
            </w:r>
          </w:p>
        </w:tc>
        <w:tc>
          <w:tcPr>
            <w:tcW w:w="940" w:type="dxa"/>
          </w:tcPr>
          <w:p w14:paraId="2AE32351" w14:textId="77777777" w:rsidR="00F805D7" w:rsidRDefault="00F805D7" w:rsidP="00F805D7">
            <w:pPr>
              <w:pStyle w:val="a3"/>
            </w:pPr>
            <w:r>
              <w:t>1</w:t>
            </w:r>
          </w:p>
        </w:tc>
        <w:tc>
          <w:tcPr>
            <w:tcW w:w="940" w:type="dxa"/>
          </w:tcPr>
          <w:p w14:paraId="66CEA98C" w14:textId="77777777" w:rsidR="00F805D7" w:rsidRDefault="00F805D7" w:rsidP="00F805D7">
            <w:pPr>
              <w:pStyle w:val="a3"/>
            </w:pPr>
            <w:r>
              <w:t>2</w:t>
            </w:r>
          </w:p>
        </w:tc>
        <w:tc>
          <w:tcPr>
            <w:tcW w:w="940" w:type="dxa"/>
          </w:tcPr>
          <w:p w14:paraId="214B58DF" w14:textId="77777777" w:rsidR="00F805D7" w:rsidRDefault="00F805D7" w:rsidP="00F805D7">
            <w:pPr>
              <w:pStyle w:val="a3"/>
            </w:pPr>
            <w:r>
              <w:t>3</w:t>
            </w:r>
          </w:p>
        </w:tc>
        <w:tc>
          <w:tcPr>
            <w:tcW w:w="940" w:type="dxa"/>
          </w:tcPr>
          <w:p w14:paraId="629D23E6" w14:textId="77777777" w:rsidR="00F805D7" w:rsidRDefault="00F805D7" w:rsidP="00F805D7">
            <w:pPr>
              <w:pStyle w:val="a3"/>
            </w:pPr>
            <w:r>
              <w:t>4</w:t>
            </w:r>
          </w:p>
        </w:tc>
        <w:tc>
          <w:tcPr>
            <w:tcW w:w="941" w:type="dxa"/>
          </w:tcPr>
          <w:p w14:paraId="417713EF" w14:textId="77777777" w:rsidR="00F805D7" w:rsidRDefault="00F805D7" w:rsidP="00F805D7">
            <w:pPr>
              <w:pStyle w:val="a3"/>
            </w:pPr>
            <w:r>
              <w:t>5</w:t>
            </w:r>
          </w:p>
        </w:tc>
        <w:tc>
          <w:tcPr>
            <w:tcW w:w="940" w:type="dxa"/>
          </w:tcPr>
          <w:p w14:paraId="10448873" w14:textId="77777777" w:rsidR="00F805D7" w:rsidRDefault="00F805D7" w:rsidP="00F805D7">
            <w:pPr>
              <w:pStyle w:val="a3"/>
            </w:pPr>
            <w:r>
              <w:t>6</w:t>
            </w:r>
          </w:p>
        </w:tc>
        <w:tc>
          <w:tcPr>
            <w:tcW w:w="940" w:type="dxa"/>
          </w:tcPr>
          <w:p w14:paraId="30336857" w14:textId="77777777" w:rsidR="00F805D7" w:rsidRDefault="00F805D7" w:rsidP="00F805D7">
            <w:pPr>
              <w:pStyle w:val="a3"/>
            </w:pPr>
            <w:r>
              <w:t>7</w:t>
            </w:r>
          </w:p>
        </w:tc>
        <w:tc>
          <w:tcPr>
            <w:tcW w:w="940" w:type="dxa"/>
          </w:tcPr>
          <w:p w14:paraId="3F368CCD" w14:textId="77777777" w:rsidR="00F805D7" w:rsidRDefault="00F805D7" w:rsidP="00F805D7">
            <w:pPr>
              <w:pStyle w:val="a3"/>
            </w:pPr>
            <w:r>
              <w:t>8</w:t>
            </w:r>
          </w:p>
        </w:tc>
        <w:tc>
          <w:tcPr>
            <w:tcW w:w="941" w:type="dxa"/>
          </w:tcPr>
          <w:p w14:paraId="2AC45AFB" w14:textId="77777777" w:rsidR="00F805D7" w:rsidRDefault="00F805D7" w:rsidP="00F805D7">
            <w:pPr>
              <w:pStyle w:val="a3"/>
            </w:pPr>
            <w:r>
              <w:t>ОУТ</w:t>
            </w:r>
          </w:p>
        </w:tc>
      </w:tr>
      <w:tr w:rsidR="004357AB" w14:paraId="3525A326" w14:textId="77777777" w:rsidTr="00F805D7">
        <w:tc>
          <w:tcPr>
            <w:tcW w:w="889" w:type="dxa"/>
          </w:tcPr>
          <w:p w14:paraId="0CB4D2FF" w14:textId="75943145" w:rsidR="004357AB" w:rsidRDefault="004357AB" w:rsidP="00F805D7">
            <w:pPr>
              <w:pStyle w:val="a3"/>
            </w:pPr>
            <w:r>
              <w:t>1</w:t>
            </w:r>
          </w:p>
        </w:tc>
        <w:tc>
          <w:tcPr>
            <w:tcW w:w="940" w:type="dxa"/>
          </w:tcPr>
          <w:p w14:paraId="100F31A5" w14:textId="2E8E2595" w:rsidR="004357AB" w:rsidRDefault="004357AB" w:rsidP="00F805D7">
            <w:pPr>
              <w:pStyle w:val="a3"/>
            </w:pPr>
            <w:r>
              <w:t>2</w:t>
            </w:r>
          </w:p>
        </w:tc>
        <w:tc>
          <w:tcPr>
            <w:tcW w:w="940" w:type="dxa"/>
          </w:tcPr>
          <w:p w14:paraId="31F0327A" w14:textId="3B80C4F1" w:rsidR="004357AB" w:rsidRDefault="004357AB" w:rsidP="00F805D7">
            <w:pPr>
              <w:pStyle w:val="a3"/>
            </w:pPr>
            <w:r>
              <w:t>3</w:t>
            </w:r>
          </w:p>
        </w:tc>
        <w:tc>
          <w:tcPr>
            <w:tcW w:w="940" w:type="dxa"/>
          </w:tcPr>
          <w:p w14:paraId="66CD3A40" w14:textId="2597DD79" w:rsidR="004357AB" w:rsidRDefault="004357AB" w:rsidP="00F805D7">
            <w:pPr>
              <w:pStyle w:val="a3"/>
            </w:pPr>
            <w:r>
              <w:t>4</w:t>
            </w:r>
          </w:p>
        </w:tc>
        <w:tc>
          <w:tcPr>
            <w:tcW w:w="940" w:type="dxa"/>
          </w:tcPr>
          <w:p w14:paraId="6A409179" w14:textId="5037EB35" w:rsidR="004357AB" w:rsidRDefault="004357AB" w:rsidP="00F805D7">
            <w:pPr>
              <w:pStyle w:val="a3"/>
            </w:pPr>
            <w:r>
              <w:t>5</w:t>
            </w:r>
          </w:p>
        </w:tc>
        <w:tc>
          <w:tcPr>
            <w:tcW w:w="941" w:type="dxa"/>
          </w:tcPr>
          <w:p w14:paraId="4A19C232" w14:textId="740598CD" w:rsidR="004357AB" w:rsidRDefault="004357AB" w:rsidP="00F805D7">
            <w:pPr>
              <w:pStyle w:val="a3"/>
            </w:pPr>
            <w:r>
              <w:t>6</w:t>
            </w:r>
          </w:p>
        </w:tc>
        <w:tc>
          <w:tcPr>
            <w:tcW w:w="940" w:type="dxa"/>
          </w:tcPr>
          <w:p w14:paraId="593BDFF0" w14:textId="573DDF53" w:rsidR="004357AB" w:rsidRDefault="004357AB" w:rsidP="00F805D7">
            <w:pPr>
              <w:pStyle w:val="a3"/>
            </w:pPr>
            <w:r>
              <w:t>7</w:t>
            </w:r>
          </w:p>
        </w:tc>
        <w:tc>
          <w:tcPr>
            <w:tcW w:w="940" w:type="dxa"/>
          </w:tcPr>
          <w:p w14:paraId="690AE9FA" w14:textId="68A972FB" w:rsidR="004357AB" w:rsidRDefault="004357AB" w:rsidP="00F805D7">
            <w:pPr>
              <w:pStyle w:val="a3"/>
            </w:pPr>
            <w:r>
              <w:t>8</w:t>
            </w:r>
          </w:p>
        </w:tc>
        <w:tc>
          <w:tcPr>
            <w:tcW w:w="940" w:type="dxa"/>
          </w:tcPr>
          <w:p w14:paraId="62BF1C52" w14:textId="1E724F27" w:rsidR="004357AB" w:rsidRDefault="004357AB" w:rsidP="00F805D7">
            <w:pPr>
              <w:pStyle w:val="a3"/>
            </w:pPr>
            <w:r>
              <w:t>9</w:t>
            </w:r>
          </w:p>
        </w:tc>
        <w:tc>
          <w:tcPr>
            <w:tcW w:w="941" w:type="dxa"/>
          </w:tcPr>
          <w:p w14:paraId="58AE6355" w14:textId="7E8D2203" w:rsidR="004357AB" w:rsidRDefault="004357AB" w:rsidP="00F805D7">
            <w:pPr>
              <w:pStyle w:val="a3"/>
            </w:pPr>
            <w:r>
              <w:t>10</w:t>
            </w:r>
          </w:p>
        </w:tc>
      </w:tr>
      <w:tr w:rsidR="00F805D7" w14:paraId="6CE63422" w14:textId="77777777" w:rsidTr="00F805D7">
        <w:tc>
          <w:tcPr>
            <w:tcW w:w="889" w:type="dxa"/>
          </w:tcPr>
          <w:p w14:paraId="2A3981E6" w14:textId="77777777" w:rsidR="00F805D7" w:rsidRDefault="00F805D7" w:rsidP="00F805D7">
            <w:pPr>
              <w:pStyle w:val="a3"/>
            </w:pPr>
            <w:r>
              <w:t>1</w:t>
            </w:r>
          </w:p>
        </w:tc>
        <w:tc>
          <w:tcPr>
            <w:tcW w:w="940" w:type="dxa"/>
          </w:tcPr>
          <w:p w14:paraId="7B390ED8" w14:textId="77777777" w:rsidR="00F805D7" w:rsidRDefault="00F805D7" w:rsidP="00F805D7">
            <w:pPr>
              <w:pStyle w:val="a3"/>
            </w:pPr>
            <w:r>
              <w:t>2</w:t>
            </w:r>
          </w:p>
        </w:tc>
        <w:tc>
          <w:tcPr>
            <w:tcW w:w="940" w:type="dxa"/>
          </w:tcPr>
          <w:p w14:paraId="56FB80CF" w14:textId="77777777" w:rsidR="00F805D7" w:rsidRDefault="00F805D7" w:rsidP="00F805D7">
            <w:pPr>
              <w:pStyle w:val="a3"/>
            </w:pPr>
            <w:r>
              <w:t>4</w:t>
            </w:r>
          </w:p>
        </w:tc>
        <w:tc>
          <w:tcPr>
            <w:tcW w:w="940" w:type="dxa"/>
          </w:tcPr>
          <w:p w14:paraId="09896749" w14:textId="77777777" w:rsidR="00F805D7" w:rsidRDefault="00F805D7" w:rsidP="00F805D7">
            <w:pPr>
              <w:pStyle w:val="a3"/>
            </w:pPr>
            <w:r>
              <w:t>4</w:t>
            </w:r>
          </w:p>
        </w:tc>
        <w:tc>
          <w:tcPr>
            <w:tcW w:w="940" w:type="dxa"/>
          </w:tcPr>
          <w:p w14:paraId="774C0613" w14:textId="77777777" w:rsidR="00F805D7" w:rsidRDefault="00F805D7" w:rsidP="00F805D7">
            <w:pPr>
              <w:pStyle w:val="a3"/>
            </w:pPr>
            <w:r>
              <w:t>6</w:t>
            </w:r>
          </w:p>
        </w:tc>
        <w:tc>
          <w:tcPr>
            <w:tcW w:w="941" w:type="dxa"/>
          </w:tcPr>
          <w:p w14:paraId="3A920DB3" w14:textId="77777777" w:rsidR="00F805D7" w:rsidRDefault="00F805D7" w:rsidP="00F805D7">
            <w:pPr>
              <w:pStyle w:val="a3"/>
            </w:pPr>
            <w:r>
              <w:t>2</w:t>
            </w:r>
          </w:p>
        </w:tc>
        <w:tc>
          <w:tcPr>
            <w:tcW w:w="940" w:type="dxa"/>
          </w:tcPr>
          <w:p w14:paraId="10245D2E" w14:textId="77777777" w:rsidR="00F805D7" w:rsidRDefault="00F805D7" w:rsidP="00F805D7">
            <w:pPr>
              <w:pStyle w:val="a3"/>
            </w:pPr>
            <w:r>
              <w:t>3</w:t>
            </w:r>
          </w:p>
        </w:tc>
        <w:tc>
          <w:tcPr>
            <w:tcW w:w="940" w:type="dxa"/>
          </w:tcPr>
          <w:p w14:paraId="5E175652" w14:textId="77777777" w:rsidR="00F805D7" w:rsidRDefault="00F805D7" w:rsidP="00F805D7">
            <w:pPr>
              <w:pStyle w:val="a3"/>
            </w:pPr>
            <w:r>
              <w:t>4</w:t>
            </w:r>
          </w:p>
        </w:tc>
        <w:tc>
          <w:tcPr>
            <w:tcW w:w="940" w:type="dxa"/>
          </w:tcPr>
          <w:p w14:paraId="405772DD" w14:textId="77777777" w:rsidR="00F805D7" w:rsidRDefault="00F805D7" w:rsidP="00F805D7">
            <w:pPr>
              <w:pStyle w:val="a3"/>
            </w:pPr>
            <w:r>
              <w:t>1</w:t>
            </w:r>
          </w:p>
        </w:tc>
        <w:tc>
          <w:tcPr>
            <w:tcW w:w="941" w:type="dxa"/>
          </w:tcPr>
          <w:p w14:paraId="75DE516A" w14:textId="77777777" w:rsidR="00F805D7" w:rsidRDefault="00F805D7" w:rsidP="00F805D7">
            <w:pPr>
              <w:pStyle w:val="a3"/>
            </w:pPr>
            <w:r>
              <w:t>18</w:t>
            </w:r>
          </w:p>
        </w:tc>
      </w:tr>
      <w:tr w:rsidR="00F805D7" w14:paraId="2CCDBB62" w14:textId="77777777" w:rsidTr="00F805D7">
        <w:trPr>
          <w:trHeight w:val="297"/>
        </w:trPr>
        <w:tc>
          <w:tcPr>
            <w:tcW w:w="889" w:type="dxa"/>
          </w:tcPr>
          <w:p w14:paraId="566AFA74" w14:textId="77777777" w:rsidR="00F805D7" w:rsidRDefault="00F805D7" w:rsidP="00F805D7">
            <w:pPr>
              <w:pStyle w:val="a3"/>
            </w:pPr>
            <w:r>
              <w:t>2</w:t>
            </w:r>
          </w:p>
        </w:tc>
        <w:tc>
          <w:tcPr>
            <w:tcW w:w="940" w:type="dxa"/>
          </w:tcPr>
          <w:p w14:paraId="611728F4" w14:textId="77777777" w:rsidR="00F805D7" w:rsidRDefault="00F805D7" w:rsidP="00F805D7">
            <w:pPr>
              <w:pStyle w:val="a3"/>
            </w:pPr>
            <w:r>
              <w:t>4</w:t>
            </w:r>
          </w:p>
        </w:tc>
        <w:tc>
          <w:tcPr>
            <w:tcW w:w="940" w:type="dxa"/>
          </w:tcPr>
          <w:p w14:paraId="508AF94C" w14:textId="77777777" w:rsidR="00F805D7" w:rsidRDefault="00F805D7" w:rsidP="00F805D7">
            <w:pPr>
              <w:pStyle w:val="a3"/>
            </w:pPr>
            <w:r>
              <w:t>2</w:t>
            </w:r>
          </w:p>
        </w:tc>
        <w:tc>
          <w:tcPr>
            <w:tcW w:w="940" w:type="dxa"/>
          </w:tcPr>
          <w:p w14:paraId="7E8ABE95" w14:textId="77777777" w:rsidR="00F805D7" w:rsidRDefault="00F805D7" w:rsidP="00F805D7">
            <w:pPr>
              <w:pStyle w:val="a3"/>
            </w:pPr>
            <w:r>
              <w:t>2</w:t>
            </w:r>
          </w:p>
        </w:tc>
        <w:tc>
          <w:tcPr>
            <w:tcW w:w="940" w:type="dxa"/>
          </w:tcPr>
          <w:p w14:paraId="2BBE6280" w14:textId="77777777" w:rsidR="00F805D7" w:rsidRDefault="00F805D7" w:rsidP="00F805D7">
            <w:pPr>
              <w:pStyle w:val="a3"/>
            </w:pPr>
            <w:r>
              <w:t>3</w:t>
            </w:r>
          </w:p>
        </w:tc>
        <w:tc>
          <w:tcPr>
            <w:tcW w:w="941" w:type="dxa"/>
          </w:tcPr>
          <w:p w14:paraId="41D59274" w14:textId="77777777" w:rsidR="00F805D7" w:rsidRDefault="00F805D7" w:rsidP="00F805D7">
            <w:pPr>
              <w:pStyle w:val="a3"/>
            </w:pPr>
            <w:r>
              <w:t>3</w:t>
            </w:r>
          </w:p>
        </w:tc>
        <w:tc>
          <w:tcPr>
            <w:tcW w:w="940" w:type="dxa"/>
          </w:tcPr>
          <w:p w14:paraId="396050B2" w14:textId="77777777" w:rsidR="00F805D7" w:rsidRDefault="00F805D7" w:rsidP="00F805D7">
            <w:pPr>
              <w:pStyle w:val="a3"/>
            </w:pPr>
            <w:r>
              <w:t>1</w:t>
            </w:r>
          </w:p>
        </w:tc>
        <w:tc>
          <w:tcPr>
            <w:tcW w:w="940" w:type="dxa"/>
          </w:tcPr>
          <w:p w14:paraId="3F048D5D" w14:textId="77777777" w:rsidR="00F805D7" w:rsidRDefault="00F805D7" w:rsidP="00F805D7">
            <w:pPr>
              <w:pStyle w:val="a3"/>
            </w:pPr>
            <w:r>
              <w:t>1</w:t>
            </w:r>
          </w:p>
        </w:tc>
        <w:tc>
          <w:tcPr>
            <w:tcW w:w="940" w:type="dxa"/>
          </w:tcPr>
          <w:p w14:paraId="2CAFF450" w14:textId="77777777" w:rsidR="00F805D7" w:rsidRDefault="00F805D7" w:rsidP="00F805D7">
            <w:pPr>
              <w:pStyle w:val="a3"/>
            </w:pPr>
            <w:r>
              <w:t>1</w:t>
            </w:r>
          </w:p>
        </w:tc>
        <w:tc>
          <w:tcPr>
            <w:tcW w:w="941" w:type="dxa"/>
          </w:tcPr>
          <w:p w14:paraId="753C7E7F" w14:textId="77777777" w:rsidR="00F805D7" w:rsidRDefault="00F805D7" w:rsidP="00F805D7">
            <w:pPr>
              <w:pStyle w:val="a3"/>
            </w:pPr>
            <w:r>
              <w:t>14</w:t>
            </w:r>
          </w:p>
        </w:tc>
      </w:tr>
      <w:tr w:rsidR="00F805D7" w14:paraId="19D75F33" w14:textId="77777777" w:rsidTr="00F805D7">
        <w:tc>
          <w:tcPr>
            <w:tcW w:w="889" w:type="dxa"/>
          </w:tcPr>
          <w:p w14:paraId="6B9A7225" w14:textId="77777777" w:rsidR="00F805D7" w:rsidRDefault="00F805D7" w:rsidP="00F805D7">
            <w:pPr>
              <w:pStyle w:val="a3"/>
            </w:pPr>
            <w:r>
              <w:t>3</w:t>
            </w:r>
          </w:p>
        </w:tc>
        <w:tc>
          <w:tcPr>
            <w:tcW w:w="940" w:type="dxa"/>
          </w:tcPr>
          <w:p w14:paraId="1F19E397" w14:textId="77777777" w:rsidR="00F805D7" w:rsidRDefault="00F805D7" w:rsidP="00F805D7">
            <w:pPr>
              <w:pStyle w:val="a3"/>
            </w:pPr>
            <w:r>
              <w:t>1</w:t>
            </w:r>
          </w:p>
        </w:tc>
        <w:tc>
          <w:tcPr>
            <w:tcW w:w="940" w:type="dxa"/>
          </w:tcPr>
          <w:p w14:paraId="3F3CCBEE" w14:textId="77777777" w:rsidR="00F805D7" w:rsidRDefault="00F805D7" w:rsidP="00F805D7">
            <w:pPr>
              <w:pStyle w:val="a3"/>
            </w:pPr>
            <w:r>
              <w:t>1</w:t>
            </w:r>
          </w:p>
        </w:tc>
        <w:tc>
          <w:tcPr>
            <w:tcW w:w="940" w:type="dxa"/>
          </w:tcPr>
          <w:p w14:paraId="1A684C85" w14:textId="77777777" w:rsidR="00F805D7" w:rsidRDefault="00F805D7" w:rsidP="00F805D7">
            <w:pPr>
              <w:pStyle w:val="a3"/>
            </w:pPr>
            <w:r>
              <w:t>2</w:t>
            </w:r>
          </w:p>
        </w:tc>
        <w:tc>
          <w:tcPr>
            <w:tcW w:w="940" w:type="dxa"/>
          </w:tcPr>
          <w:p w14:paraId="2E4C42BD" w14:textId="77777777" w:rsidR="00F805D7" w:rsidRDefault="00F805D7" w:rsidP="00F805D7">
            <w:pPr>
              <w:pStyle w:val="a3"/>
            </w:pPr>
            <w:r>
              <w:t>1</w:t>
            </w:r>
          </w:p>
        </w:tc>
        <w:tc>
          <w:tcPr>
            <w:tcW w:w="941" w:type="dxa"/>
          </w:tcPr>
          <w:p w14:paraId="3EA91DE2" w14:textId="77777777" w:rsidR="00F805D7" w:rsidRDefault="00F805D7" w:rsidP="00F805D7">
            <w:pPr>
              <w:pStyle w:val="a3"/>
            </w:pPr>
            <w:r>
              <w:t>3</w:t>
            </w:r>
          </w:p>
        </w:tc>
        <w:tc>
          <w:tcPr>
            <w:tcW w:w="940" w:type="dxa"/>
          </w:tcPr>
          <w:p w14:paraId="78EC3D0B" w14:textId="77777777" w:rsidR="00F805D7" w:rsidRDefault="00F805D7" w:rsidP="00F805D7">
            <w:pPr>
              <w:pStyle w:val="a3"/>
            </w:pPr>
            <w:r>
              <w:t>0</w:t>
            </w:r>
          </w:p>
        </w:tc>
        <w:tc>
          <w:tcPr>
            <w:tcW w:w="940" w:type="dxa"/>
          </w:tcPr>
          <w:p w14:paraId="19EEB5F3" w14:textId="77777777" w:rsidR="00F805D7" w:rsidRDefault="00F805D7" w:rsidP="00F805D7">
            <w:pPr>
              <w:pStyle w:val="a3"/>
            </w:pPr>
            <w:r>
              <w:t>1</w:t>
            </w:r>
          </w:p>
        </w:tc>
        <w:tc>
          <w:tcPr>
            <w:tcW w:w="940" w:type="dxa"/>
          </w:tcPr>
          <w:p w14:paraId="75C6F4EE" w14:textId="77777777" w:rsidR="00F805D7" w:rsidRDefault="00F805D7" w:rsidP="00F805D7">
            <w:pPr>
              <w:pStyle w:val="a3"/>
            </w:pPr>
            <w:r>
              <w:t>0</w:t>
            </w:r>
          </w:p>
        </w:tc>
        <w:tc>
          <w:tcPr>
            <w:tcW w:w="941" w:type="dxa"/>
          </w:tcPr>
          <w:p w14:paraId="6CAF3D81" w14:textId="77777777" w:rsidR="00F805D7" w:rsidRDefault="00F805D7" w:rsidP="00F805D7">
            <w:pPr>
              <w:pStyle w:val="a3"/>
            </w:pPr>
            <w:r>
              <w:t>8</w:t>
            </w:r>
          </w:p>
        </w:tc>
      </w:tr>
      <w:tr w:rsidR="00F805D7" w14:paraId="6FD05879" w14:textId="77777777" w:rsidTr="00F805D7">
        <w:tc>
          <w:tcPr>
            <w:tcW w:w="889" w:type="dxa"/>
          </w:tcPr>
          <w:p w14:paraId="766BD934" w14:textId="77777777" w:rsidR="00F805D7" w:rsidRDefault="00F805D7" w:rsidP="00F805D7">
            <w:pPr>
              <w:pStyle w:val="a3"/>
            </w:pPr>
            <w:r>
              <w:t>4</w:t>
            </w:r>
          </w:p>
        </w:tc>
        <w:tc>
          <w:tcPr>
            <w:tcW w:w="940" w:type="dxa"/>
          </w:tcPr>
          <w:p w14:paraId="22788A24" w14:textId="77777777" w:rsidR="00F805D7" w:rsidRDefault="00F805D7" w:rsidP="00F805D7">
            <w:pPr>
              <w:pStyle w:val="a3"/>
            </w:pPr>
            <w:r>
              <w:t>1</w:t>
            </w:r>
          </w:p>
        </w:tc>
        <w:tc>
          <w:tcPr>
            <w:tcW w:w="940" w:type="dxa"/>
          </w:tcPr>
          <w:p w14:paraId="05585070" w14:textId="77777777" w:rsidR="00F805D7" w:rsidRDefault="00F805D7" w:rsidP="00F805D7">
            <w:pPr>
              <w:pStyle w:val="a3"/>
            </w:pPr>
            <w:r>
              <w:t>2</w:t>
            </w:r>
          </w:p>
        </w:tc>
        <w:tc>
          <w:tcPr>
            <w:tcW w:w="940" w:type="dxa"/>
          </w:tcPr>
          <w:p w14:paraId="2812857F" w14:textId="77777777" w:rsidR="00F805D7" w:rsidRDefault="00F805D7" w:rsidP="00F805D7">
            <w:pPr>
              <w:pStyle w:val="a3"/>
            </w:pPr>
            <w:r>
              <w:t>0</w:t>
            </w:r>
          </w:p>
        </w:tc>
        <w:tc>
          <w:tcPr>
            <w:tcW w:w="940" w:type="dxa"/>
          </w:tcPr>
          <w:p w14:paraId="69982470" w14:textId="77777777" w:rsidR="00F805D7" w:rsidRDefault="00F805D7" w:rsidP="00F805D7">
            <w:pPr>
              <w:pStyle w:val="a3"/>
            </w:pPr>
            <w:r>
              <w:t>1</w:t>
            </w:r>
          </w:p>
        </w:tc>
        <w:tc>
          <w:tcPr>
            <w:tcW w:w="941" w:type="dxa"/>
          </w:tcPr>
          <w:p w14:paraId="0CBACB96" w14:textId="77777777" w:rsidR="00F805D7" w:rsidRDefault="00F805D7" w:rsidP="00F805D7">
            <w:pPr>
              <w:pStyle w:val="a3"/>
            </w:pPr>
            <w:r>
              <w:t>2</w:t>
            </w:r>
          </w:p>
        </w:tc>
        <w:tc>
          <w:tcPr>
            <w:tcW w:w="940" w:type="dxa"/>
          </w:tcPr>
          <w:p w14:paraId="7520E65F" w14:textId="77777777" w:rsidR="00F805D7" w:rsidRDefault="00F805D7" w:rsidP="00F805D7">
            <w:pPr>
              <w:pStyle w:val="a3"/>
            </w:pPr>
            <w:r>
              <w:t>1</w:t>
            </w:r>
          </w:p>
        </w:tc>
        <w:tc>
          <w:tcPr>
            <w:tcW w:w="940" w:type="dxa"/>
          </w:tcPr>
          <w:p w14:paraId="0A32C326" w14:textId="77777777" w:rsidR="00F805D7" w:rsidRDefault="00F805D7" w:rsidP="00F805D7">
            <w:pPr>
              <w:pStyle w:val="a3"/>
            </w:pPr>
            <w:r>
              <w:t>1</w:t>
            </w:r>
          </w:p>
        </w:tc>
        <w:tc>
          <w:tcPr>
            <w:tcW w:w="940" w:type="dxa"/>
          </w:tcPr>
          <w:p w14:paraId="58754D5D" w14:textId="77777777" w:rsidR="00F805D7" w:rsidRDefault="00F805D7" w:rsidP="00F805D7">
            <w:pPr>
              <w:pStyle w:val="a3"/>
            </w:pPr>
            <w:r>
              <w:t>1</w:t>
            </w:r>
          </w:p>
        </w:tc>
        <w:tc>
          <w:tcPr>
            <w:tcW w:w="941" w:type="dxa"/>
          </w:tcPr>
          <w:p w14:paraId="2725CA58" w14:textId="77777777" w:rsidR="00F805D7" w:rsidRDefault="00F805D7" w:rsidP="00F805D7">
            <w:pPr>
              <w:pStyle w:val="a3"/>
            </w:pPr>
            <w:r>
              <w:t>7</w:t>
            </w:r>
          </w:p>
        </w:tc>
      </w:tr>
    </w:tbl>
    <w:p w14:paraId="644BA6C3" w14:textId="499B6DF1" w:rsidR="004357AB" w:rsidRDefault="004357AB" w:rsidP="004357AB">
      <w:pPr>
        <w:jc w:val="right"/>
      </w:pPr>
      <w:r>
        <w:br w:type="page"/>
      </w:r>
      <w:r>
        <w:lastRenderedPageBreak/>
        <w:t>Продолжение таблицы 23</w:t>
      </w:r>
    </w:p>
    <w:tbl>
      <w:tblPr>
        <w:tblStyle w:val="a4"/>
        <w:tblW w:w="9351" w:type="dxa"/>
        <w:tblLook w:val="04A0" w:firstRow="1" w:lastRow="0" w:firstColumn="1" w:lastColumn="0" w:noHBand="0" w:noVBand="1"/>
      </w:tblPr>
      <w:tblGrid>
        <w:gridCol w:w="889"/>
        <w:gridCol w:w="940"/>
        <w:gridCol w:w="940"/>
        <w:gridCol w:w="940"/>
        <w:gridCol w:w="940"/>
        <w:gridCol w:w="941"/>
        <w:gridCol w:w="940"/>
        <w:gridCol w:w="940"/>
        <w:gridCol w:w="940"/>
        <w:gridCol w:w="941"/>
      </w:tblGrid>
      <w:tr w:rsidR="004357AB" w14:paraId="19009CAD" w14:textId="77777777" w:rsidTr="00F805D7">
        <w:tc>
          <w:tcPr>
            <w:tcW w:w="889" w:type="dxa"/>
          </w:tcPr>
          <w:p w14:paraId="44CBFB7F" w14:textId="2180C67E" w:rsidR="004357AB" w:rsidRDefault="004357AB" w:rsidP="004357AB">
            <w:pPr>
              <w:pStyle w:val="a3"/>
            </w:pPr>
            <w:r>
              <w:t>1</w:t>
            </w:r>
          </w:p>
        </w:tc>
        <w:tc>
          <w:tcPr>
            <w:tcW w:w="940" w:type="dxa"/>
          </w:tcPr>
          <w:p w14:paraId="607C013D" w14:textId="2CBC7F9D" w:rsidR="004357AB" w:rsidRDefault="004357AB" w:rsidP="004357AB">
            <w:pPr>
              <w:pStyle w:val="a3"/>
            </w:pPr>
            <w:r>
              <w:t>2</w:t>
            </w:r>
          </w:p>
        </w:tc>
        <w:tc>
          <w:tcPr>
            <w:tcW w:w="940" w:type="dxa"/>
          </w:tcPr>
          <w:p w14:paraId="104873A7" w14:textId="56787DF4" w:rsidR="004357AB" w:rsidRDefault="004357AB" w:rsidP="004357AB">
            <w:pPr>
              <w:pStyle w:val="a3"/>
            </w:pPr>
            <w:r>
              <w:t>3</w:t>
            </w:r>
          </w:p>
        </w:tc>
        <w:tc>
          <w:tcPr>
            <w:tcW w:w="940" w:type="dxa"/>
          </w:tcPr>
          <w:p w14:paraId="46899620" w14:textId="6784E443" w:rsidR="004357AB" w:rsidRDefault="004357AB" w:rsidP="004357AB">
            <w:pPr>
              <w:pStyle w:val="a3"/>
            </w:pPr>
            <w:r>
              <w:t>4</w:t>
            </w:r>
          </w:p>
        </w:tc>
        <w:tc>
          <w:tcPr>
            <w:tcW w:w="940" w:type="dxa"/>
          </w:tcPr>
          <w:p w14:paraId="275115E7" w14:textId="7035CA62" w:rsidR="004357AB" w:rsidRDefault="004357AB" w:rsidP="004357AB">
            <w:pPr>
              <w:pStyle w:val="a3"/>
            </w:pPr>
            <w:r>
              <w:t>5</w:t>
            </w:r>
          </w:p>
        </w:tc>
        <w:tc>
          <w:tcPr>
            <w:tcW w:w="941" w:type="dxa"/>
          </w:tcPr>
          <w:p w14:paraId="6CC2154F" w14:textId="5AA20EF5" w:rsidR="004357AB" w:rsidRDefault="004357AB" w:rsidP="004357AB">
            <w:pPr>
              <w:pStyle w:val="a3"/>
            </w:pPr>
            <w:r>
              <w:t>6</w:t>
            </w:r>
          </w:p>
        </w:tc>
        <w:tc>
          <w:tcPr>
            <w:tcW w:w="940" w:type="dxa"/>
          </w:tcPr>
          <w:p w14:paraId="6CB86218" w14:textId="1624A280" w:rsidR="004357AB" w:rsidRDefault="004357AB" w:rsidP="004357AB">
            <w:pPr>
              <w:pStyle w:val="a3"/>
            </w:pPr>
            <w:r>
              <w:t>7</w:t>
            </w:r>
          </w:p>
        </w:tc>
        <w:tc>
          <w:tcPr>
            <w:tcW w:w="940" w:type="dxa"/>
          </w:tcPr>
          <w:p w14:paraId="78983038" w14:textId="167AC5A5" w:rsidR="004357AB" w:rsidRDefault="004357AB" w:rsidP="004357AB">
            <w:pPr>
              <w:pStyle w:val="a3"/>
            </w:pPr>
            <w:r>
              <w:t>8</w:t>
            </w:r>
          </w:p>
        </w:tc>
        <w:tc>
          <w:tcPr>
            <w:tcW w:w="940" w:type="dxa"/>
          </w:tcPr>
          <w:p w14:paraId="017EDE24" w14:textId="7EFD06CE" w:rsidR="004357AB" w:rsidRDefault="004357AB" w:rsidP="004357AB">
            <w:pPr>
              <w:pStyle w:val="a3"/>
            </w:pPr>
            <w:r>
              <w:t>9</w:t>
            </w:r>
          </w:p>
        </w:tc>
        <w:tc>
          <w:tcPr>
            <w:tcW w:w="941" w:type="dxa"/>
          </w:tcPr>
          <w:p w14:paraId="7B1CC00D" w14:textId="4BFB120F" w:rsidR="004357AB" w:rsidRDefault="004357AB" w:rsidP="004357AB">
            <w:pPr>
              <w:pStyle w:val="a3"/>
            </w:pPr>
            <w:r>
              <w:t>10</w:t>
            </w:r>
          </w:p>
        </w:tc>
      </w:tr>
      <w:tr w:rsidR="004357AB" w14:paraId="727F617C" w14:textId="77777777" w:rsidTr="00F805D7">
        <w:tc>
          <w:tcPr>
            <w:tcW w:w="889" w:type="dxa"/>
          </w:tcPr>
          <w:p w14:paraId="26DF173D" w14:textId="77777777" w:rsidR="004357AB" w:rsidRDefault="004357AB" w:rsidP="004357AB">
            <w:pPr>
              <w:pStyle w:val="a3"/>
            </w:pPr>
            <w:r>
              <w:t>5</w:t>
            </w:r>
          </w:p>
        </w:tc>
        <w:tc>
          <w:tcPr>
            <w:tcW w:w="940" w:type="dxa"/>
          </w:tcPr>
          <w:p w14:paraId="578B4D9C" w14:textId="77777777" w:rsidR="004357AB" w:rsidRDefault="004357AB" w:rsidP="004357AB">
            <w:pPr>
              <w:pStyle w:val="a3"/>
            </w:pPr>
            <w:r>
              <w:t>4</w:t>
            </w:r>
          </w:p>
        </w:tc>
        <w:tc>
          <w:tcPr>
            <w:tcW w:w="940" w:type="dxa"/>
          </w:tcPr>
          <w:p w14:paraId="162D3A55" w14:textId="77777777" w:rsidR="004357AB" w:rsidRDefault="004357AB" w:rsidP="004357AB">
            <w:pPr>
              <w:pStyle w:val="a3"/>
            </w:pPr>
            <w:r>
              <w:t>3</w:t>
            </w:r>
          </w:p>
        </w:tc>
        <w:tc>
          <w:tcPr>
            <w:tcW w:w="940" w:type="dxa"/>
          </w:tcPr>
          <w:p w14:paraId="60238E7E" w14:textId="77777777" w:rsidR="004357AB" w:rsidRDefault="004357AB" w:rsidP="004357AB">
            <w:pPr>
              <w:pStyle w:val="a3"/>
            </w:pPr>
            <w:r>
              <w:t>1</w:t>
            </w:r>
          </w:p>
        </w:tc>
        <w:tc>
          <w:tcPr>
            <w:tcW w:w="940" w:type="dxa"/>
          </w:tcPr>
          <w:p w14:paraId="4F1E59C7" w14:textId="77777777" w:rsidR="004357AB" w:rsidRDefault="004357AB" w:rsidP="004357AB">
            <w:pPr>
              <w:pStyle w:val="a3"/>
            </w:pPr>
            <w:r>
              <w:t>1</w:t>
            </w:r>
          </w:p>
        </w:tc>
        <w:tc>
          <w:tcPr>
            <w:tcW w:w="941" w:type="dxa"/>
          </w:tcPr>
          <w:p w14:paraId="5A67179C" w14:textId="77777777" w:rsidR="004357AB" w:rsidRDefault="004357AB" w:rsidP="004357AB">
            <w:pPr>
              <w:pStyle w:val="a3"/>
            </w:pPr>
            <w:r>
              <w:t>2</w:t>
            </w:r>
          </w:p>
        </w:tc>
        <w:tc>
          <w:tcPr>
            <w:tcW w:w="940" w:type="dxa"/>
          </w:tcPr>
          <w:p w14:paraId="4001A03A" w14:textId="77777777" w:rsidR="004357AB" w:rsidRDefault="004357AB" w:rsidP="004357AB">
            <w:pPr>
              <w:pStyle w:val="a3"/>
            </w:pPr>
            <w:r>
              <w:t>2</w:t>
            </w:r>
          </w:p>
        </w:tc>
        <w:tc>
          <w:tcPr>
            <w:tcW w:w="940" w:type="dxa"/>
          </w:tcPr>
          <w:p w14:paraId="196CA1C5" w14:textId="77777777" w:rsidR="004357AB" w:rsidRDefault="004357AB" w:rsidP="004357AB">
            <w:pPr>
              <w:pStyle w:val="a3"/>
            </w:pPr>
            <w:r>
              <w:t>2</w:t>
            </w:r>
          </w:p>
        </w:tc>
        <w:tc>
          <w:tcPr>
            <w:tcW w:w="940" w:type="dxa"/>
          </w:tcPr>
          <w:p w14:paraId="7786CE17" w14:textId="77777777" w:rsidR="004357AB" w:rsidRDefault="004357AB" w:rsidP="004357AB">
            <w:pPr>
              <w:pStyle w:val="a3"/>
            </w:pPr>
            <w:r>
              <w:t>0</w:t>
            </w:r>
          </w:p>
        </w:tc>
        <w:tc>
          <w:tcPr>
            <w:tcW w:w="941" w:type="dxa"/>
          </w:tcPr>
          <w:p w14:paraId="099D4C28" w14:textId="77777777" w:rsidR="004357AB" w:rsidRDefault="004357AB" w:rsidP="004357AB">
            <w:pPr>
              <w:pStyle w:val="a3"/>
            </w:pPr>
            <w:r>
              <w:t>15</w:t>
            </w:r>
          </w:p>
        </w:tc>
      </w:tr>
      <w:tr w:rsidR="004357AB" w14:paraId="48B1603E" w14:textId="77777777" w:rsidTr="00F805D7">
        <w:tc>
          <w:tcPr>
            <w:tcW w:w="889" w:type="dxa"/>
          </w:tcPr>
          <w:p w14:paraId="1BCBD2C7" w14:textId="77777777" w:rsidR="004357AB" w:rsidRDefault="004357AB" w:rsidP="004357AB">
            <w:pPr>
              <w:pStyle w:val="a3"/>
            </w:pPr>
            <w:r>
              <w:t>6</w:t>
            </w:r>
          </w:p>
        </w:tc>
        <w:tc>
          <w:tcPr>
            <w:tcW w:w="940" w:type="dxa"/>
          </w:tcPr>
          <w:p w14:paraId="7561D22A" w14:textId="77777777" w:rsidR="004357AB" w:rsidRDefault="004357AB" w:rsidP="004357AB">
            <w:pPr>
              <w:pStyle w:val="a3"/>
            </w:pPr>
            <w:r>
              <w:t>2</w:t>
            </w:r>
          </w:p>
        </w:tc>
        <w:tc>
          <w:tcPr>
            <w:tcW w:w="940" w:type="dxa"/>
          </w:tcPr>
          <w:p w14:paraId="44C8861A" w14:textId="77777777" w:rsidR="004357AB" w:rsidRDefault="004357AB" w:rsidP="004357AB">
            <w:pPr>
              <w:pStyle w:val="a3"/>
            </w:pPr>
            <w:r>
              <w:t>1</w:t>
            </w:r>
          </w:p>
        </w:tc>
        <w:tc>
          <w:tcPr>
            <w:tcW w:w="940" w:type="dxa"/>
          </w:tcPr>
          <w:p w14:paraId="5BCD5C33" w14:textId="77777777" w:rsidR="004357AB" w:rsidRDefault="004357AB" w:rsidP="004357AB">
            <w:pPr>
              <w:pStyle w:val="a3"/>
            </w:pPr>
            <w:r>
              <w:t>2</w:t>
            </w:r>
          </w:p>
        </w:tc>
        <w:tc>
          <w:tcPr>
            <w:tcW w:w="940" w:type="dxa"/>
          </w:tcPr>
          <w:p w14:paraId="7056F8AD" w14:textId="77777777" w:rsidR="004357AB" w:rsidRDefault="004357AB" w:rsidP="004357AB">
            <w:pPr>
              <w:pStyle w:val="a3"/>
            </w:pPr>
            <w:r>
              <w:t>0</w:t>
            </w:r>
          </w:p>
        </w:tc>
        <w:tc>
          <w:tcPr>
            <w:tcW w:w="941" w:type="dxa"/>
          </w:tcPr>
          <w:p w14:paraId="538EF11E" w14:textId="77777777" w:rsidR="004357AB" w:rsidRDefault="004357AB" w:rsidP="004357AB">
            <w:pPr>
              <w:pStyle w:val="a3"/>
            </w:pPr>
            <w:r>
              <w:t>1</w:t>
            </w:r>
          </w:p>
        </w:tc>
        <w:tc>
          <w:tcPr>
            <w:tcW w:w="940" w:type="dxa"/>
          </w:tcPr>
          <w:p w14:paraId="2DC4F7DF" w14:textId="77777777" w:rsidR="004357AB" w:rsidRDefault="004357AB" w:rsidP="004357AB">
            <w:pPr>
              <w:pStyle w:val="a3"/>
            </w:pPr>
            <w:r>
              <w:t>0</w:t>
            </w:r>
          </w:p>
        </w:tc>
        <w:tc>
          <w:tcPr>
            <w:tcW w:w="940" w:type="dxa"/>
          </w:tcPr>
          <w:p w14:paraId="7865F608" w14:textId="77777777" w:rsidR="004357AB" w:rsidRDefault="004357AB" w:rsidP="004357AB">
            <w:pPr>
              <w:pStyle w:val="a3"/>
            </w:pPr>
            <w:r>
              <w:t>1</w:t>
            </w:r>
          </w:p>
        </w:tc>
        <w:tc>
          <w:tcPr>
            <w:tcW w:w="940" w:type="dxa"/>
          </w:tcPr>
          <w:p w14:paraId="7A9C90CE" w14:textId="77777777" w:rsidR="004357AB" w:rsidRDefault="004357AB" w:rsidP="004357AB">
            <w:pPr>
              <w:pStyle w:val="a3"/>
            </w:pPr>
            <w:r>
              <w:t>0</w:t>
            </w:r>
          </w:p>
        </w:tc>
        <w:tc>
          <w:tcPr>
            <w:tcW w:w="941" w:type="dxa"/>
          </w:tcPr>
          <w:p w14:paraId="636C316F" w14:textId="77777777" w:rsidR="004357AB" w:rsidRDefault="004357AB" w:rsidP="004357AB">
            <w:pPr>
              <w:pStyle w:val="a3"/>
            </w:pPr>
            <w:r>
              <w:t>6</w:t>
            </w:r>
          </w:p>
        </w:tc>
      </w:tr>
      <w:tr w:rsidR="004357AB" w14:paraId="376EE841" w14:textId="77777777" w:rsidTr="00F805D7">
        <w:tc>
          <w:tcPr>
            <w:tcW w:w="889" w:type="dxa"/>
          </w:tcPr>
          <w:p w14:paraId="57C5FA19" w14:textId="77777777" w:rsidR="004357AB" w:rsidRDefault="004357AB" w:rsidP="004357AB">
            <w:pPr>
              <w:pStyle w:val="a3"/>
            </w:pPr>
            <w:r>
              <w:t>7</w:t>
            </w:r>
          </w:p>
        </w:tc>
        <w:tc>
          <w:tcPr>
            <w:tcW w:w="940" w:type="dxa"/>
          </w:tcPr>
          <w:p w14:paraId="6118672C" w14:textId="77777777" w:rsidR="004357AB" w:rsidRDefault="004357AB" w:rsidP="004357AB">
            <w:pPr>
              <w:pStyle w:val="a3"/>
            </w:pPr>
            <w:r>
              <w:t>3</w:t>
            </w:r>
          </w:p>
        </w:tc>
        <w:tc>
          <w:tcPr>
            <w:tcW w:w="940" w:type="dxa"/>
          </w:tcPr>
          <w:p w14:paraId="003AF7E0" w14:textId="77777777" w:rsidR="004357AB" w:rsidRDefault="004357AB" w:rsidP="004357AB">
            <w:pPr>
              <w:pStyle w:val="a3"/>
            </w:pPr>
            <w:r>
              <w:t>2</w:t>
            </w:r>
          </w:p>
        </w:tc>
        <w:tc>
          <w:tcPr>
            <w:tcW w:w="940" w:type="dxa"/>
          </w:tcPr>
          <w:p w14:paraId="71440DA3" w14:textId="77777777" w:rsidR="004357AB" w:rsidRDefault="004357AB" w:rsidP="004357AB">
            <w:pPr>
              <w:pStyle w:val="a3"/>
            </w:pPr>
            <w:r>
              <w:t>0</w:t>
            </w:r>
          </w:p>
        </w:tc>
        <w:tc>
          <w:tcPr>
            <w:tcW w:w="940" w:type="dxa"/>
          </w:tcPr>
          <w:p w14:paraId="5ACC0812" w14:textId="77777777" w:rsidR="004357AB" w:rsidRDefault="004357AB" w:rsidP="004357AB">
            <w:pPr>
              <w:pStyle w:val="a3"/>
            </w:pPr>
            <w:r>
              <w:t>3</w:t>
            </w:r>
          </w:p>
        </w:tc>
        <w:tc>
          <w:tcPr>
            <w:tcW w:w="941" w:type="dxa"/>
          </w:tcPr>
          <w:p w14:paraId="605E8B4E" w14:textId="77777777" w:rsidR="004357AB" w:rsidRDefault="004357AB" w:rsidP="004357AB">
            <w:pPr>
              <w:pStyle w:val="a3"/>
            </w:pPr>
            <w:r>
              <w:t>1</w:t>
            </w:r>
          </w:p>
        </w:tc>
        <w:tc>
          <w:tcPr>
            <w:tcW w:w="940" w:type="dxa"/>
          </w:tcPr>
          <w:p w14:paraId="26131757" w14:textId="77777777" w:rsidR="004357AB" w:rsidRDefault="004357AB" w:rsidP="004357AB">
            <w:pPr>
              <w:pStyle w:val="a3"/>
            </w:pPr>
            <w:r>
              <w:t>2</w:t>
            </w:r>
          </w:p>
        </w:tc>
        <w:tc>
          <w:tcPr>
            <w:tcW w:w="940" w:type="dxa"/>
          </w:tcPr>
          <w:p w14:paraId="45731C94" w14:textId="77777777" w:rsidR="004357AB" w:rsidRDefault="004357AB" w:rsidP="004357AB">
            <w:pPr>
              <w:pStyle w:val="a3"/>
            </w:pPr>
            <w:r>
              <w:t>1</w:t>
            </w:r>
          </w:p>
        </w:tc>
        <w:tc>
          <w:tcPr>
            <w:tcW w:w="940" w:type="dxa"/>
          </w:tcPr>
          <w:p w14:paraId="6C1C278A" w14:textId="77777777" w:rsidR="004357AB" w:rsidRDefault="004357AB" w:rsidP="004357AB">
            <w:pPr>
              <w:pStyle w:val="a3"/>
            </w:pPr>
            <w:r>
              <w:t>1</w:t>
            </w:r>
          </w:p>
        </w:tc>
        <w:tc>
          <w:tcPr>
            <w:tcW w:w="941" w:type="dxa"/>
          </w:tcPr>
          <w:p w14:paraId="0F25C7CE" w14:textId="77777777" w:rsidR="004357AB" w:rsidRDefault="004357AB" w:rsidP="004357AB">
            <w:pPr>
              <w:pStyle w:val="a3"/>
            </w:pPr>
            <w:r>
              <w:t>13</w:t>
            </w:r>
          </w:p>
        </w:tc>
      </w:tr>
      <w:tr w:rsidR="004357AB" w14:paraId="0715A03D" w14:textId="77777777" w:rsidTr="00F805D7">
        <w:tc>
          <w:tcPr>
            <w:tcW w:w="889" w:type="dxa"/>
          </w:tcPr>
          <w:p w14:paraId="34D0C4DB" w14:textId="77777777" w:rsidR="004357AB" w:rsidRDefault="004357AB" w:rsidP="004357AB">
            <w:pPr>
              <w:pStyle w:val="a3"/>
            </w:pPr>
            <w:r>
              <w:t>8</w:t>
            </w:r>
          </w:p>
        </w:tc>
        <w:tc>
          <w:tcPr>
            <w:tcW w:w="940" w:type="dxa"/>
          </w:tcPr>
          <w:p w14:paraId="481CC4B9" w14:textId="77777777" w:rsidR="004357AB" w:rsidRDefault="004357AB" w:rsidP="004357AB">
            <w:pPr>
              <w:pStyle w:val="a3"/>
            </w:pPr>
            <w:r>
              <w:t>4</w:t>
            </w:r>
          </w:p>
        </w:tc>
        <w:tc>
          <w:tcPr>
            <w:tcW w:w="940" w:type="dxa"/>
          </w:tcPr>
          <w:p w14:paraId="12B3CBC5" w14:textId="77777777" w:rsidR="004357AB" w:rsidRDefault="004357AB" w:rsidP="004357AB">
            <w:pPr>
              <w:pStyle w:val="a3"/>
            </w:pPr>
            <w:r>
              <w:t>4</w:t>
            </w:r>
          </w:p>
        </w:tc>
        <w:tc>
          <w:tcPr>
            <w:tcW w:w="940" w:type="dxa"/>
          </w:tcPr>
          <w:p w14:paraId="169D00E3" w14:textId="77777777" w:rsidR="004357AB" w:rsidRDefault="004357AB" w:rsidP="004357AB">
            <w:pPr>
              <w:pStyle w:val="a3"/>
            </w:pPr>
            <w:r>
              <w:t>3</w:t>
            </w:r>
          </w:p>
        </w:tc>
        <w:tc>
          <w:tcPr>
            <w:tcW w:w="940" w:type="dxa"/>
          </w:tcPr>
          <w:p w14:paraId="2037C069" w14:textId="77777777" w:rsidR="004357AB" w:rsidRDefault="004357AB" w:rsidP="004357AB">
            <w:pPr>
              <w:pStyle w:val="a3"/>
            </w:pPr>
            <w:r>
              <w:t>5</w:t>
            </w:r>
          </w:p>
        </w:tc>
        <w:tc>
          <w:tcPr>
            <w:tcW w:w="941" w:type="dxa"/>
          </w:tcPr>
          <w:p w14:paraId="15DD3B9D" w14:textId="77777777" w:rsidR="004357AB" w:rsidRDefault="004357AB" w:rsidP="004357AB">
            <w:pPr>
              <w:pStyle w:val="a3"/>
            </w:pPr>
            <w:r>
              <w:t>2</w:t>
            </w:r>
          </w:p>
        </w:tc>
        <w:tc>
          <w:tcPr>
            <w:tcW w:w="940" w:type="dxa"/>
          </w:tcPr>
          <w:p w14:paraId="6344A3BD" w14:textId="77777777" w:rsidR="004357AB" w:rsidRDefault="004357AB" w:rsidP="004357AB">
            <w:pPr>
              <w:pStyle w:val="a3"/>
            </w:pPr>
            <w:r>
              <w:t>3</w:t>
            </w:r>
          </w:p>
        </w:tc>
        <w:tc>
          <w:tcPr>
            <w:tcW w:w="940" w:type="dxa"/>
          </w:tcPr>
          <w:p w14:paraId="5B4A8238" w14:textId="77777777" w:rsidR="004357AB" w:rsidRDefault="004357AB" w:rsidP="004357AB">
            <w:pPr>
              <w:pStyle w:val="a3"/>
            </w:pPr>
            <w:r>
              <w:t>4</w:t>
            </w:r>
          </w:p>
        </w:tc>
        <w:tc>
          <w:tcPr>
            <w:tcW w:w="940" w:type="dxa"/>
          </w:tcPr>
          <w:p w14:paraId="54728226" w14:textId="77777777" w:rsidR="004357AB" w:rsidRDefault="004357AB" w:rsidP="004357AB">
            <w:pPr>
              <w:pStyle w:val="a3"/>
            </w:pPr>
            <w:r>
              <w:t>2</w:t>
            </w:r>
          </w:p>
        </w:tc>
        <w:tc>
          <w:tcPr>
            <w:tcW w:w="941" w:type="dxa"/>
          </w:tcPr>
          <w:p w14:paraId="47F7C38C" w14:textId="77777777" w:rsidR="004357AB" w:rsidRDefault="004357AB" w:rsidP="004357AB">
            <w:pPr>
              <w:pStyle w:val="a3"/>
            </w:pPr>
            <w:r>
              <w:t>19</w:t>
            </w:r>
          </w:p>
        </w:tc>
      </w:tr>
      <w:tr w:rsidR="004357AB" w14:paraId="7AACC38C" w14:textId="77777777" w:rsidTr="00F805D7">
        <w:tc>
          <w:tcPr>
            <w:tcW w:w="889" w:type="dxa"/>
          </w:tcPr>
          <w:p w14:paraId="63B0F77C" w14:textId="77777777" w:rsidR="004357AB" w:rsidRDefault="004357AB" w:rsidP="004357AB">
            <w:pPr>
              <w:pStyle w:val="a3"/>
            </w:pPr>
            <w:r>
              <w:t>9</w:t>
            </w:r>
          </w:p>
        </w:tc>
        <w:tc>
          <w:tcPr>
            <w:tcW w:w="940" w:type="dxa"/>
          </w:tcPr>
          <w:p w14:paraId="17133A26" w14:textId="77777777" w:rsidR="004357AB" w:rsidRDefault="004357AB" w:rsidP="004357AB">
            <w:pPr>
              <w:pStyle w:val="a3"/>
            </w:pPr>
            <w:r>
              <w:t>3</w:t>
            </w:r>
          </w:p>
        </w:tc>
        <w:tc>
          <w:tcPr>
            <w:tcW w:w="940" w:type="dxa"/>
          </w:tcPr>
          <w:p w14:paraId="57AA7F12" w14:textId="77777777" w:rsidR="004357AB" w:rsidRDefault="004357AB" w:rsidP="004357AB">
            <w:pPr>
              <w:pStyle w:val="a3"/>
            </w:pPr>
            <w:r>
              <w:t>2</w:t>
            </w:r>
          </w:p>
        </w:tc>
        <w:tc>
          <w:tcPr>
            <w:tcW w:w="940" w:type="dxa"/>
          </w:tcPr>
          <w:p w14:paraId="42D9C961" w14:textId="77777777" w:rsidR="004357AB" w:rsidRDefault="004357AB" w:rsidP="004357AB">
            <w:pPr>
              <w:pStyle w:val="a3"/>
            </w:pPr>
            <w:r>
              <w:t>0</w:t>
            </w:r>
          </w:p>
        </w:tc>
        <w:tc>
          <w:tcPr>
            <w:tcW w:w="940" w:type="dxa"/>
          </w:tcPr>
          <w:p w14:paraId="380F6109" w14:textId="77777777" w:rsidR="004357AB" w:rsidRDefault="004357AB" w:rsidP="004357AB">
            <w:pPr>
              <w:pStyle w:val="a3"/>
            </w:pPr>
            <w:r>
              <w:t>3</w:t>
            </w:r>
          </w:p>
        </w:tc>
        <w:tc>
          <w:tcPr>
            <w:tcW w:w="941" w:type="dxa"/>
          </w:tcPr>
          <w:p w14:paraId="410A6518" w14:textId="77777777" w:rsidR="004357AB" w:rsidRDefault="004357AB" w:rsidP="004357AB">
            <w:pPr>
              <w:pStyle w:val="a3"/>
            </w:pPr>
            <w:r>
              <w:t>1</w:t>
            </w:r>
          </w:p>
        </w:tc>
        <w:tc>
          <w:tcPr>
            <w:tcW w:w="940" w:type="dxa"/>
          </w:tcPr>
          <w:p w14:paraId="46D526DB" w14:textId="77777777" w:rsidR="004357AB" w:rsidRDefault="004357AB" w:rsidP="004357AB">
            <w:pPr>
              <w:pStyle w:val="a3"/>
            </w:pPr>
            <w:r>
              <w:t>2</w:t>
            </w:r>
          </w:p>
        </w:tc>
        <w:tc>
          <w:tcPr>
            <w:tcW w:w="940" w:type="dxa"/>
          </w:tcPr>
          <w:p w14:paraId="7A4070ED" w14:textId="77777777" w:rsidR="004357AB" w:rsidRDefault="004357AB" w:rsidP="004357AB">
            <w:pPr>
              <w:pStyle w:val="a3"/>
            </w:pPr>
            <w:r>
              <w:t>1</w:t>
            </w:r>
          </w:p>
        </w:tc>
        <w:tc>
          <w:tcPr>
            <w:tcW w:w="940" w:type="dxa"/>
          </w:tcPr>
          <w:p w14:paraId="15393E58" w14:textId="77777777" w:rsidR="004357AB" w:rsidRDefault="004357AB" w:rsidP="004357AB">
            <w:pPr>
              <w:pStyle w:val="a3"/>
            </w:pPr>
            <w:r>
              <w:t>1</w:t>
            </w:r>
          </w:p>
        </w:tc>
        <w:tc>
          <w:tcPr>
            <w:tcW w:w="941" w:type="dxa"/>
          </w:tcPr>
          <w:p w14:paraId="50196E64" w14:textId="77777777" w:rsidR="004357AB" w:rsidRDefault="004357AB" w:rsidP="004357AB">
            <w:pPr>
              <w:pStyle w:val="a3"/>
            </w:pPr>
            <w:r>
              <w:t>13</w:t>
            </w:r>
          </w:p>
        </w:tc>
      </w:tr>
      <w:tr w:rsidR="004357AB" w14:paraId="399689CE" w14:textId="77777777" w:rsidTr="00F805D7">
        <w:tc>
          <w:tcPr>
            <w:tcW w:w="889" w:type="dxa"/>
          </w:tcPr>
          <w:p w14:paraId="50D6CE2A" w14:textId="77777777" w:rsidR="004357AB" w:rsidRDefault="004357AB" w:rsidP="004357AB">
            <w:pPr>
              <w:pStyle w:val="a3"/>
            </w:pPr>
            <w:r>
              <w:t>10</w:t>
            </w:r>
          </w:p>
        </w:tc>
        <w:tc>
          <w:tcPr>
            <w:tcW w:w="940" w:type="dxa"/>
          </w:tcPr>
          <w:p w14:paraId="5BB00848" w14:textId="77777777" w:rsidR="004357AB" w:rsidRDefault="004357AB" w:rsidP="004357AB">
            <w:pPr>
              <w:pStyle w:val="a3"/>
            </w:pPr>
            <w:r>
              <w:t>4</w:t>
            </w:r>
          </w:p>
        </w:tc>
        <w:tc>
          <w:tcPr>
            <w:tcW w:w="940" w:type="dxa"/>
          </w:tcPr>
          <w:p w14:paraId="0B3AA8FF" w14:textId="77777777" w:rsidR="004357AB" w:rsidRDefault="004357AB" w:rsidP="004357AB">
            <w:pPr>
              <w:pStyle w:val="a3"/>
            </w:pPr>
            <w:r>
              <w:t>4</w:t>
            </w:r>
          </w:p>
        </w:tc>
        <w:tc>
          <w:tcPr>
            <w:tcW w:w="940" w:type="dxa"/>
          </w:tcPr>
          <w:p w14:paraId="6471F542" w14:textId="77777777" w:rsidR="004357AB" w:rsidRDefault="004357AB" w:rsidP="004357AB">
            <w:pPr>
              <w:pStyle w:val="a3"/>
            </w:pPr>
            <w:r>
              <w:t>4</w:t>
            </w:r>
          </w:p>
        </w:tc>
        <w:tc>
          <w:tcPr>
            <w:tcW w:w="940" w:type="dxa"/>
          </w:tcPr>
          <w:p w14:paraId="02DACEC8" w14:textId="77777777" w:rsidR="004357AB" w:rsidRDefault="004357AB" w:rsidP="004357AB">
            <w:pPr>
              <w:pStyle w:val="a3"/>
            </w:pPr>
            <w:r>
              <w:t>5</w:t>
            </w:r>
          </w:p>
        </w:tc>
        <w:tc>
          <w:tcPr>
            <w:tcW w:w="941" w:type="dxa"/>
          </w:tcPr>
          <w:p w14:paraId="1F3B6E0E" w14:textId="77777777" w:rsidR="004357AB" w:rsidRDefault="004357AB" w:rsidP="004357AB">
            <w:pPr>
              <w:pStyle w:val="a3"/>
            </w:pPr>
            <w:r>
              <w:t>3</w:t>
            </w:r>
          </w:p>
        </w:tc>
        <w:tc>
          <w:tcPr>
            <w:tcW w:w="940" w:type="dxa"/>
          </w:tcPr>
          <w:p w14:paraId="45F9C6AF" w14:textId="77777777" w:rsidR="004357AB" w:rsidRDefault="004357AB" w:rsidP="004357AB">
            <w:pPr>
              <w:pStyle w:val="a3"/>
            </w:pPr>
            <w:r>
              <w:t>2</w:t>
            </w:r>
          </w:p>
        </w:tc>
        <w:tc>
          <w:tcPr>
            <w:tcW w:w="940" w:type="dxa"/>
          </w:tcPr>
          <w:p w14:paraId="1A480FE1" w14:textId="77777777" w:rsidR="004357AB" w:rsidRDefault="004357AB" w:rsidP="004357AB">
            <w:pPr>
              <w:pStyle w:val="a3"/>
            </w:pPr>
            <w:r>
              <w:t>4</w:t>
            </w:r>
          </w:p>
        </w:tc>
        <w:tc>
          <w:tcPr>
            <w:tcW w:w="940" w:type="dxa"/>
          </w:tcPr>
          <w:p w14:paraId="5995D838" w14:textId="77777777" w:rsidR="004357AB" w:rsidRDefault="004357AB" w:rsidP="004357AB">
            <w:pPr>
              <w:pStyle w:val="a3"/>
            </w:pPr>
            <w:r>
              <w:t>1</w:t>
            </w:r>
          </w:p>
        </w:tc>
        <w:tc>
          <w:tcPr>
            <w:tcW w:w="941" w:type="dxa"/>
          </w:tcPr>
          <w:p w14:paraId="6494BFFF" w14:textId="77777777" w:rsidR="004357AB" w:rsidRDefault="004357AB" w:rsidP="004357AB">
            <w:pPr>
              <w:pStyle w:val="a3"/>
            </w:pPr>
            <w:r>
              <w:t>21</w:t>
            </w:r>
          </w:p>
        </w:tc>
      </w:tr>
      <w:tr w:rsidR="004357AB" w14:paraId="4CAC37B0" w14:textId="77777777" w:rsidTr="00F805D7">
        <w:tc>
          <w:tcPr>
            <w:tcW w:w="889" w:type="dxa"/>
          </w:tcPr>
          <w:p w14:paraId="5F317A74" w14:textId="77777777" w:rsidR="004357AB" w:rsidRDefault="004357AB" w:rsidP="004357AB">
            <w:pPr>
              <w:pStyle w:val="a3"/>
            </w:pPr>
            <w:r>
              <w:t>11</w:t>
            </w:r>
          </w:p>
        </w:tc>
        <w:tc>
          <w:tcPr>
            <w:tcW w:w="940" w:type="dxa"/>
          </w:tcPr>
          <w:p w14:paraId="08338D16" w14:textId="77777777" w:rsidR="004357AB" w:rsidRDefault="004357AB" w:rsidP="004357AB">
            <w:pPr>
              <w:pStyle w:val="a3"/>
            </w:pPr>
            <w:r>
              <w:t>3</w:t>
            </w:r>
          </w:p>
        </w:tc>
        <w:tc>
          <w:tcPr>
            <w:tcW w:w="940" w:type="dxa"/>
          </w:tcPr>
          <w:p w14:paraId="3CB82968" w14:textId="77777777" w:rsidR="004357AB" w:rsidRDefault="004357AB" w:rsidP="004357AB">
            <w:pPr>
              <w:pStyle w:val="a3"/>
            </w:pPr>
            <w:r>
              <w:t>2</w:t>
            </w:r>
          </w:p>
        </w:tc>
        <w:tc>
          <w:tcPr>
            <w:tcW w:w="940" w:type="dxa"/>
          </w:tcPr>
          <w:p w14:paraId="00195F44" w14:textId="77777777" w:rsidR="004357AB" w:rsidRDefault="004357AB" w:rsidP="004357AB">
            <w:pPr>
              <w:pStyle w:val="a3"/>
            </w:pPr>
            <w:r>
              <w:t>0</w:t>
            </w:r>
          </w:p>
        </w:tc>
        <w:tc>
          <w:tcPr>
            <w:tcW w:w="940" w:type="dxa"/>
          </w:tcPr>
          <w:p w14:paraId="68685711" w14:textId="77777777" w:rsidR="004357AB" w:rsidRDefault="004357AB" w:rsidP="004357AB">
            <w:pPr>
              <w:pStyle w:val="a3"/>
            </w:pPr>
            <w:r>
              <w:t>2</w:t>
            </w:r>
          </w:p>
        </w:tc>
        <w:tc>
          <w:tcPr>
            <w:tcW w:w="941" w:type="dxa"/>
          </w:tcPr>
          <w:p w14:paraId="05E11D31" w14:textId="77777777" w:rsidR="004357AB" w:rsidRDefault="004357AB" w:rsidP="004357AB">
            <w:pPr>
              <w:pStyle w:val="a3"/>
            </w:pPr>
            <w:r>
              <w:t>2</w:t>
            </w:r>
          </w:p>
        </w:tc>
        <w:tc>
          <w:tcPr>
            <w:tcW w:w="940" w:type="dxa"/>
          </w:tcPr>
          <w:p w14:paraId="2829A523" w14:textId="77777777" w:rsidR="004357AB" w:rsidRDefault="004357AB" w:rsidP="004357AB">
            <w:pPr>
              <w:pStyle w:val="a3"/>
            </w:pPr>
            <w:r>
              <w:t>1</w:t>
            </w:r>
          </w:p>
        </w:tc>
        <w:tc>
          <w:tcPr>
            <w:tcW w:w="940" w:type="dxa"/>
          </w:tcPr>
          <w:p w14:paraId="60B0FC5D" w14:textId="77777777" w:rsidR="004357AB" w:rsidRDefault="004357AB" w:rsidP="004357AB">
            <w:pPr>
              <w:pStyle w:val="a3"/>
            </w:pPr>
            <w:r>
              <w:t>3</w:t>
            </w:r>
          </w:p>
        </w:tc>
        <w:tc>
          <w:tcPr>
            <w:tcW w:w="940" w:type="dxa"/>
          </w:tcPr>
          <w:p w14:paraId="00CE7506" w14:textId="77777777" w:rsidR="004357AB" w:rsidRDefault="004357AB" w:rsidP="004357AB">
            <w:pPr>
              <w:pStyle w:val="a3"/>
            </w:pPr>
            <w:r>
              <w:t>1</w:t>
            </w:r>
          </w:p>
        </w:tc>
        <w:tc>
          <w:tcPr>
            <w:tcW w:w="941" w:type="dxa"/>
          </w:tcPr>
          <w:p w14:paraId="0B6C169D" w14:textId="77777777" w:rsidR="004357AB" w:rsidRDefault="004357AB" w:rsidP="004357AB">
            <w:pPr>
              <w:pStyle w:val="a3"/>
            </w:pPr>
            <w:r>
              <w:t>9</w:t>
            </w:r>
          </w:p>
        </w:tc>
      </w:tr>
      <w:tr w:rsidR="004357AB" w14:paraId="6F1D5DAD" w14:textId="77777777" w:rsidTr="00F805D7">
        <w:tc>
          <w:tcPr>
            <w:tcW w:w="889" w:type="dxa"/>
          </w:tcPr>
          <w:p w14:paraId="05E13831" w14:textId="77777777" w:rsidR="004357AB" w:rsidRDefault="004357AB" w:rsidP="004357AB">
            <w:pPr>
              <w:pStyle w:val="a3"/>
            </w:pPr>
            <w:r>
              <w:t>12</w:t>
            </w:r>
          </w:p>
        </w:tc>
        <w:tc>
          <w:tcPr>
            <w:tcW w:w="940" w:type="dxa"/>
          </w:tcPr>
          <w:p w14:paraId="2C35521F" w14:textId="77777777" w:rsidR="004357AB" w:rsidRDefault="004357AB" w:rsidP="004357AB">
            <w:pPr>
              <w:pStyle w:val="a3"/>
            </w:pPr>
            <w:r>
              <w:t>2</w:t>
            </w:r>
          </w:p>
        </w:tc>
        <w:tc>
          <w:tcPr>
            <w:tcW w:w="940" w:type="dxa"/>
          </w:tcPr>
          <w:p w14:paraId="149C2A15" w14:textId="77777777" w:rsidR="004357AB" w:rsidRDefault="004357AB" w:rsidP="004357AB">
            <w:pPr>
              <w:pStyle w:val="a3"/>
            </w:pPr>
            <w:r>
              <w:t>2</w:t>
            </w:r>
          </w:p>
        </w:tc>
        <w:tc>
          <w:tcPr>
            <w:tcW w:w="940" w:type="dxa"/>
          </w:tcPr>
          <w:p w14:paraId="460731A8" w14:textId="77777777" w:rsidR="004357AB" w:rsidRDefault="004357AB" w:rsidP="004357AB">
            <w:pPr>
              <w:pStyle w:val="a3"/>
            </w:pPr>
            <w:r>
              <w:t>2</w:t>
            </w:r>
          </w:p>
        </w:tc>
        <w:tc>
          <w:tcPr>
            <w:tcW w:w="940" w:type="dxa"/>
          </w:tcPr>
          <w:p w14:paraId="1D08E58E" w14:textId="77777777" w:rsidR="004357AB" w:rsidRDefault="004357AB" w:rsidP="004357AB">
            <w:pPr>
              <w:pStyle w:val="a3"/>
            </w:pPr>
            <w:r>
              <w:t>5</w:t>
            </w:r>
          </w:p>
        </w:tc>
        <w:tc>
          <w:tcPr>
            <w:tcW w:w="941" w:type="dxa"/>
          </w:tcPr>
          <w:p w14:paraId="795B4529" w14:textId="77777777" w:rsidR="004357AB" w:rsidRDefault="004357AB" w:rsidP="004357AB">
            <w:pPr>
              <w:pStyle w:val="a3"/>
            </w:pPr>
            <w:r>
              <w:t>1</w:t>
            </w:r>
          </w:p>
        </w:tc>
        <w:tc>
          <w:tcPr>
            <w:tcW w:w="940" w:type="dxa"/>
          </w:tcPr>
          <w:p w14:paraId="3D792829" w14:textId="77777777" w:rsidR="004357AB" w:rsidRDefault="004357AB" w:rsidP="004357AB">
            <w:pPr>
              <w:pStyle w:val="a3"/>
            </w:pPr>
            <w:r>
              <w:t>3</w:t>
            </w:r>
          </w:p>
        </w:tc>
        <w:tc>
          <w:tcPr>
            <w:tcW w:w="940" w:type="dxa"/>
          </w:tcPr>
          <w:p w14:paraId="6C0686E2" w14:textId="77777777" w:rsidR="004357AB" w:rsidRDefault="004357AB" w:rsidP="004357AB">
            <w:pPr>
              <w:pStyle w:val="a3"/>
            </w:pPr>
            <w:r>
              <w:t>2</w:t>
            </w:r>
          </w:p>
        </w:tc>
        <w:tc>
          <w:tcPr>
            <w:tcW w:w="940" w:type="dxa"/>
          </w:tcPr>
          <w:p w14:paraId="51716BB6" w14:textId="77777777" w:rsidR="004357AB" w:rsidRDefault="004357AB" w:rsidP="004357AB">
            <w:pPr>
              <w:pStyle w:val="a3"/>
            </w:pPr>
            <w:r>
              <w:t>1</w:t>
            </w:r>
          </w:p>
        </w:tc>
        <w:tc>
          <w:tcPr>
            <w:tcW w:w="941" w:type="dxa"/>
          </w:tcPr>
          <w:p w14:paraId="073DF645" w14:textId="77777777" w:rsidR="004357AB" w:rsidRDefault="004357AB" w:rsidP="004357AB">
            <w:pPr>
              <w:pStyle w:val="a3"/>
            </w:pPr>
            <w:r>
              <w:t>10</w:t>
            </w:r>
          </w:p>
        </w:tc>
      </w:tr>
      <w:tr w:rsidR="004357AB" w14:paraId="03FCCDA8" w14:textId="77777777" w:rsidTr="00F805D7">
        <w:tc>
          <w:tcPr>
            <w:tcW w:w="889" w:type="dxa"/>
          </w:tcPr>
          <w:p w14:paraId="549FA0EB" w14:textId="77777777" w:rsidR="004357AB" w:rsidRDefault="004357AB" w:rsidP="004357AB">
            <w:pPr>
              <w:pStyle w:val="a3"/>
            </w:pPr>
            <w:r>
              <w:t>13</w:t>
            </w:r>
          </w:p>
        </w:tc>
        <w:tc>
          <w:tcPr>
            <w:tcW w:w="940" w:type="dxa"/>
          </w:tcPr>
          <w:p w14:paraId="0AED46F1" w14:textId="77777777" w:rsidR="004357AB" w:rsidRDefault="004357AB" w:rsidP="004357AB">
            <w:pPr>
              <w:pStyle w:val="a3"/>
            </w:pPr>
            <w:r>
              <w:t>3</w:t>
            </w:r>
          </w:p>
        </w:tc>
        <w:tc>
          <w:tcPr>
            <w:tcW w:w="940" w:type="dxa"/>
          </w:tcPr>
          <w:p w14:paraId="4BC750C9" w14:textId="77777777" w:rsidR="004357AB" w:rsidRDefault="004357AB" w:rsidP="004357AB">
            <w:pPr>
              <w:pStyle w:val="a3"/>
            </w:pPr>
            <w:r>
              <w:t>2</w:t>
            </w:r>
          </w:p>
        </w:tc>
        <w:tc>
          <w:tcPr>
            <w:tcW w:w="940" w:type="dxa"/>
          </w:tcPr>
          <w:p w14:paraId="38730291" w14:textId="77777777" w:rsidR="004357AB" w:rsidRDefault="004357AB" w:rsidP="004357AB">
            <w:pPr>
              <w:pStyle w:val="a3"/>
            </w:pPr>
            <w:r>
              <w:t>2</w:t>
            </w:r>
          </w:p>
        </w:tc>
        <w:tc>
          <w:tcPr>
            <w:tcW w:w="940" w:type="dxa"/>
          </w:tcPr>
          <w:p w14:paraId="2F363C75" w14:textId="77777777" w:rsidR="004357AB" w:rsidRDefault="004357AB" w:rsidP="004357AB">
            <w:pPr>
              <w:pStyle w:val="a3"/>
            </w:pPr>
            <w:r>
              <w:t>5</w:t>
            </w:r>
          </w:p>
        </w:tc>
        <w:tc>
          <w:tcPr>
            <w:tcW w:w="941" w:type="dxa"/>
          </w:tcPr>
          <w:p w14:paraId="4EBA2ECB" w14:textId="77777777" w:rsidR="004357AB" w:rsidRDefault="004357AB" w:rsidP="004357AB">
            <w:pPr>
              <w:pStyle w:val="a3"/>
            </w:pPr>
            <w:r>
              <w:t>1</w:t>
            </w:r>
          </w:p>
        </w:tc>
        <w:tc>
          <w:tcPr>
            <w:tcW w:w="940" w:type="dxa"/>
          </w:tcPr>
          <w:p w14:paraId="57A1F6DD" w14:textId="77777777" w:rsidR="004357AB" w:rsidRDefault="004357AB" w:rsidP="004357AB">
            <w:pPr>
              <w:pStyle w:val="a3"/>
            </w:pPr>
            <w:r>
              <w:t>3</w:t>
            </w:r>
          </w:p>
        </w:tc>
        <w:tc>
          <w:tcPr>
            <w:tcW w:w="940" w:type="dxa"/>
          </w:tcPr>
          <w:p w14:paraId="7B88634F" w14:textId="77777777" w:rsidR="004357AB" w:rsidRDefault="004357AB" w:rsidP="004357AB">
            <w:pPr>
              <w:pStyle w:val="a3"/>
            </w:pPr>
            <w:r>
              <w:t>3</w:t>
            </w:r>
          </w:p>
        </w:tc>
        <w:tc>
          <w:tcPr>
            <w:tcW w:w="940" w:type="dxa"/>
          </w:tcPr>
          <w:p w14:paraId="3A56C489" w14:textId="77777777" w:rsidR="004357AB" w:rsidRDefault="004357AB" w:rsidP="004357AB">
            <w:pPr>
              <w:pStyle w:val="a3"/>
            </w:pPr>
            <w:r>
              <w:t>0</w:t>
            </w:r>
          </w:p>
        </w:tc>
        <w:tc>
          <w:tcPr>
            <w:tcW w:w="941" w:type="dxa"/>
          </w:tcPr>
          <w:p w14:paraId="2DBE98E8" w14:textId="77777777" w:rsidR="004357AB" w:rsidRDefault="004357AB" w:rsidP="004357AB">
            <w:pPr>
              <w:pStyle w:val="a3"/>
            </w:pPr>
            <w:r>
              <w:t>11</w:t>
            </w:r>
          </w:p>
        </w:tc>
      </w:tr>
      <w:tr w:rsidR="004357AB" w14:paraId="3D727E4A" w14:textId="77777777" w:rsidTr="00F805D7">
        <w:tc>
          <w:tcPr>
            <w:tcW w:w="889" w:type="dxa"/>
          </w:tcPr>
          <w:p w14:paraId="146A638D" w14:textId="77777777" w:rsidR="004357AB" w:rsidRDefault="004357AB" w:rsidP="004357AB">
            <w:pPr>
              <w:pStyle w:val="a3"/>
            </w:pPr>
            <w:r>
              <w:t>14</w:t>
            </w:r>
          </w:p>
        </w:tc>
        <w:tc>
          <w:tcPr>
            <w:tcW w:w="940" w:type="dxa"/>
          </w:tcPr>
          <w:p w14:paraId="5079D091" w14:textId="77777777" w:rsidR="004357AB" w:rsidRDefault="004357AB" w:rsidP="004357AB">
            <w:pPr>
              <w:pStyle w:val="a3"/>
            </w:pPr>
            <w:r>
              <w:t>4</w:t>
            </w:r>
          </w:p>
        </w:tc>
        <w:tc>
          <w:tcPr>
            <w:tcW w:w="940" w:type="dxa"/>
          </w:tcPr>
          <w:p w14:paraId="6C433B4A" w14:textId="77777777" w:rsidR="004357AB" w:rsidRDefault="004357AB" w:rsidP="004357AB">
            <w:pPr>
              <w:pStyle w:val="a3"/>
            </w:pPr>
            <w:r>
              <w:t>4</w:t>
            </w:r>
          </w:p>
        </w:tc>
        <w:tc>
          <w:tcPr>
            <w:tcW w:w="940" w:type="dxa"/>
          </w:tcPr>
          <w:p w14:paraId="6A46864F" w14:textId="77777777" w:rsidR="004357AB" w:rsidRDefault="004357AB" w:rsidP="004357AB">
            <w:pPr>
              <w:pStyle w:val="a3"/>
            </w:pPr>
            <w:r>
              <w:t>3</w:t>
            </w:r>
          </w:p>
        </w:tc>
        <w:tc>
          <w:tcPr>
            <w:tcW w:w="940" w:type="dxa"/>
          </w:tcPr>
          <w:p w14:paraId="2E9B6B6D" w14:textId="77777777" w:rsidR="004357AB" w:rsidRDefault="004357AB" w:rsidP="004357AB">
            <w:pPr>
              <w:pStyle w:val="a3"/>
            </w:pPr>
            <w:r>
              <w:t>5</w:t>
            </w:r>
          </w:p>
        </w:tc>
        <w:tc>
          <w:tcPr>
            <w:tcW w:w="941" w:type="dxa"/>
          </w:tcPr>
          <w:p w14:paraId="1B750F90" w14:textId="77777777" w:rsidR="004357AB" w:rsidRDefault="004357AB" w:rsidP="004357AB">
            <w:pPr>
              <w:pStyle w:val="a3"/>
            </w:pPr>
            <w:r>
              <w:t>2</w:t>
            </w:r>
          </w:p>
        </w:tc>
        <w:tc>
          <w:tcPr>
            <w:tcW w:w="940" w:type="dxa"/>
          </w:tcPr>
          <w:p w14:paraId="74E2CE6B" w14:textId="77777777" w:rsidR="004357AB" w:rsidRDefault="004357AB" w:rsidP="004357AB">
            <w:pPr>
              <w:pStyle w:val="a3"/>
            </w:pPr>
            <w:r>
              <w:t>3</w:t>
            </w:r>
          </w:p>
        </w:tc>
        <w:tc>
          <w:tcPr>
            <w:tcW w:w="940" w:type="dxa"/>
          </w:tcPr>
          <w:p w14:paraId="3C15C72C" w14:textId="77777777" w:rsidR="004357AB" w:rsidRDefault="004357AB" w:rsidP="004357AB">
            <w:pPr>
              <w:pStyle w:val="a3"/>
            </w:pPr>
            <w:r>
              <w:t>4</w:t>
            </w:r>
          </w:p>
        </w:tc>
        <w:tc>
          <w:tcPr>
            <w:tcW w:w="940" w:type="dxa"/>
          </w:tcPr>
          <w:p w14:paraId="2A86B6D5" w14:textId="77777777" w:rsidR="004357AB" w:rsidRDefault="004357AB" w:rsidP="004357AB">
            <w:pPr>
              <w:pStyle w:val="a3"/>
            </w:pPr>
            <w:r>
              <w:t>2</w:t>
            </w:r>
          </w:p>
        </w:tc>
        <w:tc>
          <w:tcPr>
            <w:tcW w:w="941" w:type="dxa"/>
          </w:tcPr>
          <w:p w14:paraId="0D20C6AC" w14:textId="77777777" w:rsidR="004357AB" w:rsidRDefault="004357AB" w:rsidP="004357AB">
            <w:pPr>
              <w:pStyle w:val="a3"/>
            </w:pPr>
            <w:r>
              <w:t>19</w:t>
            </w:r>
          </w:p>
        </w:tc>
      </w:tr>
      <w:tr w:rsidR="004357AB" w14:paraId="31059AC3" w14:textId="77777777" w:rsidTr="00F805D7">
        <w:tc>
          <w:tcPr>
            <w:tcW w:w="889" w:type="dxa"/>
          </w:tcPr>
          <w:p w14:paraId="6C63B37F" w14:textId="77777777" w:rsidR="004357AB" w:rsidRDefault="004357AB" w:rsidP="004357AB">
            <w:pPr>
              <w:pStyle w:val="a3"/>
            </w:pPr>
            <w:r>
              <w:t>15</w:t>
            </w:r>
          </w:p>
        </w:tc>
        <w:tc>
          <w:tcPr>
            <w:tcW w:w="940" w:type="dxa"/>
          </w:tcPr>
          <w:p w14:paraId="47EA0E71" w14:textId="77777777" w:rsidR="004357AB" w:rsidRDefault="004357AB" w:rsidP="004357AB">
            <w:pPr>
              <w:pStyle w:val="a3"/>
            </w:pPr>
            <w:r>
              <w:t>4</w:t>
            </w:r>
          </w:p>
        </w:tc>
        <w:tc>
          <w:tcPr>
            <w:tcW w:w="940" w:type="dxa"/>
          </w:tcPr>
          <w:p w14:paraId="7938CFE7" w14:textId="77777777" w:rsidR="004357AB" w:rsidRDefault="004357AB" w:rsidP="004357AB">
            <w:pPr>
              <w:pStyle w:val="a3"/>
            </w:pPr>
            <w:r>
              <w:t>1</w:t>
            </w:r>
          </w:p>
        </w:tc>
        <w:tc>
          <w:tcPr>
            <w:tcW w:w="940" w:type="dxa"/>
          </w:tcPr>
          <w:p w14:paraId="138CBC5E" w14:textId="77777777" w:rsidR="004357AB" w:rsidRDefault="004357AB" w:rsidP="004357AB">
            <w:pPr>
              <w:pStyle w:val="a3"/>
            </w:pPr>
            <w:r>
              <w:t>4</w:t>
            </w:r>
          </w:p>
        </w:tc>
        <w:tc>
          <w:tcPr>
            <w:tcW w:w="940" w:type="dxa"/>
          </w:tcPr>
          <w:p w14:paraId="192327E9" w14:textId="77777777" w:rsidR="004357AB" w:rsidRDefault="004357AB" w:rsidP="004357AB">
            <w:pPr>
              <w:pStyle w:val="a3"/>
            </w:pPr>
            <w:r>
              <w:t>2</w:t>
            </w:r>
          </w:p>
        </w:tc>
        <w:tc>
          <w:tcPr>
            <w:tcW w:w="941" w:type="dxa"/>
          </w:tcPr>
          <w:p w14:paraId="74BECD3D" w14:textId="77777777" w:rsidR="004357AB" w:rsidRDefault="004357AB" w:rsidP="004357AB">
            <w:pPr>
              <w:pStyle w:val="a3"/>
            </w:pPr>
            <w:r>
              <w:t>2</w:t>
            </w:r>
          </w:p>
        </w:tc>
        <w:tc>
          <w:tcPr>
            <w:tcW w:w="940" w:type="dxa"/>
          </w:tcPr>
          <w:p w14:paraId="56D494D2" w14:textId="77777777" w:rsidR="004357AB" w:rsidRDefault="004357AB" w:rsidP="004357AB">
            <w:pPr>
              <w:pStyle w:val="a3"/>
            </w:pPr>
            <w:r>
              <w:t>2</w:t>
            </w:r>
          </w:p>
        </w:tc>
        <w:tc>
          <w:tcPr>
            <w:tcW w:w="940" w:type="dxa"/>
          </w:tcPr>
          <w:p w14:paraId="345E1947" w14:textId="77777777" w:rsidR="004357AB" w:rsidRDefault="004357AB" w:rsidP="004357AB">
            <w:pPr>
              <w:pStyle w:val="a3"/>
            </w:pPr>
            <w:r>
              <w:t>1</w:t>
            </w:r>
          </w:p>
        </w:tc>
        <w:tc>
          <w:tcPr>
            <w:tcW w:w="940" w:type="dxa"/>
          </w:tcPr>
          <w:p w14:paraId="18FC7C3B" w14:textId="77777777" w:rsidR="004357AB" w:rsidRDefault="004357AB" w:rsidP="004357AB">
            <w:pPr>
              <w:pStyle w:val="a3"/>
            </w:pPr>
            <w:r>
              <w:t>0</w:t>
            </w:r>
          </w:p>
        </w:tc>
        <w:tc>
          <w:tcPr>
            <w:tcW w:w="941" w:type="dxa"/>
          </w:tcPr>
          <w:p w14:paraId="2936A932" w14:textId="77777777" w:rsidR="004357AB" w:rsidRDefault="004357AB" w:rsidP="004357AB">
            <w:pPr>
              <w:pStyle w:val="a3"/>
            </w:pPr>
            <w:r>
              <w:t>14</w:t>
            </w:r>
          </w:p>
        </w:tc>
      </w:tr>
      <w:tr w:rsidR="004357AB" w14:paraId="2FB29D60" w14:textId="77777777" w:rsidTr="00F805D7">
        <w:tc>
          <w:tcPr>
            <w:tcW w:w="889" w:type="dxa"/>
          </w:tcPr>
          <w:p w14:paraId="3F0EFC23" w14:textId="77777777" w:rsidR="004357AB" w:rsidRDefault="004357AB" w:rsidP="004357AB">
            <w:pPr>
              <w:pStyle w:val="a3"/>
            </w:pPr>
            <w:r>
              <w:t>16</w:t>
            </w:r>
          </w:p>
        </w:tc>
        <w:tc>
          <w:tcPr>
            <w:tcW w:w="940" w:type="dxa"/>
          </w:tcPr>
          <w:p w14:paraId="3CEBA7A0" w14:textId="77777777" w:rsidR="004357AB" w:rsidRDefault="004357AB" w:rsidP="004357AB">
            <w:pPr>
              <w:pStyle w:val="a3"/>
            </w:pPr>
            <w:r>
              <w:t>4</w:t>
            </w:r>
          </w:p>
        </w:tc>
        <w:tc>
          <w:tcPr>
            <w:tcW w:w="940" w:type="dxa"/>
          </w:tcPr>
          <w:p w14:paraId="378A87F5" w14:textId="77777777" w:rsidR="004357AB" w:rsidRDefault="004357AB" w:rsidP="004357AB">
            <w:pPr>
              <w:pStyle w:val="a3"/>
            </w:pPr>
            <w:r>
              <w:t>2</w:t>
            </w:r>
          </w:p>
        </w:tc>
        <w:tc>
          <w:tcPr>
            <w:tcW w:w="940" w:type="dxa"/>
          </w:tcPr>
          <w:p w14:paraId="588E8BE2" w14:textId="77777777" w:rsidR="004357AB" w:rsidRDefault="004357AB" w:rsidP="004357AB">
            <w:pPr>
              <w:pStyle w:val="a3"/>
            </w:pPr>
            <w:r>
              <w:t>2</w:t>
            </w:r>
          </w:p>
        </w:tc>
        <w:tc>
          <w:tcPr>
            <w:tcW w:w="940" w:type="dxa"/>
          </w:tcPr>
          <w:p w14:paraId="6F993AAF" w14:textId="77777777" w:rsidR="004357AB" w:rsidRDefault="004357AB" w:rsidP="004357AB">
            <w:pPr>
              <w:pStyle w:val="a3"/>
            </w:pPr>
            <w:r>
              <w:t>3</w:t>
            </w:r>
          </w:p>
        </w:tc>
        <w:tc>
          <w:tcPr>
            <w:tcW w:w="941" w:type="dxa"/>
          </w:tcPr>
          <w:p w14:paraId="646D46C1" w14:textId="77777777" w:rsidR="004357AB" w:rsidRDefault="004357AB" w:rsidP="004357AB">
            <w:pPr>
              <w:pStyle w:val="a3"/>
            </w:pPr>
            <w:r>
              <w:t>3</w:t>
            </w:r>
          </w:p>
        </w:tc>
        <w:tc>
          <w:tcPr>
            <w:tcW w:w="940" w:type="dxa"/>
          </w:tcPr>
          <w:p w14:paraId="4F404BA1" w14:textId="77777777" w:rsidR="004357AB" w:rsidRDefault="004357AB" w:rsidP="004357AB">
            <w:pPr>
              <w:pStyle w:val="a3"/>
            </w:pPr>
            <w:r>
              <w:t>1</w:t>
            </w:r>
          </w:p>
        </w:tc>
        <w:tc>
          <w:tcPr>
            <w:tcW w:w="940" w:type="dxa"/>
          </w:tcPr>
          <w:p w14:paraId="70A24071" w14:textId="77777777" w:rsidR="004357AB" w:rsidRDefault="004357AB" w:rsidP="004357AB">
            <w:pPr>
              <w:pStyle w:val="a3"/>
            </w:pPr>
            <w:r>
              <w:t>1</w:t>
            </w:r>
          </w:p>
        </w:tc>
        <w:tc>
          <w:tcPr>
            <w:tcW w:w="940" w:type="dxa"/>
          </w:tcPr>
          <w:p w14:paraId="1B8F30E7" w14:textId="77777777" w:rsidR="004357AB" w:rsidRDefault="004357AB" w:rsidP="004357AB">
            <w:pPr>
              <w:pStyle w:val="a3"/>
            </w:pPr>
            <w:r>
              <w:t>1</w:t>
            </w:r>
          </w:p>
        </w:tc>
        <w:tc>
          <w:tcPr>
            <w:tcW w:w="941" w:type="dxa"/>
          </w:tcPr>
          <w:p w14:paraId="5F53DF83" w14:textId="77777777" w:rsidR="004357AB" w:rsidRDefault="004357AB" w:rsidP="004357AB">
            <w:pPr>
              <w:pStyle w:val="a3"/>
            </w:pPr>
            <w:r>
              <w:t>14</w:t>
            </w:r>
          </w:p>
        </w:tc>
      </w:tr>
      <w:tr w:rsidR="004357AB" w14:paraId="057B4BCE" w14:textId="77777777" w:rsidTr="00F805D7">
        <w:tc>
          <w:tcPr>
            <w:tcW w:w="889" w:type="dxa"/>
          </w:tcPr>
          <w:p w14:paraId="724C3E38" w14:textId="77777777" w:rsidR="004357AB" w:rsidRDefault="004357AB" w:rsidP="004357AB">
            <w:pPr>
              <w:pStyle w:val="a3"/>
            </w:pPr>
            <w:r>
              <w:t>17</w:t>
            </w:r>
          </w:p>
        </w:tc>
        <w:tc>
          <w:tcPr>
            <w:tcW w:w="940" w:type="dxa"/>
          </w:tcPr>
          <w:p w14:paraId="71FBDC15" w14:textId="77777777" w:rsidR="004357AB" w:rsidRDefault="004357AB" w:rsidP="004357AB">
            <w:pPr>
              <w:pStyle w:val="a3"/>
            </w:pPr>
            <w:r>
              <w:t>3</w:t>
            </w:r>
          </w:p>
        </w:tc>
        <w:tc>
          <w:tcPr>
            <w:tcW w:w="940" w:type="dxa"/>
          </w:tcPr>
          <w:p w14:paraId="663707A4" w14:textId="77777777" w:rsidR="004357AB" w:rsidRDefault="004357AB" w:rsidP="004357AB">
            <w:pPr>
              <w:pStyle w:val="a3"/>
            </w:pPr>
            <w:r>
              <w:t>2</w:t>
            </w:r>
          </w:p>
        </w:tc>
        <w:tc>
          <w:tcPr>
            <w:tcW w:w="940" w:type="dxa"/>
          </w:tcPr>
          <w:p w14:paraId="682CFBB6" w14:textId="77777777" w:rsidR="004357AB" w:rsidRDefault="004357AB" w:rsidP="004357AB">
            <w:pPr>
              <w:pStyle w:val="a3"/>
            </w:pPr>
            <w:r>
              <w:t>0</w:t>
            </w:r>
          </w:p>
        </w:tc>
        <w:tc>
          <w:tcPr>
            <w:tcW w:w="940" w:type="dxa"/>
          </w:tcPr>
          <w:p w14:paraId="20C16CDB" w14:textId="77777777" w:rsidR="004357AB" w:rsidRDefault="004357AB" w:rsidP="004357AB">
            <w:pPr>
              <w:pStyle w:val="a3"/>
            </w:pPr>
            <w:r>
              <w:t>3</w:t>
            </w:r>
          </w:p>
        </w:tc>
        <w:tc>
          <w:tcPr>
            <w:tcW w:w="941" w:type="dxa"/>
          </w:tcPr>
          <w:p w14:paraId="3779CB13" w14:textId="77777777" w:rsidR="004357AB" w:rsidRDefault="004357AB" w:rsidP="004357AB">
            <w:pPr>
              <w:pStyle w:val="a3"/>
            </w:pPr>
            <w:r>
              <w:t>1</w:t>
            </w:r>
          </w:p>
        </w:tc>
        <w:tc>
          <w:tcPr>
            <w:tcW w:w="940" w:type="dxa"/>
          </w:tcPr>
          <w:p w14:paraId="5670769C" w14:textId="77777777" w:rsidR="004357AB" w:rsidRDefault="004357AB" w:rsidP="004357AB">
            <w:pPr>
              <w:pStyle w:val="a3"/>
            </w:pPr>
            <w:r>
              <w:t>2</w:t>
            </w:r>
          </w:p>
        </w:tc>
        <w:tc>
          <w:tcPr>
            <w:tcW w:w="940" w:type="dxa"/>
          </w:tcPr>
          <w:p w14:paraId="33832F4A" w14:textId="77777777" w:rsidR="004357AB" w:rsidRDefault="004357AB" w:rsidP="004357AB">
            <w:pPr>
              <w:pStyle w:val="a3"/>
            </w:pPr>
            <w:r>
              <w:t>1</w:t>
            </w:r>
          </w:p>
        </w:tc>
        <w:tc>
          <w:tcPr>
            <w:tcW w:w="940" w:type="dxa"/>
          </w:tcPr>
          <w:p w14:paraId="4ABA03F2" w14:textId="77777777" w:rsidR="004357AB" w:rsidRDefault="004357AB" w:rsidP="004357AB">
            <w:pPr>
              <w:pStyle w:val="a3"/>
            </w:pPr>
            <w:r>
              <w:t>1</w:t>
            </w:r>
          </w:p>
        </w:tc>
        <w:tc>
          <w:tcPr>
            <w:tcW w:w="941" w:type="dxa"/>
          </w:tcPr>
          <w:p w14:paraId="5D36417D" w14:textId="77777777" w:rsidR="004357AB" w:rsidRDefault="004357AB" w:rsidP="004357AB">
            <w:pPr>
              <w:pStyle w:val="a3"/>
            </w:pPr>
            <w:r>
              <w:t>13</w:t>
            </w:r>
          </w:p>
        </w:tc>
      </w:tr>
      <w:tr w:rsidR="004357AB" w14:paraId="2C3495D4" w14:textId="77777777" w:rsidTr="00F805D7">
        <w:tc>
          <w:tcPr>
            <w:tcW w:w="889" w:type="dxa"/>
          </w:tcPr>
          <w:p w14:paraId="6617C6D2" w14:textId="77777777" w:rsidR="004357AB" w:rsidRDefault="004357AB" w:rsidP="004357AB">
            <w:pPr>
              <w:pStyle w:val="a3"/>
            </w:pPr>
            <w:r>
              <w:t>18</w:t>
            </w:r>
          </w:p>
        </w:tc>
        <w:tc>
          <w:tcPr>
            <w:tcW w:w="940" w:type="dxa"/>
          </w:tcPr>
          <w:p w14:paraId="39334DD7" w14:textId="77777777" w:rsidR="004357AB" w:rsidRDefault="004357AB" w:rsidP="004357AB">
            <w:pPr>
              <w:pStyle w:val="a3"/>
            </w:pPr>
            <w:r>
              <w:t>4</w:t>
            </w:r>
          </w:p>
        </w:tc>
        <w:tc>
          <w:tcPr>
            <w:tcW w:w="940" w:type="dxa"/>
          </w:tcPr>
          <w:p w14:paraId="003E0BFF" w14:textId="77777777" w:rsidR="004357AB" w:rsidRDefault="004357AB" w:rsidP="004357AB">
            <w:pPr>
              <w:pStyle w:val="a3"/>
            </w:pPr>
            <w:r>
              <w:t>3</w:t>
            </w:r>
          </w:p>
        </w:tc>
        <w:tc>
          <w:tcPr>
            <w:tcW w:w="940" w:type="dxa"/>
          </w:tcPr>
          <w:p w14:paraId="675EF5C6" w14:textId="77777777" w:rsidR="004357AB" w:rsidRDefault="004357AB" w:rsidP="004357AB">
            <w:pPr>
              <w:pStyle w:val="a3"/>
            </w:pPr>
            <w:r>
              <w:t>6</w:t>
            </w:r>
          </w:p>
        </w:tc>
        <w:tc>
          <w:tcPr>
            <w:tcW w:w="940" w:type="dxa"/>
          </w:tcPr>
          <w:p w14:paraId="4107995A" w14:textId="77777777" w:rsidR="004357AB" w:rsidRDefault="004357AB" w:rsidP="004357AB">
            <w:pPr>
              <w:pStyle w:val="a3"/>
            </w:pPr>
            <w:r>
              <w:t>4</w:t>
            </w:r>
          </w:p>
        </w:tc>
        <w:tc>
          <w:tcPr>
            <w:tcW w:w="941" w:type="dxa"/>
          </w:tcPr>
          <w:p w14:paraId="5B92F38D" w14:textId="77777777" w:rsidR="004357AB" w:rsidRDefault="004357AB" w:rsidP="004357AB">
            <w:pPr>
              <w:pStyle w:val="a3"/>
            </w:pPr>
            <w:r>
              <w:t>3</w:t>
            </w:r>
          </w:p>
        </w:tc>
        <w:tc>
          <w:tcPr>
            <w:tcW w:w="940" w:type="dxa"/>
          </w:tcPr>
          <w:p w14:paraId="2F964A9B" w14:textId="77777777" w:rsidR="004357AB" w:rsidRDefault="004357AB" w:rsidP="004357AB">
            <w:pPr>
              <w:pStyle w:val="a3"/>
            </w:pPr>
            <w:r>
              <w:t>3</w:t>
            </w:r>
          </w:p>
        </w:tc>
        <w:tc>
          <w:tcPr>
            <w:tcW w:w="940" w:type="dxa"/>
          </w:tcPr>
          <w:p w14:paraId="33B8E2BE" w14:textId="77777777" w:rsidR="004357AB" w:rsidRDefault="004357AB" w:rsidP="004357AB">
            <w:pPr>
              <w:pStyle w:val="a3"/>
            </w:pPr>
            <w:r>
              <w:t>4</w:t>
            </w:r>
          </w:p>
        </w:tc>
        <w:tc>
          <w:tcPr>
            <w:tcW w:w="940" w:type="dxa"/>
          </w:tcPr>
          <w:p w14:paraId="56DF62F9" w14:textId="77777777" w:rsidR="004357AB" w:rsidRDefault="004357AB" w:rsidP="004357AB">
            <w:pPr>
              <w:pStyle w:val="a3"/>
            </w:pPr>
            <w:r>
              <w:t>2</w:t>
            </w:r>
          </w:p>
        </w:tc>
        <w:tc>
          <w:tcPr>
            <w:tcW w:w="941" w:type="dxa"/>
          </w:tcPr>
          <w:p w14:paraId="52E4BD07" w14:textId="77777777" w:rsidR="004357AB" w:rsidRDefault="004357AB" w:rsidP="004357AB">
            <w:pPr>
              <w:pStyle w:val="a3"/>
            </w:pPr>
            <w:r>
              <w:t>23</w:t>
            </w:r>
          </w:p>
        </w:tc>
      </w:tr>
      <w:tr w:rsidR="004357AB" w14:paraId="09B1699A" w14:textId="77777777" w:rsidTr="00F805D7">
        <w:tc>
          <w:tcPr>
            <w:tcW w:w="889" w:type="dxa"/>
          </w:tcPr>
          <w:p w14:paraId="7864A926" w14:textId="77777777" w:rsidR="004357AB" w:rsidRDefault="004357AB" w:rsidP="004357AB">
            <w:pPr>
              <w:pStyle w:val="a3"/>
            </w:pPr>
            <w:r>
              <w:t>19</w:t>
            </w:r>
          </w:p>
        </w:tc>
        <w:tc>
          <w:tcPr>
            <w:tcW w:w="940" w:type="dxa"/>
          </w:tcPr>
          <w:p w14:paraId="48BA0D6A" w14:textId="77777777" w:rsidR="004357AB" w:rsidRDefault="004357AB" w:rsidP="004357AB">
            <w:pPr>
              <w:pStyle w:val="a3"/>
            </w:pPr>
            <w:r>
              <w:t>2</w:t>
            </w:r>
          </w:p>
        </w:tc>
        <w:tc>
          <w:tcPr>
            <w:tcW w:w="940" w:type="dxa"/>
          </w:tcPr>
          <w:p w14:paraId="24A18A07" w14:textId="77777777" w:rsidR="004357AB" w:rsidRDefault="004357AB" w:rsidP="004357AB">
            <w:pPr>
              <w:pStyle w:val="a3"/>
            </w:pPr>
            <w:r>
              <w:t>1</w:t>
            </w:r>
          </w:p>
        </w:tc>
        <w:tc>
          <w:tcPr>
            <w:tcW w:w="940" w:type="dxa"/>
          </w:tcPr>
          <w:p w14:paraId="6439054F" w14:textId="77777777" w:rsidR="004357AB" w:rsidRDefault="004357AB" w:rsidP="004357AB">
            <w:pPr>
              <w:pStyle w:val="a3"/>
            </w:pPr>
            <w:r>
              <w:t>2</w:t>
            </w:r>
          </w:p>
        </w:tc>
        <w:tc>
          <w:tcPr>
            <w:tcW w:w="940" w:type="dxa"/>
          </w:tcPr>
          <w:p w14:paraId="7A8D8E93" w14:textId="77777777" w:rsidR="004357AB" w:rsidRDefault="004357AB" w:rsidP="004357AB">
            <w:pPr>
              <w:pStyle w:val="a3"/>
            </w:pPr>
            <w:r>
              <w:t>1</w:t>
            </w:r>
          </w:p>
        </w:tc>
        <w:tc>
          <w:tcPr>
            <w:tcW w:w="941" w:type="dxa"/>
          </w:tcPr>
          <w:p w14:paraId="23A3864E" w14:textId="77777777" w:rsidR="004357AB" w:rsidRDefault="004357AB" w:rsidP="004357AB">
            <w:pPr>
              <w:pStyle w:val="a3"/>
            </w:pPr>
            <w:r>
              <w:t>2</w:t>
            </w:r>
          </w:p>
        </w:tc>
        <w:tc>
          <w:tcPr>
            <w:tcW w:w="940" w:type="dxa"/>
          </w:tcPr>
          <w:p w14:paraId="53641D33" w14:textId="77777777" w:rsidR="004357AB" w:rsidRDefault="004357AB" w:rsidP="004357AB">
            <w:pPr>
              <w:pStyle w:val="a3"/>
            </w:pPr>
            <w:r>
              <w:t>2</w:t>
            </w:r>
          </w:p>
        </w:tc>
        <w:tc>
          <w:tcPr>
            <w:tcW w:w="940" w:type="dxa"/>
          </w:tcPr>
          <w:p w14:paraId="42C11694" w14:textId="77777777" w:rsidR="004357AB" w:rsidRDefault="004357AB" w:rsidP="004357AB">
            <w:pPr>
              <w:pStyle w:val="a3"/>
            </w:pPr>
            <w:r>
              <w:t>2</w:t>
            </w:r>
          </w:p>
        </w:tc>
        <w:tc>
          <w:tcPr>
            <w:tcW w:w="940" w:type="dxa"/>
          </w:tcPr>
          <w:p w14:paraId="048BF892" w14:textId="77777777" w:rsidR="004357AB" w:rsidRDefault="004357AB" w:rsidP="004357AB">
            <w:pPr>
              <w:pStyle w:val="a3"/>
            </w:pPr>
            <w:r>
              <w:t>2</w:t>
            </w:r>
          </w:p>
        </w:tc>
        <w:tc>
          <w:tcPr>
            <w:tcW w:w="941" w:type="dxa"/>
          </w:tcPr>
          <w:p w14:paraId="08CBB37D" w14:textId="77777777" w:rsidR="004357AB" w:rsidRDefault="004357AB" w:rsidP="004357AB">
            <w:pPr>
              <w:pStyle w:val="a3"/>
            </w:pPr>
            <w:r>
              <w:t>14</w:t>
            </w:r>
          </w:p>
        </w:tc>
      </w:tr>
      <w:tr w:rsidR="004357AB" w14:paraId="0C0602AB" w14:textId="77777777" w:rsidTr="00F805D7">
        <w:tc>
          <w:tcPr>
            <w:tcW w:w="889" w:type="dxa"/>
          </w:tcPr>
          <w:p w14:paraId="762CEC58" w14:textId="77777777" w:rsidR="004357AB" w:rsidRDefault="004357AB" w:rsidP="004357AB">
            <w:pPr>
              <w:pStyle w:val="a3"/>
            </w:pPr>
            <w:r>
              <w:t>20</w:t>
            </w:r>
          </w:p>
        </w:tc>
        <w:tc>
          <w:tcPr>
            <w:tcW w:w="940" w:type="dxa"/>
          </w:tcPr>
          <w:p w14:paraId="3473DD09" w14:textId="77777777" w:rsidR="004357AB" w:rsidRDefault="004357AB" w:rsidP="004357AB">
            <w:pPr>
              <w:pStyle w:val="a3"/>
            </w:pPr>
            <w:r>
              <w:t>2</w:t>
            </w:r>
          </w:p>
        </w:tc>
        <w:tc>
          <w:tcPr>
            <w:tcW w:w="940" w:type="dxa"/>
          </w:tcPr>
          <w:p w14:paraId="5BF37FDB" w14:textId="77777777" w:rsidR="004357AB" w:rsidRDefault="004357AB" w:rsidP="004357AB">
            <w:pPr>
              <w:pStyle w:val="a3"/>
            </w:pPr>
            <w:r>
              <w:t>4</w:t>
            </w:r>
          </w:p>
        </w:tc>
        <w:tc>
          <w:tcPr>
            <w:tcW w:w="940" w:type="dxa"/>
          </w:tcPr>
          <w:p w14:paraId="277CC961" w14:textId="77777777" w:rsidR="004357AB" w:rsidRDefault="004357AB" w:rsidP="004357AB">
            <w:pPr>
              <w:pStyle w:val="a3"/>
            </w:pPr>
            <w:r>
              <w:t>4</w:t>
            </w:r>
          </w:p>
        </w:tc>
        <w:tc>
          <w:tcPr>
            <w:tcW w:w="940" w:type="dxa"/>
          </w:tcPr>
          <w:p w14:paraId="79465963" w14:textId="77777777" w:rsidR="004357AB" w:rsidRDefault="004357AB" w:rsidP="004357AB">
            <w:pPr>
              <w:pStyle w:val="a3"/>
            </w:pPr>
            <w:r>
              <w:t>6</w:t>
            </w:r>
          </w:p>
        </w:tc>
        <w:tc>
          <w:tcPr>
            <w:tcW w:w="941" w:type="dxa"/>
          </w:tcPr>
          <w:p w14:paraId="1AE0324A" w14:textId="77777777" w:rsidR="004357AB" w:rsidRDefault="004357AB" w:rsidP="004357AB">
            <w:pPr>
              <w:pStyle w:val="a3"/>
            </w:pPr>
            <w:r>
              <w:t>2</w:t>
            </w:r>
          </w:p>
        </w:tc>
        <w:tc>
          <w:tcPr>
            <w:tcW w:w="940" w:type="dxa"/>
          </w:tcPr>
          <w:p w14:paraId="25F5F629" w14:textId="77777777" w:rsidR="004357AB" w:rsidRDefault="004357AB" w:rsidP="004357AB">
            <w:pPr>
              <w:pStyle w:val="a3"/>
            </w:pPr>
            <w:r>
              <w:t>3</w:t>
            </w:r>
          </w:p>
        </w:tc>
        <w:tc>
          <w:tcPr>
            <w:tcW w:w="940" w:type="dxa"/>
          </w:tcPr>
          <w:p w14:paraId="67F13BFD" w14:textId="77777777" w:rsidR="004357AB" w:rsidRDefault="004357AB" w:rsidP="004357AB">
            <w:pPr>
              <w:pStyle w:val="a3"/>
            </w:pPr>
            <w:r>
              <w:t>4</w:t>
            </w:r>
          </w:p>
        </w:tc>
        <w:tc>
          <w:tcPr>
            <w:tcW w:w="940" w:type="dxa"/>
          </w:tcPr>
          <w:p w14:paraId="2C97427C" w14:textId="77777777" w:rsidR="004357AB" w:rsidRDefault="004357AB" w:rsidP="004357AB">
            <w:pPr>
              <w:pStyle w:val="a3"/>
            </w:pPr>
            <w:r>
              <w:t>1</w:t>
            </w:r>
          </w:p>
        </w:tc>
        <w:tc>
          <w:tcPr>
            <w:tcW w:w="941" w:type="dxa"/>
          </w:tcPr>
          <w:p w14:paraId="41DE6643" w14:textId="77777777" w:rsidR="004357AB" w:rsidRDefault="004357AB" w:rsidP="004357AB">
            <w:pPr>
              <w:pStyle w:val="a3"/>
            </w:pPr>
            <w:r>
              <w:t>18</w:t>
            </w:r>
          </w:p>
        </w:tc>
      </w:tr>
      <w:tr w:rsidR="004357AB" w14:paraId="54923FCC" w14:textId="77777777" w:rsidTr="00F805D7">
        <w:tc>
          <w:tcPr>
            <w:tcW w:w="889" w:type="dxa"/>
          </w:tcPr>
          <w:p w14:paraId="5DA103EE" w14:textId="77777777" w:rsidR="004357AB" w:rsidRDefault="004357AB" w:rsidP="004357AB">
            <w:pPr>
              <w:pStyle w:val="a3"/>
            </w:pPr>
            <w:r>
              <w:t>21</w:t>
            </w:r>
          </w:p>
        </w:tc>
        <w:tc>
          <w:tcPr>
            <w:tcW w:w="940" w:type="dxa"/>
          </w:tcPr>
          <w:p w14:paraId="0520A8F1" w14:textId="77777777" w:rsidR="004357AB" w:rsidRDefault="004357AB" w:rsidP="004357AB">
            <w:pPr>
              <w:pStyle w:val="a3"/>
            </w:pPr>
            <w:r>
              <w:t>3</w:t>
            </w:r>
          </w:p>
        </w:tc>
        <w:tc>
          <w:tcPr>
            <w:tcW w:w="940" w:type="dxa"/>
          </w:tcPr>
          <w:p w14:paraId="50FDD31B" w14:textId="77777777" w:rsidR="004357AB" w:rsidRDefault="004357AB" w:rsidP="004357AB">
            <w:pPr>
              <w:pStyle w:val="a3"/>
            </w:pPr>
            <w:r>
              <w:t>2</w:t>
            </w:r>
          </w:p>
        </w:tc>
        <w:tc>
          <w:tcPr>
            <w:tcW w:w="940" w:type="dxa"/>
          </w:tcPr>
          <w:p w14:paraId="34989D6F" w14:textId="77777777" w:rsidR="004357AB" w:rsidRDefault="004357AB" w:rsidP="004357AB">
            <w:pPr>
              <w:pStyle w:val="a3"/>
            </w:pPr>
            <w:r>
              <w:t>0</w:t>
            </w:r>
          </w:p>
        </w:tc>
        <w:tc>
          <w:tcPr>
            <w:tcW w:w="940" w:type="dxa"/>
          </w:tcPr>
          <w:p w14:paraId="5DDC7102" w14:textId="77777777" w:rsidR="004357AB" w:rsidRDefault="004357AB" w:rsidP="004357AB">
            <w:pPr>
              <w:pStyle w:val="a3"/>
            </w:pPr>
            <w:r>
              <w:t>3</w:t>
            </w:r>
          </w:p>
        </w:tc>
        <w:tc>
          <w:tcPr>
            <w:tcW w:w="941" w:type="dxa"/>
          </w:tcPr>
          <w:p w14:paraId="6CE830B7" w14:textId="77777777" w:rsidR="004357AB" w:rsidRDefault="004357AB" w:rsidP="004357AB">
            <w:pPr>
              <w:pStyle w:val="a3"/>
            </w:pPr>
            <w:r>
              <w:t>1</w:t>
            </w:r>
          </w:p>
        </w:tc>
        <w:tc>
          <w:tcPr>
            <w:tcW w:w="940" w:type="dxa"/>
          </w:tcPr>
          <w:p w14:paraId="22A1D844" w14:textId="77777777" w:rsidR="004357AB" w:rsidRDefault="004357AB" w:rsidP="004357AB">
            <w:pPr>
              <w:pStyle w:val="a3"/>
            </w:pPr>
            <w:r>
              <w:t>2</w:t>
            </w:r>
          </w:p>
        </w:tc>
        <w:tc>
          <w:tcPr>
            <w:tcW w:w="940" w:type="dxa"/>
          </w:tcPr>
          <w:p w14:paraId="35F25EE1" w14:textId="77777777" w:rsidR="004357AB" w:rsidRDefault="004357AB" w:rsidP="004357AB">
            <w:pPr>
              <w:pStyle w:val="a3"/>
            </w:pPr>
            <w:r>
              <w:t>1</w:t>
            </w:r>
          </w:p>
        </w:tc>
        <w:tc>
          <w:tcPr>
            <w:tcW w:w="940" w:type="dxa"/>
          </w:tcPr>
          <w:p w14:paraId="2E2E9DBA" w14:textId="77777777" w:rsidR="004357AB" w:rsidRDefault="004357AB" w:rsidP="004357AB">
            <w:pPr>
              <w:pStyle w:val="a3"/>
            </w:pPr>
            <w:r>
              <w:t>1</w:t>
            </w:r>
          </w:p>
        </w:tc>
        <w:tc>
          <w:tcPr>
            <w:tcW w:w="941" w:type="dxa"/>
          </w:tcPr>
          <w:p w14:paraId="4D65C70E" w14:textId="77777777" w:rsidR="004357AB" w:rsidRDefault="004357AB" w:rsidP="004357AB">
            <w:pPr>
              <w:pStyle w:val="a3"/>
            </w:pPr>
            <w:r>
              <w:t>13</w:t>
            </w:r>
          </w:p>
        </w:tc>
      </w:tr>
      <w:tr w:rsidR="004357AB" w14:paraId="7DC4BE88" w14:textId="77777777" w:rsidTr="00F805D7">
        <w:tc>
          <w:tcPr>
            <w:tcW w:w="889" w:type="dxa"/>
          </w:tcPr>
          <w:p w14:paraId="09A65B8A" w14:textId="77777777" w:rsidR="004357AB" w:rsidRDefault="004357AB" w:rsidP="004357AB">
            <w:pPr>
              <w:pStyle w:val="a3"/>
            </w:pPr>
            <w:r>
              <w:t>22</w:t>
            </w:r>
          </w:p>
        </w:tc>
        <w:tc>
          <w:tcPr>
            <w:tcW w:w="940" w:type="dxa"/>
          </w:tcPr>
          <w:p w14:paraId="4E127C39" w14:textId="77777777" w:rsidR="004357AB" w:rsidRDefault="004357AB" w:rsidP="004357AB">
            <w:pPr>
              <w:pStyle w:val="a3"/>
            </w:pPr>
            <w:r>
              <w:t>3</w:t>
            </w:r>
          </w:p>
        </w:tc>
        <w:tc>
          <w:tcPr>
            <w:tcW w:w="940" w:type="dxa"/>
          </w:tcPr>
          <w:p w14:paraId="36346E4D" w14:textId="77777777" w:rsidR="004357AB" w:rsidRDefault="004357AB" w:rsidP="004357AB">
            <w:pPr>
              <w:pStyle w:val="a3"/>
            </w:pPr>
            <w:r>
              <w:t>2</w:t>
            </w:r>
          </w:p>
        </w:tc>
        <w:tc>
          <w:tcPr>
            <w:tcW w:w="940" w:type="dxa"/>
          </w:tcPr>
          <w:p w14:paraId="1478406A" w14:textId="77777777" w:rsidR="004357AB" w:rsidRDefault="004357AB" w:rsidP="004357AB">
            <w:pPr>
              <w:pStyle w:val="a3"/>
            </w:pPr>
            <w:r>
              <w:t>2</w:t>
            </w:r>
          </w:p>
        </w:tc>
        <w:tc>
          <w:tcPr>
            <w:tcW w:w="940" w:type="dxa"/>
          </w:tcPr>
          <w:p w14:paraId="644BDE13" w14:textId="77777777" w:rsidR="004357AB" w:rsidRDefault="004357AB" w:rsidP="004357AB">
            <w:pPr>
              <w:pStyle w:val="a3"/>
            </w:pPr>
            <w:r>
              <w:t>5</w:t>
            </w:r>
          </w:p>
        </w:tc>
        <w:tc>
          <w:tcPr>
            <w:tcW w:w="941" w:type="dxa"/>
          </w:tcPr>
          <w:p w14:paraId="4D936840" w14:textId="77777777" w:rsidR="004357AB" w:rsidRDefault="004357AB" w:rsidP="004357AB">
            <w:pPr>
              <w:pStyle w:val="a3"/>
            </w:pPr>
            <w:r>
              <w:t>1</w:t>
            </w:r>
          </w:p>
        </w:tc>
        <w:tc>
          <w:tcPr>
            <w:tcW w:w="940" w:type="dxa"/>
          </w:tcPr>
          <w:p w14:paraId="2B1347ED" w14:textId="77777777" w:rsidR="004357AB" w:rsidRDefault="004357AB" w:rsidP="004357AB">
            <w:pPr>
              <w:pStyle w:val="a3"/>
            </w:pPr>
            <w:r>
              <w:t>3</w:t>
            </w:r>
          </w:p>
        </w:tc>
        <w:tc>
          <w:tcPr>
            <w:tcW w:w="940" w:type="dxa"/>
          </w:tcPr>
          <w:p w14:paraId="1DBB1F6C" w14:textId="77777777" w:rsidR="004357AB" w:rsidRDefault="004357AB" w:rsidP="004357AB">
            <w:pPr>
              <w:pStyle w:val="a3"/>
            </w:pPr>
            <w:r>
              <w:t>3</w:t>
            </w:r>
          </w:p>
        </w:tc>
        <w:tc>
          <w:tcPr>
            <w:tcW w:w="940" w:type="dxa"/>
          </w:tcPr>
          <w:p w14:paraId="2EB14149" w14:textId="77777777" w:rsidR="004357AB" w:rsidRDefault="004357AB" w:rsidP="004357AB">
            <w:pPr>
              <w:pStyle w:val="a3"/>
            </w:pPr>
            <w:r>
              <w:t>0</w:t>
            </w:r>
          </w:p>
        </w:tc>
        <w:tc>
          <w:tcPr>
            <w:tcW w:w="941" w:type="dxa"/>
          </w:tcPr>
          <w:p w14:paraId="61225932" w14:textId="77777777" w:rsidR="004357AB" w:rsidRDefault="004357AB" w:rsidP="004357AB">
            <w:pPr>
              <w:pStyle w:val="a3"/>
            </w:pPr>
            <w:r>
              <w:t>11</w:t>
            </w:r>
          </w:p>
        </w:tc>
      </w:tr>
      <w:tr w:rsidR="004357AB" w14:paraId="29D0E1BD" w14:textId="77777777" w:rsidTr="00F805D7">
        <w:tc>
          <w:tcPr>
            <w:tcW w:w="889" w:type="dxa"/>
          </w:tcPr>
          <w:p w14:paraId="7FCE72C5" w14:textId="77777777" w:rsidR="004357AB" w:rsidRDefault="004357AB" w:rsidP="004357AB">
            <w:pPr>
              <w:pStyle w:val="a3"/>
            </w:pPr>
            <w:r>
              <w:t>23</w:t>
            </w:r>
          </w:p>
        </w:tc>
        <w:tc>
          <w:tcPr>
            <w:tcW w:w="940" w:type="dxa"/>
          </w:tcPr>
          <w:p w14:paraId="2E15EA13" w14:textId="77777777" w:rsidR="004357AB" w:rsidRDefault="004357AB" w:rsidP="004357AB">
            <w:pPr>
              <w:pStyle w:val="a3"/>
            </w:pPr>
            <w:r>
              <w:t>4</w:t>
            </w:r>
          </w:p>
        </w:tc>
        <w:tc>
          <w:tcPr>
            <w:tcW w:w="940" w:type="dxa"/>
          </w:tcPr>
          <w:p w14:paraId="19C1B425" w14:textId="77777777" w:rsidR="004357AB" w:rsidRDefault="004357AB" w:rsidP="004357AB">
            <w:pPr>
              <w:pStyle w:val="a3"/>
            </w:pPr>
            <w:r>
              <w:t>3</w:t>
            </w:r>
          </w:p>
        </w:tc>
        <w:tc>
          <w:tcPr>
            <w:tcW w:w="940" w:type="dxa"/>
          </w:tcPr>
          <w:p w14:paraId="3728AFBB" w14:textId="77777777" w:rsidR="004357AB" w:rsidRDefault="004357AB" w:rsidP="004357AB">
            <w:pPr>
              <w:pStyle w:val="a3"/>
            </w:pPr>
            <w:r>
              <w:t>1</w:t>
            </w:r>
          </w:p>
        </w:tc>
        <w:tc>
          <w:tcPr>
            <w:tcW w:w="940" w:type="dxa"/>
          </w:tcPr>
          <w:p w14:paraId="2EEA6CEE" w14:textId="77777777" w:rsidR="004357AB" w:rsidRDefault="004357AB" w:rsidP="004357AB">
            <w:pPr>
              <w:pStyle w:val="a3"/>
            </w:pPr>
            <w:r>
              <w:t>1</w:t>
            </w:r>
          </w:p>
        </w:tc>
        <w:tc>
          <w:tcPr>
            <w:tcW w:w="941" w:type="dxa"/>
          </w:tcPr>
          <w:p w14:paraId="7261B1B0" w14:textId="77777777" w:rsidR="004357AB" w:rsidRDefault="004357AB" w:rsidP="004357AB">
            <w:pPr>
              <w:pStyle w:val="a3"/>
            </w:pPr>
            <w:r>
              <w:t>2</w:t>
            </w:r>
          </w:p>
        </w:tc>
        <w:tc>
          <w:tcPr>
            <w:tcW w:w="940" w:type="dxa"/>
          </w:tcPr>
          <w:p w14:paraId="28EA94DD" w14:textId="77777777" w:rsidR="004357AB" w:rsidRDefault="004357AB" w:rsidP="004357AB">
            <w:pPr>
              <w:pStyle w:val="a3"/>
            </w:pPr>
            <w:r>
              <w:t>2</w:t>
            </w:r>
          </w:p>
        </w:tc>
        <w:tc>
          <w:tcPr>
            <w:tcW w:w="940" w:type="dxa"/>
          </w:tcPr>
          <w:p w14:paraId="4A5DB9BA" w14:textId="77777777" w:rsidR="004357AB" w:rsidRDefault="004357AB" w:rsidP="004357AB">
            <w:pPr>
              <w:pStyle w:val="a3"/>
            </w:pPr>
            <w:r>
              <w:t>2</w:t>
            </w:r>
          </w:p>
        </w:tc>
        <w:tc>
          <w:tcPr>
            <w:tcW w:w="940" w:type="dxa"/>
          </w:tcPr>
          <w:p w14:paraId="08AAED70" w14:textId="77777777" w:rsidR="004357AB" w:rsidRDefault="004357AB" w:rsidP="004357AB">
            <w:pPr>
              <w:pStyle w:val="a3"/>
            </w:pPr>
            <w:r>
              <w:t>0</w:t>
            </w:r>
          </w:p>
        </w:tc>
        <w:tc>
          <w:tcPr>
            <w:tcW w:w="941" w:type="dxa"/>
          </w:tcPr>
          <w:p w14:paraId="2063A580" w14:textId="77777777" w:rsidR="004357AB" w:rsidRDefault="004357AB" w:rsidP="004357AB">
            <w:pPr>
              <w:pStyle w:val="a3"/>
            </w:pPr>
            <w:r>
              <w:t>15</w:t>
            </w:r>
          </w:p>
        </w:tc>
      </w:tr>
      <w:tr w:rsidR="004357AB" w14:paraId="642853FE" w14:textId="77777777" w:rsidTr="00F805D7">
        <w:tc>
          <w:tcPr>
            <w:tcW w:w="889" w:type="dxa"/>
          </w:tcPr>
          <w:p w14:paraId="4D70D904" w14:textId="77777777" w:rsidR="004357AB" w:rsidRDefault="004357AB" w:rsidP="004357AB">
            <w:pPr>
              <w:pStyle w:val="a3"/>
            </w:pPr>
            <w:r>
              <w:t>24</w:t>
            </w:r>
          </w:p>
        </w:tc>
        <w:tc>
          <w:tcPr>
            <w:tcW w:w="940" w:type="dxa"/>
          </w:tcPr>
          <w:p w14:paraId="7D42419F" w14:textId="77777777" w:rsidR="004357AB" w:rsidRDefault="004357AB" w:rsidP="004357AB">
            <w:pPr>
              <w:pStyle w:val="a3"/>
            </w:pPr>
            <w:r>
              <w:t>5</w:t>
            </w:r>
          </w:p>
        </w:tc>
        <w:tc>
          <w:tcPr>
            <w:tcW w:w="940" w:type="dxa"/>
          </w:tcPr>
          <w:p w14:paraId="71DC626D" w14:textId="77777777" w:rsidR="004357AB" w:rsidRDefault="004357AB" w:rsidP="004357AB">
            <w:pPr>
              <w:pStyle w:val="a3"/>
            </w:pPr>
            <w:r>
              <w:t>3</w:t>
            </w:r>
          </w:p>
        </w:tc>
        <w:tc>
          <w:tcPr>
            <w:tcW w:w="940" w:type="dxa"/>
          </w:tcPr>
          <w:p w14:paraId="2EB8DE91" w14:textId="77777777" w:rsidR="004357AB" w:rsidRDefault="004357AB" w:rsidP="004357AB">
            <w:pPr>
              <w:pStyle w:val="a3"/>
            </w:pPr>
            <w:r>
              <w:t>4</w:t>
            </w:r>
          </w:p>
        </w:tc>
        <w:tc>
          <w:tcPr>
            <w:tcW w:w="940" w:type="dxa"/>
          </w:tcPr>
          <w:p w14:paraId="053F3AF8" w14:textId="77777777" w:rsidR="004357AB" w:rsidRDefault="004357AB" w:rsidP="004357AB">
            <w:pPr>
              <w:pStyle w:val="a3"/>
            </w:pPr>
            <w:r>
              <w:t>4</w:t>
            </w:r>
          </w:p>
        </w:tc>
        <w:tc>
          <w:tcPr>
            <w:tcW w:w="941" w:type="dxa"/>
          </w:tcPr>
          <w:p w14:paraId="65C5EAD9" w14:textId="77777777" w:rsidR="004357AB" w:rsidRDefault="004357AB" w:rsidP="004357AB">
            <w:pPr>
              <w:pStyle w:val="a3"/>
            </w:pPr>
            <w:r>
              <w:t>2</w:t>
            </w:r>
          </w:p>
        </w:tc>
        <w:tc>
          <w:tcPr>
            <w:tcW w:w="940" w:type="dxa"/>
          </w:tcPr>
          <w:p w14:paraId="74CF6DDB" w14:textId="77777777" w:rsidR="004357AB" w:rsidRDefault="004357AB" w:rsidP="004357AB">
            <w:pPr>
              <w:pStyle w:val="a3"/>
            </w:pPr>
            <w:r>
              <w:t>1</w:t>
            </w:r>
          </w:p>
        </w:tc>
        <w:tc>
          <w:tcPr>
            <w:tcW w:w="940" w:type="dxa"/>
          </w:tcPr>
          <w:p w14:paraId="54B66165" w14:textId="77777777" w:rsidR="004357AB" w:rsidRDefault="004357AB" w:rsidP="004357AB">
            <w:pPr>
              <w:pStyle w:val="a3"/>
            </w:pPr>
            <w:r>
              <w:t>4</w:t>
            </w:r>
          </w:p>
        </w:tc>
        <w:tc>
          <w:tcPr>
            <w:tcW w:w="940" w:type="dxa"/>
          </w:tcPr>
          <w:p w14:paraId="73C33CD3" w14:textId="77777777" w:rsidR="004357AB" w:rsidRDefault="004357AB" w:rsidP="004357AB">
            <w:pPr>
              <w:pStyle w:val="a3"/>
            </w:pPr>
            <w:r>
              <w:t>2</w:t>
            </w:r>
          </w:p>
        </w:tc>
        <w:tc>
          <w:tcPr>
            <w:tcW w:w="941" w:type="dxa"/>
          </w:tcPr>
          <w:p w14:paraId="24016264" w14:textId="77777777" w:rsidR="004357AB" w:rsidRDefault="004357AB" w:rsidP="004357AB">
            <w:pPr>
              <w:pStyle w:val="a3"/>
            </w:pPr>
            <w:r>
              <w:t>20</w:t>
            </w:r>
          </w:p>
        </w:tc>
      </w:tr>
    </w:tbl>
    <w:p w14:paraId="7A2B23EB" w14:textId="77777777" w:rsidR="00F805D7" w:rsidRPr="00612F7A" w:rsidRDefault="00F805D7" w:rsidP="00F805D7">
      <w:pPr>
        <w:spacing w:line="240" w:lineRule="auto"/>
        <w:ind w:firstLine="0"/>
        <w:rPr>
          <w:i/>
          <w:sz w:val="24"/>
        </w:rPr>
      </w:pPr>
      <w:r>
        <w:t xml:space="preserve">* </w:t>
      </w:r>
      <w:r w:rsidRPr="00612F7A">
        <w:rPr>
          <w:i/>
          <w:sz w:val="24"/>
        </w:rPr>
        <w:t>В таблице 5 1 - Интерес к работе, 2 - Удовлетворенность достижениями в работе, 3 - Удовлетворенность взаимоотношениями с сотрудниками, 4 - Удовлетворенность взаимоотношениями с руководством, 5 - Уровень притязаний в профессиональной деятельности, 6 - Предпочтение выполняемой работы высокому заработку, 7 - Удовлетворенность условиями труда, 8 - Профессиональная ответственность</w:t>
      </w:r>
    </w:p>
    <w:p w14:paraId="640DD6BF" w14:textId="691A73C9" w:rsidR="00F805D7" w:rsidRDefault="004357AB" w:rsidP="004357AB">
      <w:pPr>
        <w:ind w:firstLine="0"/>
        <w:jc w:val="right"/>
      </w:pPr>
      <w:r>
        <w:t>Таблица 24</w:t>
      </w:r>
    </w:p>
    <w:p w14:paraId="01F43847" w14:textId="3263957F" w:rsidR="00BE2903" w:rsidRDefault="00BE2903" w:rsidP="00BE2903">
      <w:pPr>
        <w:ind w:firstLine="0"/>
        <w:jc w:val="center"/>
      </w:pPr>
      <w:r>
        <w:t xml:space="preserve">Результаты оценки уровня развития </w:t>
      </w:r>
      <w:proofErr w:type="spellStart"/>
      <w:r>
        <w:t>эмпатии</w:t>
      </w:r>
      <w:proofErr w:type="spellEnd"/>
      <w:r>
        <w:t xml:space="preserve"> сотрудников</w:t>
      </w:r>
    </w:p>
    <w:p w14:paraId="316B07FF" w14:textId="77777777" w:rsidR="004357AB" w:rsidRDefault="004357AB" w:rsidP="00BE2903">
      <w:pPr>
        <w:ind w:firstLine="0"/>
        <w:jc w:val="center"/>
      </w:pPr>
    </w:p>
    <w:tbl>
      <w:tblPr>
        <w:tblStyle w:val="a4"/>
        <w:tblW w:w="0" w:type="auto"/>
        <w:tblLook w:val="04A0" w:firstRow="1" w:lastRow="0" w:firstColumn="1" w:lastColumn="0" w:noHBand="0" w:noVBand="1"/>
      </w:tblPr>
      <w:tblGrid>
        <w:gridCol w:w="2336"/>
        <w:gridCol w:w="2336"/>
        <w:gridCol w:w="2336"/>
        <w:gridCol w:w="2336"/>
      </w:tblGrid>
      <w:tr w:rsidR="00BE2903" w:rsidRPr="0078281A" w14:paraId="16121994" w14:textId="77777777" w:rsidTr="00233B12">
        <w:tc>
          <w:tcPr>
            <w:tcW w:w="4672" w:type="dxa"/>
            <w:gridSpan w:val="2"/>
          </w:tcPr>
          <w:p w14:paraId="111FBBEF" w14:textId="77777777" w:rsidR="00BE2903" w:rsidRPr="004357AB" w:rsidRDefault="00BE2903" w:rsidP="004357AB">
            <w:pPr>
              <w:pStyle w:val="a3"/>
            </w:pPr>
            <w:r w:rsidRPr="004357AB">
              <w:t>Мужчины</w:t>
            </w:r>
          </w:p>
        </w:tc>
        <w:tc>
          <w:tcPr>
            <w:tcW w:w="4672" w:type="dxa"/>
            <w:gridSpan w:val="2"/>
          </w:tcPr>
          <w:p w14:paraId="097985E3" w14:textId="77777777" w:rsidR="00BE2903" w:rsidRPr="004357AB" w:rsidRDefault="00BE2903" w:rsidP="004357AB">
            <w:pPr>
              <w:pStyle w:val="a3"/>
            </w:pPr>
            <w:r w:rsidRPr="004357AB">
              <w:t>Женщины</w:t>
            </w:r>
          </w:p>
        </w:tc>
      </w:tr>
      <w:tr w:rsidR="00BE2903" w:rsidRPr="0078281A" w14:paraId="1820FD18" w14:textId="77777777" w:rsidTr="00233B12">
        <w:tc>
          <w:tcPr>
            <w:tcW w:w="2336" w:type="dxa"/>
          </w:tcPr>
          <w:p w14:paraId="4F6BFA83" w14:textId="77777777" w:rsidR="00BE2903" w:rsidRPr="004357AB" w:rsidRDefault="00BE2903" w:rsidP="004357AB">
            <w:pPr>
              <w:pStyle w:val="a3"/>
            </w:pPr>
            <w:r w:rsidRPr="004357AB">
              <w:t>№ исп.</w:t>
            </w:r>
          </w:p>
        </w:tc>
        <w:tc>
          <w:tcPr>
            <w:tcW w:w="2336" w:type="dxa"/>
          </w:tcPr>
          <w:p w14:paraId="7C7652D2" w14:textId="77777777" w:rsidR="00BE2903" w:rsidRPr="004357AB" w:rsidRDefault="00BE2903" w:rsidP="004357AB">
            <w:pPr>
              <w:pStyle w:val="a3"/>
            </w:pPr>
            <w:r w:rsidRPr="004357AB">
              <w:t>Кол-во баллов</w:t>
            </w:r>
          </w:p>
        </w:tc>
        <w:tc>
          <w:tcPr>
            <w:tcW w:w="2336" w:type="dxa"/>
          </w:tcPr>
          <w:p w14:paraId="62543D52" w14:textId="77777777" w:rsidR="00BE2903" w:rsidRPr="004357AB" w:rsidRDefault="00BE2903" w:rsidP="004357AB">
            <w:pPr>
              <w:pStyle w:val="a3"/>
            </w:pPr>
            <w:r w:rsidRPr="004357AB">
              <w:t>№ исп.</w:t>
            </w:r>
          </w:p>
        </w:tc>
        <w:tc>
          <w:tcPr>
            <w:tcW w:w="2336" w:type="dxa"/>
          </w:tcPr>
          <w:p w14:paraId="54C15685" w14:textId="77777777" w:rsidR="00BE2903" w:rsidRPr="004357AB" w:rsidRDefault="00BE2903" w:rsidP="004357AB">
            <w:pPr>
              <w:pStyle w:val="a3"/>
            </w:pPr>
            <w:r w:rsidRPr="004357AB">
              <w:t>Кол-во баллов</w:t>
            </w:r>
          </w:p>
        </w:tc>
      </w:tr>
      <w:tr w:rsidR="004357AB" w:rsidRPr="0078281A" w14:paraId="3B4AAFBF" w14:textId="77777777" w:rsidTr="00233B12">
        <w:tc>
          <w:tcPr>
            <w:tcW w:w="2336" w:type="dxa"/>
          </w:tcPr>
          <w:p w14:paraId="3F443A3B" w14:textId="693266B9" w:rsidR="004357AB" w:rsidRPr="004357AB" w:rsidRDefault="004357AB" w:rsidP="004357AB">
            <w:pPr>
              <w:pStyle w:val="a3"/>
            </w:pPr>
            <w:r w:rsidRPr="004357AB">
              <w:t>1</w:t>
            </w:r>
          </w:p>
        </w:tc>
        <w:tc>
          <w:tcPr>
            <w:tcW w:w="2336" w:type="dxa"/>
          </w:tcPr>
          <w:p w14:paraId="377AAD05" w14:textId="068CB48A" w:rsidR="004357AB" w:rsidRPr="004357AB" w:rsidRDefault="004357AB" w:rsidP="004357AB">
            <w:pPr>
              <w:pStyle w:val="a3"/>
            </w:pPr>
            <w:r w:rsidRPr="004357AB">
              <w:t>2</w:t>
            </w:r>
          </w:p>
        </w:tc>
        <w:tc>
          <w:tcPr>
            <w:tcW w:w="2336" w:type="dxa"/>
          </w:tcPr>
          <w:p w14:paraId="784C6C82" w14:textId="7DDAD987" w:rsidR="004357AB" w:rsidRPr="004357AB" w:rsidRDefault="004357AB" w:rsidP="004357AB">
            <w:pPr>
              <w:pStyle w:val="a3"/>
            </w:pPr>
            <w:r w:rsidRPr="004357AB">
              <w:t>3</w:t>
            </w:r>
          </w:p>
        </w:tc>
        <w:tc>
          <w:tcPr>
            <w:tcW w:w="2336" w:type="dxa"/>
          </w:tcPr>
          <w:p w14:paraId="26EBB34F" w14:textId="6E478D21" w:rsidR="004357AB" w:rsidRPr="004357AB" w:rsidRDefault="004357AB" w:rsidP="004357AB">
            <w:pPr>
              <w:pStyle w:val="a3"/>
            </w:pPr>
            <w:r w:rsidRPr="004357AB">
              <w:t>4</w:t>
            </w:r>
          </w:p>
        </w:tc>
      </w:tr>
      <w:tr w:rsidR="00BE2903" w:rsidRPr="0078281A" w14:paraId="134E6882" w14:textId="77777777" w:rsidTr="00233B12">
        <w:tc>
          <w:tcPr>
            <w:tcW w:w="2336" w:type="dxa"/>
          </w:tcPr>
          <w:p w14:paraId="449A2DDA" w14:textId="77777777" w:rsidR="00BE2903" w:rsidRPr="004357AB" w:rsidRDefault="00BE2903" w:rsidP="004357AB">
            <w:pPr>
              <w:pStyle w:val="a3"/>
            </w:pPr>
            <w:r w:rsidRPr="004357AB">
              <w:t>1</w:t>
            </w:r>
          </w:p>
        </w:tc>
        <w:tc>
          <w:tcPr>
            <w:tcW w:w="2336" w:type="dxa"/>
          </w:tcPr>
          <w:p w14:paraId="69DDDD82" w14:textId="77777777" w:rsidR="00BE2903" w:rsidRPr="004357AB" w:rsidRDefault="00BE2903" w:rsidP="004357AB">
            <w:pPr>
              <w:pStyle w:val="a3"/>
            </w:pPr>
            <w:r w:rsidRPr="004357AB">
              <w:t>38</w:t>
            </w:r>
          </w:p>
        </w:tc>
        <w:tc>
          <w:tcPr>
            <w:tcW w:w="2336" w:type="dxa"/>
          </w:tcPr>
          <w:p w14:paraId="7F87B1D8" w14:textId="77777777" w:rsidR="00BE2903" w:rsidRPr="004357AB" w:rsidRDefault="00BE2903" w:rsidP="004357AB">
            <w:pPr>
              <w:pStyle w:val="a3"/>
            </w:pPr>
            <w:r w:rsidRPr="004357AB">
              <w:t>1</w:t>
            </w:r>
          </w:p>
        </w:tc>
        <w:tc>
          <w:tcPr>
            <w:tcW w:w="2336" w:type="dxa"/>
          </w:tcPr>
          <w:p w14:paraId="13BEA1B5" w14:textId="77777777" w:rsidR="00BE2903" w:rsidRPr="004357AB" w:rsidRDefault="00BE2903" w:rsidP="004357AB">
            <w:pPr>
              <w:pStyle w:val="a3"/>
            </w:pPr>
            <w:r w:rsidRPr="004357AB">
              <w:t>37</w:t>
            </w:r>
          </w:p>
        </w:tc>
      </w:tr>
      <w:tr w:rsidR="00BE2903" w:rsidRPr="0078281A" w14:paraId="644E3D63" w14:textId="77777777" w:rsidTr="00233B12">
        <w:tc>
          <w:tcPr>
            <w:tcW w:w="2336" w:type="dxa"/>
          </w:tcPr>
          <w:p w14:paraId="420C0F34" w14:textId="77777777" w:rsidR="00BE2903" w:rsidRPr="004357AB" w:rsidRDefault="00BE2903" w:rsidP="004357AB">
            <w:pPr>
              <w:pStyle w:val="a3"/>
            </w:pPr>
            <w:r w:rsidRPr="004357AB">
              <w:t>2</w:t>
            </w:r>
          </w:p>
        </w:tc>
        <w:tc>
          <w:tcPr>
            <w:tcW w:w="2336" w:type="dxa"/>
          </w:tcPr>
          <w:p w14:paraId="63B01EC5" w14:textId="77777777" w:rsidR="00BE2903" w:rsidRPr="004357AB" w:rsidRDefault="00BE2903" w:rsidP="004357AB">
            <w:pPr>
              <w:pStyle w:val="a3"/>
            </w:pPr>
            <w:r w:rsidRPr="004357AB">
              <w:t>22</w:t>
            </w:r>
          </w:p>
        </w:tc>
        <w:tc>
          <w:tcPr>
            <w:tcW w:w="2336" w:type="dxa"/>
          </w:tcPr>
          <w:p w14:paraId="76996672" w14:textId="77777777" w:rsidR="00BE2903" w:rsidRPr="004357AB" w:rsidRDefault="00BE2903" w:rsidP="004357AB">
            <w:pPr>
              <w:pStyle w:val="a3"/>
            </w:pPr>
            <w:r w:rsidRPr="004357AB">
              <w:t>2</w:t>
            </w:r>
          </w:p>
        </w:tc>
        <w:tc>
          <w:tcPr>
            <w:tcW w:w="2336" w:type="dxa"/>
          </w:tcPr>
          <w:p w14:paraId="75FC1F6B" w14:textId="77777777" w:rsidR="00BE2903" w:rsidRPr="004357AB" w:rsidRDefault="00BE2903" w:rsidP="004357AB">
            <w:pPr>
              <w:pStyle w:val="a3"/>
            </w:pPr>
            <w:r w:rsidRPr="004357AB">
              <w:t>51</w:t>
            </w:r>
          </w:p>
        </w:tc>
      </w:tr>
      <w:tr w:rsidR="00BE2903" w:rsidRPr="0078281A" w14:paraId="59F5F44D" w14:textId="77777777" w:rsidTr="00233B12">
        <w:tc>
          <w:tcPr>
            <w:tcW w:w="2336" w:type="dxa"/>
          </w:tcPr>
          <w:p w14:paraId="2895E000" w14:textId="77777777" w:rsidR="00BE2903" w:rsidRPr="004357AB" w:rsidRDefault="00BE2903" w:rsidP="004357AB">
            <w:pPr>
              <w:pStyle w:val="a3"/>
            </w:pPr>
            <w:r w:rsidRPr="004357AB">
              <w:t>3</w:t>
            </w:r>
          </w:p>
        </w:tc>
        <w:tc>
          <w:tcPr>
            <w:tcW w:w="2336" w:type="dxa"/>
          </w:tcPr>
          <w:p w14:paraId="18BF1C18" w14:textId="77777777" w:rsidR="00BE2903" w:rsidRPr="004357AB" w:rsidRDefault="00BE2903" w:rsidP="004357AB">
            <w:pPr>
              <w:pStyle w:val="a3"/>
            </w:pPr>
            <w:r w:rsidRPr="004357AB">
              <w:t>28</w:t>
            </w:r>
          </w:p>
        </w:tc>
        <w:tc>
          <w:tcPr>
            <w:tcW w:w="2336" w:type="dxa"/>
          </w:tcPr>
          <w:p w14:paraId="76A5921E" w14:textId="77777777" w:rsidR="00BE2903" w:rsidRPr="004357AB" w:rsidRDefault="00BE2903" w:rsidP="004357AB">
            <w:pPr>
              <w:pStyle w:val="a3"/>
            </w:pPr>
            <w:r w:rsidRPr="004357AB">
              <w:t>3</w:t>
            </w:r>
          </w:p>
        </w:tc>
        <w:tc>
          <w:tcPr>
            <w:tcW w:w="2336" w:type="dxa"/>
          </w:tcPr>
          <w:p w14:paraId="48E37B17" w14:textId="77777777" w:rsidR="00BE2903" w:rsidRPr="004357AB" w:rsidRDefault="00BE2903" w:rsidP="004357AB">
            <w:pPr>
              <w:pStyle w:val="a3"/>
            </w:pPr>
            <w:r w:rsidRPr="004357AB">
              <w:t>67</w:t>
            </w:r>
          </w:p>
        </w:tc>
      </w:tr>
      <w:tr w:rsidR="00BE2903" w:rsidRPr="0078281A" w14:paraId="33CA2EFA" w14:textId="77777777" w:rsidTr="00233B12">
        <w:tc>
          <w:tcPr>
            <w:tcW w:w="2336" w:type="dxa"/>
          </w:tcPr>
          <w:p w14:paraId="4BAA0ABC" w14:textId="77777777" w:rsidR="00BE2903" w:rsidRPr="004357AB" w:rsidRDefault="00BE2903" w:rsidP="004357AB">
            <w:pPr>
              <w:pStyle w:val="a3"/>
            </w:pPr>
            <w:r w:rsidRPr="004357AB">
              <w:t>4</w:t>
            </w:r>
          </w:p>
        </w:tc>
        <w:tc>
          <w:tcPr>
            <w:tcW w:w="2336" w:type="dxa"/>
          </w:tcPr>
          <w:p w14:paraId="556AA331" w14:textId="77777777" w:rsidR="00BE2903" w:rsidRPr="004357AB" w:rsidRDefault="00BE2903" w:rsidP="004357AB">
            <w:pPr>
              <w:pStyle w:val="a3"/>
            </w:pPr>
            <w:r w:rsidRPr="004357AB">
              <w:t>64</w:t>
            </w:r>
          </w:p>
        </w:tc>
        <w:tc>
          <w:tcPr>
            <w:tcW w:w="2336" w:type="dxa"/>
          </w:tcPr>
          <w:p w14:paraId="770360EB" w14:textId="77777777" w:rsidR="00BE2903" w:rsidRPr="004357AB" w:rsidRDefault="00BE2903" w:rsidP="004357AB">
            <w:pPr>
              <w:pStyle w:val="a3"/>
            </w:pPr>
            <w:r w:rsidRPr="004357AB">
              <w:t>4</w:t>
            </w:r>
          </w:p>
        </w:tc>
        <w:tc>
          <w:tcPr>
            <w:tcW w:w="2336" w:type="dxa"/>
          </w:tcPr>
          <w:p w14:paraId="57AA1A92" w14:textId="77777777" w:rsidR="00BE2903" w:rsidRPr="004357AB" w:rsidRDefault="00BE2903" w:rsidP="004357AB">
            <w:pPr>
              <w:pStyle w:val="a3"/>
            </w:pPr>
            <w:r w:rsidRPr="004357AB">
              <w:t>34</w:t>
            </w:r>
          </w:p>
        </w:tc>
      </w:tr>
      <w:tr w:rsidR="00BE2903" w:rsidRPr="0078281A" w14:paraId="43E07894" w14:textId="77777777" w:rsidTr="00233B12">
        <w:tc>
          <w:tcPr>
            <w:tcW w:w="2336" w:type="dxa"/>
          </w:tcPr>
          <w:p w14:paraId="6E7901C9" w14:textId="77777777" w:rsidR="00BE2903" w:rsidRPr="004357AB" w:rsidRDefault="00BE2903" w:rsidP="004357AB">
            <w:pPr>
              <w:pStyle w:val="a3"/>
            </w:pPr>
            <w:r w:rsidRPr="004357AB">
              <w:t>5</w:t>
            </w:r>
          </w:p>
        </w:tc>
        <w:tc>
          <w:tcPr>
            <w:tcW w:w="2336" w:type="dxa"/>
          </w:tcPr>
          <w:p w14:paraId="33467B79" w14:textId="77777777" w:rsidR="00BE2903" w:rsidRPr="004357AB" w:rsidRDefault="00BE2903" w:rsidP="004357AB">
            <w:pPr>
              <w:pStyle w:val="a3"/>
            </w:pPr>
            <w:r w:rsidRPr="004357AB">
              <w:t>31</w:t>
            </w:r>
          </w:p>
        </w:tc>
        <w:tc>
          <w:tcPr>
            <w:tcW w:w="2336" w:type="dxa"/>
          </w:tcPr>
          <w:p w14:paraId="31FBA9C0" w14:textId="77777777" w:rsidR="00BE2903" w:rsidRPr="004357AB" w:rsidRDefault="00BE2903" w:rsidP="004357AB">
            <w:pPr>
              <w:pStyle w:val="a3"/>
            </w:pPr>
            <w:r w:rsidRPr="004357AB">
              <w:t>5</w:t>
            </w:r>
          </w:p>
        </w:tc>
        <w:tc>
          <w:tcPr>
            <w:tcW w:w="2336" w:type="dxa"/>
          </w:tcPr>
          <w:p w14:paraId="1EABE798" w14:textId="77777777" w:rsidR="00BE2903" w:rsidRPr="004357AB" w:rsidRDefault="00BE2903" w:rsidP="004357AB">
            <w:pPr>
              <w:pStyle w:val="a3"/>
            </w:pPr>
            <w:r w:rsidRPr="004357AB">
              <w:t>82</w:t>
            </w:r>
          </w:p>
        </w:tc>
      </w:tr>
      <w:tr w:rsidR="004357AB" w:rsidRPr="0078281A" w14:paraId="5D47EBB8" w14:textId="77777777" w:rsidTr="00233B12">
        <w:tc>
          <w:tcPr>
            <w:tcW w:w="2336" w:type="dxa"/>
          </w:tcPr>
          <w:p w14:paraId="6C0B0542" w14:textId="06255D10" w:rsidR="004357AB" w:rsidRPr="004357AB" w:rsidRDefault="004357AB" w:rsidP="004357AB">
            <w:pPr>
              <w:pStyle w:val="a3"/>
            </w:pPr>
            <w:r w:rsidRPr="004357AB">
              <w:t>1</w:t>
            </w:r>
          </w:p>
        </w:tc>
        <w:tc>
          <w:tcPr>
            <w:tcW w:w="2336" w:type="dxa"/>
          </w:tcPr>
          <w:p w14:paraId="7DD5964E" w14:textId="04F189DF" w:rsidR="004357AB" w:rsidRPr="004357AB" w:rsidRDefault="004357AB" w:rsidP="004357AB">
            <w:pPr>
              <w:pStyle w:val="a3"/>
            </w:pPr>
            <w:r w:rsidRPr="004357AB">
              <w:t>2</w:t>
            </w:r>
          </w:p>
        </w:tc>
        <w:tc>
          <w:tcPr>
            <w:tcW w:w="2336" w:type="dxa"/>
          </w:tcPr>
          <w:p w14:paraId="05F42CBE" w14:textId="7995B05C" w:rsidR="004357AB" w:rsidRPr="004357AB" w:rsidRDefault="004357AB" w:rsidP="004357AB">
            <w:pPr>
              <w:pStyle w:val="a3"/>
            </w:pPr>
            <w:r w:rsidRPr="004357AB">
              <w:t>3</w:t>
            </w:r>
          </w:p>
        </w:tc>
        <w:tc>
          <w:tcPr>
            <w:tcW w:w="2336" w:type="dxa"/>
          </w:tcPr>
          <w:p w14:paraId="036538FD" w14:textId="2664B87B" w:rsidR="004357AB" w:rsidRPr="004357AB" w:rsidRDefault="004357AB" w:rsidP="004357AB">
            <w:pPr>
              <w:pStyle w:val="a3"/>
            </w:pPr>
            <w:r w:rsidRPr="004357AB">
              <w:t>4</w:t>
            </w:r>
          </w:p>
        </w:tc>
      </w:tr>
      <w:tr w:rsidR="00BE2903" w:rsidRPr="0078281A" w14:paraId="146EAF38" w14:textId="77777777" w:rsidTr="00233B12">
        <w:tc>
          <w:tcPr>
            <w:tcW w:w="2336" w:type="dxa"/>
          </w:tcPr>
          <w:p w14:paraId="157E8EC0" w14:textId="77777777" w:rsidR="00BE2903" w:rsidRPr="004357AB" w:rsidRDefault="00BE2903" w:rsidP="004357AB">
            <w:pPr>
              <w:pStyle w:val="a3"/>
            </w:pPr>
            <w:r w:rsidRPr="004357AB">
              <w:t>6</w:t>
            </w:r>
          </w:p>
        </w:tc>
        <w:tc>
          <w:tcPr>
            <w:tcW w:w="2336" w:type="dxa"/>
          </w:tcPr>
          <w:p w14:paraId="33370C14" w14:textId="77777777" w:rsidR="00BE2903" w:rsidRPr="004357AB" w:rsidRDefault="00BE2903" w:rsidP="004357AB">
            <w:pPr>
              <w:pStyle w:val="a3"/>
            </w:pPr>
            <w:r w:rsidRPr="004357AB">
              <w:t>42</w:t>
            </w:r>
          </w:p>
        </w:tc>
        <w:tc>
          <w:tcPr>
            <w:tcW w:w="2336" w:type="dxa"/>
          </w:tcPr>
          <w:p w14:paraId="61D73B2C" w14:textId="77777777" w:rsidR="00BE2903" w:rsidRPr="004357AB" w:rsidRDefault="00BE2903" w:rsidP="004357AB">
            <w:pPr>
              <w:pStyle w:val="a3"/>
            </w:pPr>
            <w:r w:rsidRPr="004357AB">
              <w:t>6</w:t>
            </w:r>
          </w:p>
        </w:tc>
        <w:tc>
          <w:tcPr>
            <w:tcW w:w="2336" w:type="dxa"/>
          </w:tcPr>
          <w:p w14:paraId="1905F402" w14:textId="77777777" w:rsidR="00BE2903" w:rsidRPr="004357AB" w:rsidRDefault="00BE2903" w:rsidP="004357AB">
            <w:pPr>
              <w:pStyle w:val="a3"/>
            </w:pPr>
            <w:r w:rsidRPr="004357AB">
              <w:t>22</w:t>
            </w:r>
          </w:p>
        </w:tc>
      </w:tr>
      <w:tr w:rsidR="00BE2903" w14:paraId="6A709464" w14:textId="77777777" w:rsidTr="00233B12">
        <w:tc>
          <w:tcPr>
            <w:tcW w:w="2336" w:type="dxa"/>
          </w:tcPr>
          <w:p w14:paraId="7544BD8C" w14:textId="77777777" w:rsidR="00BE2903" w:rsidRPr="004357AB" w:rsidRDefault="00BE2903" w:rsidP="004357AB">
            <w:pPr>
              <w:pStyle w:val="a3"/>
            </w:pPr>
            <w:r w:rsidRPr="004357AB">
              <w:t>7</w:t>
            </w:r>
          </w:p>
        </w:tc>
        <w:tc>
          <w:tcPr>
            <w:tcW w:w="2336" w:type="dxa"/>
          </w:tcPr>
          <w:p w14:paraId="6928ABA1" w14:textId="77777777" w:rsidR="00BE2903" w:rsidRPr="004357AB" w:rsidRDefault="00BE2903" w:rsidP="004357AB">
            <w:pPr>
              <w:pStyle w:val="a3"/>
            </w:pPr>
            <w:r w:rsidRPr="004357AB">
              <w:t>11</w:t>
            </w:r>
          </w:p>
        </w:tc>
        <w:tc>
          <w:tcPr>
            <w:tcW w:w="2336" w:type="dxa"/>
          </w:tcPr>
          <w:p w14:paraId="584D1E6C" w14:textId="77777777" w:rsidR="00BE2903" w:rsidRPr="004357AB" w:rsidRDefault="00BE2903" w:rsidP="004357AB">
            <w:pPr>
              <w:pStyle w:val="a3"/>
            </w:pPr>
            <w:r w:rsidRPr="004357AB">
              <w:t>7</w:t>
            </w:r>
          </w:p>
        </w:tc>
        <w:tc>
          <w:tcPr>
            <w:tcW w:w="2336" w:type="dxa"/>
          </w:tcPr>
          <w:p w14:paraId="2194F465" w14:textId="77777777" w:rsidR="00BE2903" w:rsidRPr="004357AB" w:rsidRDefault="00BE2903" w:rsidP="004357AB">
            <w:pPr>
              <w:pStyle w:val="a3"/>
            </w:pPr>
            <w:r w:rsidRPr="004357AB">
              <w:t>56</w:t>
            </w:r>
          </w:p>
        </w:tc>
      </w:tr>
      <w:tr w:rsidR="00BE2903" w:rsidRPr="0078281A" w14:paraId="5F8485F5" w14:textId="77777777" w:rsidTr="00233B12">
        <w:tc>
          <w:tcPr>
            <w:tcW w:w="2336" w:type="dxa"/>
          </w:tcPr>
          <w:p w14:paraId="7BF9A807" w14:textId="77777777" w:rsidR="00BE2903" w:rsidRPr="004357AB" w:rsidRDefault="00BE2903" w:rsidP="004357AB">
            <w:pPr>
              <w:pStyle w:val="a3"/>
            </w:pPr>
            <w:r w:rsidRPr="004357AB">
              <w:t>8</w:t>
            </w:r>
          </w:p>
        </w:tc>
        <w:tc>
          <w:tcPr>
            <w:tcW w:w="2336" w:type="dxa"/>
          </w:tcPr>
          <w:p w14:paraId="33AFFD5E" w14:textId="77777777" w:rsidR="00BE2903" w:rsidRPr="004357AB" w:rsidRDefault="00BE2903" w:rsidP="004357AB">
            <w:pPr>
              <w:pStyle w:val="a3"/>
            </w:pPr>
            <w:r w:rsidRPr="004357AB">
              <w:t>51</w:t>
            </w:r>
          </w:p>
        </w:tc>
        <w:tc>
          <w:tcPr>
            <w:tcW w:w="2336" w:type="dxa"/>
          </w:tcPr>
          <w:p w14:paraId="0197DD7D" w14:textId="77777777" w:rsidR="00BE2903" w:rsidRPr="004357AB" w:rsidRDefault="00BE2903" w:rsidP="004357AB">
            <w:pPr>
              <w:pStyle w:val="a3"/>
            </w:pPr>
            <w:r w:rsidRPr="004357AB">
              <w:t>8</w:t>
            </w:r>
          </w:p>
        </w:tc>
        <w:tc>
          <w:tcPr>
            <w:tcW w:w="2336" w:type="dxa"/>
          </w:tcPr>
          <w:p w14:paraId="3A18ABD3" w14:textId="77777777" w:rsidR="00BE2903" w:rsidRPr="004357AB" w:rsidRDefault="00BE2903" w:rsidP="004357AB">
            <w:pPr>
              <w:pStyle w:val="a3"/>
            </w:pPr>
            <w:r w:rsidRPr="004357AB">
              <w:t>27</w:t>
            </w:r>
          </w:p>
        </w:tc>
      </w:tr>
      <w:tr w:rsidR="00BE2903" w:rsidRPr="0078281A" w14:paraId="68AB2BF2" w14:textId="77777777" w:rsidTr="00233B12">
        <w:tc>
          <w:tcPr>
            <w:tcW w:w="2336" w:type="dxa"/>
          </w:tcPr>
          <w:p w14:paraId="7A13F82B" w14:textId="77777777" w:rsidR="00BE2903" w:rsidRPr="004357AB" w:rsidRDefault="00BE2903" w:rsidP="004357AB">
            <w:pPr>
              <w:pStyle w:val="a3"/>
            </w:pPr>
            <w:r w:rsidRPr="004357AB">
              <w:t>9</w:t>
            </w:r>
          </w:p>
        </w:tc>
        <w:tc>
          <w:tcPr>
            <w:tcW w:w="2336" w:type="dxa"/>
          </w:tcPr>
          <w:p w14:paraId="6B248699" w14:textId="77777777" w:rsidR="00BE2903" w:rsidRPr="004357AB" w:rsidRDefault="00BE2903" w:rsidP="004357AB">
            <w:pPr>
              <w:pStyle w:val="a3"/>
            </w:pPr>
            <w:r w:rsidRPr="004357AB">
              <w:t>48</w:t>
            </w:r>
          </w:p>
        </w:tc>
        <w:tc>
          <w:tcPr>
            <w:tcW w:w="2336" w:type="dxa"/>
          </w:tcPr>
          <w:p w14:paraId="734C9AE2" w14:textId="77777777" w:rsidR="00BE2903" w:rsidRPr="004357AB" w:rsidRDefault="00BE2903" w:rsidP="004357AB">
            <w:pPr>
              <w:pStyle w:val="a3"/>
            </w:pPr>
            <w:r w:rsidRPr="004357AB">
              <w:t>9</w:t>
            </w:r>
          </w:p>
        </w:tc>
        <w:tc>
          <w:tcPr>
            <w:tcW w:w="2336" w:type="dxa"/>
          </w:tcPr>
          <w:p w14:paraId="5CDEC151" w14:textId="77777777" w:rsidR="00BE2903" w:rsidRPr="004357AB" w:rsidRDefault="00BE2903" w:rsidP="004357AB">
            <w:pPr>
              <w:pStyle w:val="a3"/>
            </w:pPr>
            <w:r w:rsidRPr="004357AB">
              <w:t>45</w:t>
            </w:r>
          </w:p>
        </w:tc>
      </w:tr>
      <w:tr w:rsidR="00BE2903" w:rsidRPr="0078281A" w14:paraId="478AE3F4" w14:textId="77777777" w:rsidTr="00233B12">
        <w:tc>
          <w:tcPr>
            <w:tcW w:w="2336" w:type="dxa"/>
            <w:vMerge w:val="restart"/>
          </w:tcPr>
          <w:p w14:paraId="09C1D5DC" w14:textId="77777777" w:rsidR="00BE2903" w:rsidRPr="004357AB" w:rsidRDefault="00BE2903" w:rsidP="004357AB">
            <w:pPr>
              <w:pStyle w:val="a3"/>
            </w:pPr>
            <w:r w:rsidRPr="004357AB">
              <w:t>10</w:t>
            </w:r>
          </w:p>
        </w:tc>
        <w:tc>
          <w:tcPr>
            <w:tcW w:w="2336" w:type="dxa"/>
            <w:vMerge w:val="restart"/>
          </w:tcPr>
          <w:p w14:paraId="6C35FE75" w14:textId="77777777" w:rsidR="00BE2903" w:rsidRPr="004357AB" w:rsidRDefault="00BE2903" w:rsidP="004357AB">
            <w:pPr>
              <w:pStyle w:val="a3"/>
            </w:pPr>
            <w:r w:rsidRPr="004357AB">
              <w:t>34</w:t>
            </w:r>
          </w:p>
        </w:tc>
        <w:tc>
          <w:tcPr>
            <w:tcW w:w="2336" w:type="dxa"/>
          </w:tcPr>
          <w:p w14:paraId="6E6FCEC7" w14:textId="77777777" w:rsidR="00BE2903" w:rsidRPr="004357AB" w:rsidRDefault="00BE2903" w:rsidP="004357AB">
            <w:pPr>
              <w:pStyle w:val="a3"/>
            </w:pPr>
            <w:r w:rsidRPr="004357AB">
              <w:t>10</w:t>
            </w:r>
          </w:p>
        </w:tc>
        <w:tc>
          <w:tcPr>
            <w:tcW w:w="2336" w:type="dxa"/>
          </w:tcPr>
          <w:p w14:paraId="525CA74C" w14:textId="77777777" w:rsidR="00BE2903" w:rsidRPr="004357AB" w:rsidRDefault="00BE2903" w:rsidP="004357AB">
            <w:pPr>
              <w:pStyle w:val="a3"/>
            </w:pPr>
            <w:r w:rsidRPr="004357AB">
              <w:t>28</w:t>
            </w:r>
          </w:p>
        </w:tc>
      </w:tr>
      <w:tr w:rsidR="00BE2903" w:rsidRPr="0078281A" w14:paraId="54DBED28" w14:textId="77777777" w:rsidTr="00233B12">
        <w:tc>
          <w:tcPr>
            <w:tcW w:w="2336" w:type="dxa"/>
            <w:vMerge/>
          </w:tcPr>
          <w:p w14:paraId="3657DD36" w14:textId="77777777" w:rsidR="00BE2903" w:rsidRPr="004357AB" w:rsidRDefault="00BE2903" w:rsidP="004357AB">
            <w:pPr>
              <w:pStyle w:val="a3"/>
            </w:pPr>
          </w:p>
        </w:tc>
        <w:tc>
          <w:tcPr>
            <w:tcW w:w="2336" w:type="dxa"/>
            <w:vMerge/>
          </w:tcPr>
          <w:p w14:paraId="63CE24BA" w14:textId="77777777" w:rsidR="00BE2903" w:rsidRPr="004357AB" w:rsidRDefault="00BE2903" w:rsidP="004357AB">
            <w:pPr>
              <w:pStyle w:val="a3"/>
            </w:pPr>
          </w:p>
        </w:tc>
        <w:tc>
          <w:tcPr>
            <w:tcW w:w="2336" w:type="dxa"/>
          </w:tcPr>
          <w:p w14:paraId="7663D1AD" w14:textId="77777777" w:rsidR="00BE2903" w:rsidRPr="004357AB" w:rsidRDefault="00BE2903" w:rsidP="004357AB">
            <w:pPr>
              <w:pStyle w:val="a3"/>
            </w:pPr>
            <w:r w:rsidRPr="004357AB">
              <w:t>11</w:t>
            </w:r>
          </w:p>
        </w:tc>
        <w:tc>
          <w:tcPr>
            <w:tcW w:w="2336" w:type="dxa"/>
          </w:tcPr>
          <w:p w14:paraId="6E6FDF71" w14:textId="77777777" w:rsidR="00BE2903" w:rsidRPr="004357AB" w:rsidRDefault="00BE2903" w:rsidP="004357AB">
            <w:pPr>
              <w:pStyle w:val="a3"/>
            </w:pPr>
            <w:r w:rsidRPr="004357AB">
              <w:t>44</w:t>
            </w:r>
          </w:p>
        </w:tc>
      </w:tr>
      <w:tr w:rsidR="00BE2903" w:rsidRPr="0078281A" w14:paraId="678808E9" w14:textId="77777777" w:rsidTr="00233B12">
        <w:tc>
          <w:tcPr>
            <w:tcW w:w="2336" w:type="dxa"/>
            <w:vMerge/>
          </w:tcPr>
          <w:p w14:paraId="14260228" w14:textId="77777777" w:rsidR="00BE2903" w:rsidRDefault="00BE2903" w:rsidP="00233B12">
            <w:pPr>
              <w:pStyle w:val="a3"/>
              <w:rPr>
                <w:sz w:val="28"/>
              </w:rPr>
            </w:pPr>
          </w:p>
        </w:tc>
        <w:tc>
          <w:tcPr>
            <w:tcW w:w="2336" w:type="dxa"/>
            <w:vMerge/>
          </w:tcPr>
          <w:p w14:paraId="112D7E38" w14:textId="77777777" w:rsidR="00BE2903" w:rsidRPr="0078281A" w:rsidRDefault="00BE2903" w:rsidP="00233B12">
            <w:pPr>
              <w:pStyle w:val="a3"/>
              <w:rPr>
                <w:sz w:val="28"/>
              </w:rPr>
            </w:pPr>
          </w:p>
        </w:tc>
        <w:tc>
          <w:tcPr>
            <w:tcW w:w="2336" w:type="dxa"/>
          </w:tcPr>
          <w:p w14:paraId="194FDAFA" w14:textId="77777777" w:rsidR="00BE2903" w:rsidRPr="004357AB" w:rsidRDefault="00BE2903" w:rsidP="004357AB">
            <w:pPr>
              <w:pStyle w:val="a3"/>
            </w:pPr>
            <w:r w:rsidRPr="004357AB">
              <w:t>12</w:t>
            </w:r>
          </w:p>
        </w:tc>
        <w:tc>
          <w:tcPr>
            <w:tcW w:w="2336" w:type="dxa"/>
          </w:tcPr>
          <w:p w14:paraId="279057E1" w14:textId="77777777" w:rsidR="00BE2903" w:rsidRPr="004357AB" w:rsidRDefault="00BE2903" w:rsidP="004357AB">
            <w:pPr>
              <w:pStyle w:val="a3"/>
            </w:pPr>
            <w:r w:rsidRPr="004357AB">
              <w:t>43</w:t>
            </w:r>
          </w:p>
        </w:tc>
      </w:tr>
      <w:tr w:rsidR="00BE2903" w:rsidRPr="0078281A" w14:paraId="799D828D" w14:textId="77777777" w:rsidTr="00233B12">
        <w:tc>
          <w:tcPr>
            <w:tcW w:w="2336" w:type="dxa"/>
            <w:vMerge/>
          </w:tcPr>
          <w:p w14:paraId="68CAB8FF" w14:textId="77777777" w:rsidR="00BE2903" w:rsidRDefault="00BE2903" w:rsidP="00233B12">
            <w:pPr>
              <w:pStyle w:val="a3"/>
              <w:rPr>
                <w:sz w:val="28"/>
              </w:rPr>
            </w:pPr>
          </w:p>
        </w:tc>
        <w:tc>
          <w:tcPr>
            <w:tcW w:w="2336" w:type="dxa"/>
            <w:vMerge/>
          </w:tcPr>
          <w:p w14:paraId="4427ED1F" w14:textId="77777777" w:rsidR="00BE2903" w:rsidRPr="0078281A" w:rsidRDefault="00BE2903" w:rsidP="00233B12">
            <w:pPr>
              <w:pStyle w:val="a3"/>
              <w:rPr>
                <w:sz w:val="28"/>
              </w:rPr>
            </w:pPr>
          </w:p>
        </w:tc>
        <w:tc>
          <w:tcPr>
            <w:tcW w:w="2336" w:type="dxa"/>
          </w:tcPr>
          <w:p w14:paraId="4AC099F9" w14:textId="77777777" w:rsidR="00BE2903" w:rsidRPr="004357AB" w:rsidRDefault="00BE2903" w:rsidP="004357AB">
            <w:pPr>
              <w:pStyle w:val="a3"/>
            </w:pPr>
            <w:r w:rsidRPr="004357AB">
              <w:t>13</w:t>
            </w:r>
          </w:p>
        </w:tc>
        <w:tc>
          <w:tcPr>
            <w:tcW w:w="2336" w:type="dxa"/>
          </w:tcPr>
          <w:p w14:paraId="59DFCBE2" w14:textId="77777777" w:rsidR="00BE2903" w:rsidRPr="004357AB" w:rsidRDefault="00BE2903" w:rsidP="004357AB">
            <w:pPr>
              <w:pStyle w:val="a3"/>
            </w:pPr>
            <w:r w:rsidRPr="004357AB">
              <w:t>38</w:t>
            </w:r>
          </w:p>
        </w:tc>
      </w:tr>
      <w:tr w:rsidR="00BE2903" w:rsidRPr="0078281A" w14:paraId="7980E0D1" w14:textId="77777777" w:rsidTr="00233B12">
        <w:tc>
          <w:tcPr>
            <w:tcW w:w="2336" w:type="dxa"/>
            <w:vMerge/>
          </w:tcPr>
          <w:p w14:paraId="2AA6592E" w14:textId="77777777" w:rsidR="00BE2903" w:rsidRDefault="00BE2903" w:rsidP="00233B12">
            <w:pPr>
              <w:pStyle w:val="a3"/>
              <w:rPr>
                <w:sz w:val="28"/>
              </w:rPr>
            </w:pPr>
          </w:p>
        </w:tc>
        <w:tc>
          <w:tcPr>
            <w:tcW w:w="2336" w:type="dxa"/>
            <w:vMerge/>
          </w:tcPr>
          <w:p w14:paraId="4AB7FA39" w14:textId="77777777" w:rsidR="00BE2903" w:rsidRPr="0078281A" w:rsidRDefault="00BE2903" w:rsidP="00233B12">
            <w:pPr>
              <w:pStyle w:val="a3"/>
              <w:rPr>
                <w:sz w:val="28"/>
              </w:rPr>
            </w:pPr>
          </w:p>
        </w:tc>
        <w:tc>
          <w:tcPr>
            <w:tcW w:w="2336" w:type="dxa"/>
          </w:tcPr>
          <w:p w14:paraId="0F07459C" w14:textId="77777777" w:rsidR="00BE2903" w:rsidRPr="004357AB" w:rsidRDefault="00BE2903" w:rsidP="004357AB">
            <w:pPr>
              <w:pStyle w:val="a3"/>
            </w:pPr>
            <w:r w:rsidRPr="004357AB">
              <w:t>14</w:t>
            </w:r>
          </w:p>
        </w:tc>
        <w:tc>
          <w:tcPr>
            <w:tcW w:w="2336" w:type="dxa"/>
          </w:tcPr>
          <w:p w14:paraId="2506308A" w14:textId="77777777" w:rsidR="00BE2903" w:rsidRPr="004357AB" w:rsidRDefault="00BE2903" w:rsidP="004357AB">
            <w:pPr>
              <w:pStyle w:val="a3"/>
            </w:pPr>
            <w:r w:rsidRPr="004357AB">
              <w:t>31</w:t>
            </w:r>
          </w:p>
        </w:tc>
      </w:tr>
    </w:tbl>
    <w:p w14:paraId="2679A44E" w14:textId="3F8A1C16" w:rsidR="00524780" w:rsidRPr="00F63E5C" w:rsidRDefault="00524780" w:rsidP="00524780">
      <w:pPr>
        <w:pageBreakBefore/>
        <w:jc w:val="right"/>
      </w:pPr>
      <w:r>
        <w:lastRenderedPageBreak/>
        <w:t>Приложение В</w:t>
      </w:r>
    </w:p>
    <w:p w14:paraId="782664DA" w14:textId="77777777" w:rsidR="00BB7065" w:rsidRPr="00DA6945" w:rsidRDefault="00BB7065" w:rsidP="00BB7065">
      <w:pPr>
        <w:ind w:firstLine="0"/>
        <w:jc w:val="center"/>
        <w:rPr>
          <w:b/>
          <w:lang w:eastAsia="ru-RU"/>
        </w:rPr>
      </w:pPr>
      <w:r w:rsidRPr="00DA6945">
        <w:rPr>
          <w:lang w:eastAsia="ru-RU"/>
        </w:rPr>
        <w:t xml:space="preserve">Описание активностей в структуре </w:t>
      </w:r>
      <w:r>
        <w:rPr>
          <w:lang w:eastAsia="ru-RU"/>
        </w:rPr>
        <w:t>тренинга</w:t>
      </w:r>
    </w:p>
    <w:p w14:paraId="73F7F0A2" w14:textId="77777777" w:rsidR="00BB7065" w:rsidRPr="00311879" w:rsidRDefault="00BB7065" w:rsidP="00BB7065">
      <w:pPr>
        <w:pStyle w:val="a6"/>
        <w:spacing w:line="240" w:lineRule="auto"/>
        <w:ind w:left="0"/>
        <w:rPr>
          <w:sz w:val="24"/>
          <w:lang w:eastAsia="ru-RU"/>
        </w:rPr>
      </w:pPr>
    </w:p>
    <w:p w14:paraId="09D7775B" w14:textId="77777777" w:rsidR="00BB7065" w:rsidRPr="004357AB" w:rsidRDefault="00BB7065" w:rsidP="00BB7065">
      <w:pPr>
        <w:pStyle w:val="a6"/>
        <w:spacing w:line="240" w:lineRule="auto"/>
        <w:jc w:val="right"/>
        <w:rPr>
          <w:lang w:eastAsia="ru-RU"/>
        </w:rPr>
      </w:pPr>
      <w:r w:rsidRPr="004357AB">
        <w:rPr>
          <w:lang w:eastAsia="ru-RU"/>
        </w:rPr>
        <w:t>Стадия знакомства</w:t>
      </w:r>
    </w:p>
    <w:p w14:paraId="2A0AA551" w14:textId="77777777" w:rsidR="00BB7065" w:rsidRPr="004357AB" w:rsidRDefault="00BB7065" w:rsidP="00BB7065">
      <w:pPr>
        <w:spacing w:line="240" w:lineRule="auto"/>
        <w:rPr>
          <w:lang w:eastAsia="ru-RU"/>
        </w:rPr>
      </w:pPr>
      <w:r w:rsidRPr="004357AB">
        <w:rPr>
          <w:lang w:eastAsia="ru-RU"/>
        </w:rPr>
        <w:t>Введение правил тренинга (10 мин.)</w:t>
      </w:r>
    </w:p>
    <w:p w14:paraId="7574E44C" w14:textId="77777777" w:rsidR="00BB7065" w:rsidRPr="004357AB" w:rsidRDefault="00BB7065" w:rsidP="00BB7065">
      <w:pPr>
        <w:spacing w:line="240" w:lineRule="auto"/>
        <w:rPr>
          <w:lang w:eastAsia="ru-RU"/>
        </w:rPr>
      </w:pPr>
      <w:r w:rsidRPr="004357AB">
        <w:rPr>
          <w:lang w:eastAsia="ru-RU"/>
        </w:rPr>
        <w:t xml:space="preserve">1. Правило обратной связи. </w:t>
      </w:r>
    </w:p>
    <w:p w14:paraId="20672994" w14:textId="77777777" w:rsidR="00BB7065" w:rsidRPr="004357AB" w:rsidRDefault="00BB7065" w:rsidP="00BB7065">
      <w:pPr>
        <w:spacing w:line="240" w:lineRule="auto"/>
        <w:rPr>
          <w:lang w:eastAsia="ru-RU"/>
        </w:rPr>
      </w:pPr>
      <w:r w:rsidRPr="004357AB">
        <w:rPr>
          <w:lang w:eastAsia="ru-RU"/>
        </w:rPr>
        <w:t>Каждый из вас может рассказать друг другу, кто как себя вел в ролевой игре, что делал хорошо и что можно было сделать лучше, т.е. делать замечание через можно только через позитив, в конструктивной форме. Тренинг не учит одному правильному алгоритму поведению, таких вариантов много, и каждый найдет в тренинге что-то полезное для себя.</w:t>
      </w:r>
    </w:p>
    <w:p w14:paraId="30B2D0E2" w14:textId="77777777" w:rsidR="00BB7065" w:rsidRPr="004357AB" w:rsidRDefault="00BB7065" w:rsidP="00BB7065">
      <w:pPr>
        <w:spacing w:line="240" w:lineRule="auto"/>
        <w:rPr>
          <w:lang w:eastAsia="ru-RU"/>
        </w:rPr>
      </w:pPr>
      <w:r w:rsidRPr="004357AB">
        <w:rPr>
          <w:lang w:eastAsia="ru-RU"/>
        </w:rPr>
        <w:t xml:space="preserve">2. Правило «здесь и теперь». </w:t>
      </w:r>
    </w:p>
    <w:p w14:paraId="570437D4" w14:textId="77777777" w:rsidR="00BB7065" w:rsidRPr="004357AB" w:rsidRDefault="00BB7065" w:rsidP="00BB7065">
      <w:pPr>
        <w:spacing w:line="240" w:lineRule="auto"/>
        <w:rPr>
          <w:lang w:eastAsia="ru-RU"/>
        </w:rPr>
      </w:pPr>
      <w:r w:rsidRPr="004357AB">
        <w:rPr>
          <w:lang w:eastAsia="ru-RU"/>
        </w:rPr>
        <w:t xml:space="preserve">Мы обсуждаем и рассматриваем в круге только те ситуации, которые имеют место в группе. Нельзя говорить: «А вот если бы здесь был другой человек...». Мы обсуждаем только то, что происходит внутри круга. </w:t>
      </w:r>
    </w:p>
    <w:p w14:paraId="57DEB607" w14:textId="77777777" w:rsidR="00BB7065" w:rsidRPr="004357AB" w:rsidRDefault="00BB7065" w:rsidP="00BB7065">
      <w:pPr>
        <w:spacing w:line="240" w:lineRule="auto"/>
        <w:rPr>
          <w:lang w:eastAsia="ru-RU"/>
        </w:rPr>
      </w:pPr>
      <w:r w:rsidRPr="004357AB">
        <w:rPr>
          <w:lang w:eastAsia="ru-RU"/>
        </w:rPr>
        <w:t>3. «Правило закрытости группы», или правило «психологической безопасности».</w:t>
      </w:r>
    </w:p>
    <w:p w14:paraId="15FA079B" w14:textId="77777777" w:rsidR="00BB7065" w:rsidRPr="004357AB" w:rsidRDefault="00BB7065" w:rsidP="00BB7065">
      <w:pPr>
        <w:spacing w:line="240" w:lineRule="auto"/>
        <w:rPr>
          <w:lang w:eastAsia="ru-RU"/>
        </w:rPr>
      </w:pPr>
      <w:r w:rsidRPr="004357AB">
        <w:rPr>
          <w:lang w:eastAsia="ru-RU"/>
        </w:rPr>
        <w:t>Это правило не обозначает, что нельзя ничего рассказывать о тренинге никому. Рассказывать можно кому угодно и что угодно, просто не называть фамилий и имен участников. Вам не рекомендуется обсуждать игры и содержание тренинга в перерывах, потому что этот материал может быть потерян для группы. Все можно обсуждать только в кругу, это совместный опыт и совместные находки.</w:t>
      </w:r>
    </w:p>
    <w:p w14:paraId="34028FB7" w14:textId="77777777" w:rsidR="00BB7065" w:rsidRPr="004357AB" w:rsidRDefault="00BB7065" w:rsidP="00BB7065">
      <w:pPr>
        <w:spacing w:line="240" w:lineRule="auto"/>
        <w:rPr>
          <w:lang w:eastAsia="ru-RU"/>
        </w:rPr>
      </w:pPr>
      <w:r w:rsidRPr="004357AB">
        <w:rPr>
          <w:lang w:eastAsia="ru-RU"/>
        </w:rPr>
        <w:t xml:space="preserve">4. Правило «стоп». </w:t>
      </w:r>
    </w:p>
    <w:p w14:paraId="6150211E" w14:textId="77777777" w:rsidR="00BB7065" w:rsidRPr="004357AB" w:rsidRDefault="00BB7065" w:rsidP="00BB7065">
      <w:pPr>
        <w:spacing w:line="240" w:lineRule="auto"/>
        <w:rPr>
          <w:lang w:eastAsia="ru-RU"/>
        </w:rPr>
      </w:pPr>
      <w:r w:rsidRPr="004357AB">
        <w:rPr>
          <w:lang w:eastAsia="ru-RU"/>
        </w:rPr>
        <w:t xml:space="preserve">Любой участник группы может прекратить любую процедуру в группе, если она его личностно задевает. То есть все сидят, играют в какую-то игру, и если вдруг кто-то почувствовал, что его это личностно напрягает, задевает какие-то его душевные струны, то он может сказать: «Я ввожу правило «стоп», мы в это больше не играем, об этом больше не говорим». </w:t>
      </w:r>
    </w:p>
    <w:p w14:paraId="5A135A3B" w14:textId="77777777" w:rsidR="00BB7065" w:rsidRPr="004357AB" w:rsidRDefault="00BB7065" w:rsidP="00BB7065">
      <w:pPr>
        <w:spacing w:line="240" w:lineRule="auto"/>
        <w:rPr>
          <w:lang w:eastAsia="ru-RU"/>
        </w:rPr>
      </w:pPr>
      <w:r w:rsidRPr="004357AB">
        <w:rPr>
          <w:lang w:eastAsia="ru-RU"/>
        </w:rPr>
        <w:t xml:space="preserve">5. Правило отказа. </w:t>
      </w:r>
    </w:p>
    <w:p w14:paraId="33797D93" w14:textId="77777777" w:rsidR="00BB7065" w:rsidRPr="004357AB" w:rsidRDefault="00BB7065" w:rsidP="00BB7065">
      <w:pPr>
        <w:spacing w:line="240" w:lineRule="auto"/>
        <w:rPr>
          <w:lang w:eastAsia="ru-RU"/>
        </w:rPr>
      </w:pPr>
      <w:r w:rsidRPr="004357AB">
        <w:rPr>
          <w:lang w:eastAsia="ru-RU"/>
        </w:rPr>
        <w:t xml:space="preserve">Любой человек может отказаться от участия в какой-либо игре только один раз за весь тренинг. </w:t>
      </w:r>
    </w:p>
    <w:p w14:paraId="56D338B5" w14:textId="77777777" w:rsidR="00BB7065" w:rsidRPr="004357AB" w:rsidRDefault="00BB7065" w:rsidP="00BB7065">
      <w:pPr>
        <w:spacing w:line="240" w:lineRule="auto"/>
        <w:rPr>
          <w:lang w:eastAsia="ru-RU"/>
        </w:rPr>
      </w:pPr>
      <w:r w:rsidRPr="004357AB">
        <w:rPr>
          <w:lang w:eastAsia="ru-RU"/>
        </w:rPr>
        <w:t xml:space="preserve">6. Говорить по очереди. </w:t>
      </w:r>
    </w:p>
    <w:p w14:paraId="00335C76" w14:textId="77777777" w:rsidR="00BB7065" w:rsidRPr="004357AB" w:rsidRDefault="00BB7065" w:rsidP="00BB7065">
      <w:pPr>
        <w:spacing w:line="240" w:lineRule="auto"/>
        <w:rPr>
          <w:lang w:eastAsia="ru-RU"/>
        </w:rPr>
      </w:pPr>
      <w:r w:rsidRPr="004357AB">
        <w:rPr>
          <w:lang w:eastAsia="ru-RU"/>
        </w:rPr>
        <w:t>Когда кто-то говорит, то мы его внимательно слушаем и не перебиваем, давая возможность высказаться. И лишь после того, как он кончит говорить, задаем свои вопросы или высказываем свою точку зрения.</w:t>
      </w:r>
    </w:p>
    <w:p w14:paraId="2FA6CF5E" w14:textId="77777777" w:rsidR="00BB7065" w:rsidRPr="004357AB" w:rsidRDefault="00BB7065" w:rsidP="00BB7065">
      <w:pPr>
        <w:spacing w:line="240" w:lineRule="auto"/>
        <w:rPr>
          <w:lang w:eastAsia="ru-RU"/>
        </w:rPr>
      </w:pPr>
      <w:r w:rsidRPr="004357AB">
        <w:rPr>
          <w:lang w:eastAsia="ru-RU"/>
        </w:rPr>
        <w:t>Упражнение 1.</w:t>
      </w:r>
    </w:p>
    <w:p w14:paraId="2D6E0F5C" w14:textId="77777777" w:rsidR="00BB7065" w:rsidRPr="004357AB" w:rsidRDefault="00BB7065" w:rsidP="00BB7065">
      <w:pPr>
        <w:spacing w:line="240" w:lineRule="auto"/>
        <w:rPr>
          <w:lang w:eastAsia="ru-RU"/>
        </w:rPr>
      </w:pPr>
      <w:r w:rsidRPr="004357AB">
        <w:rPr>
          <w:lang w:eastAsia="ru-RU"/>
        </w:rPr>
        <w:t xml:space="preserve">«Наши имена» (10 минут). </w:t>
      </w:r>
    </w:p>
    <w:p w14:paraId="724FF776" w14:textId="0C1439AC" w:rsidR="00BB7065" w:rsidRDefault="00BB7065" w:rsidP="00BB7065">
      <w:pPr>
        <w:spacing w:line="240" w:lineRule="auto"/>
        <w:rPr>
          <w:lang w:eastAsia="ru-RU"/>
        </w:rPr>
      </w:pPr>
      <w:r w:rsidRPr="004357AB">
        <w:rPr>
          <w:lang w:eastAsia="ru-RU"/>
        </w:rPr>
        <w:t>Ведущий предлагает всем участникам группы встать в круг. Каждый по очереди делает шаг к центру круга и произносит свое имя в той форме, которая ему самому особенно нравится. После этого по сигналу ведущего все тоже делают шаг к центру и повторяют его имя. Сам участник не двигается и молча наблюдает за этим.</w:t>
      </w:r>
    </w:p>
    <w:p w14:paraId="7EF540B7" w14:textId="77777777" w:rsidR="004357AB" w:rsidRPr="004357AB" w:rsidRDefault="004357AB" w:rsidP="00BB7065">
      <w:pPr>
        <w:spacing w:line="240" w:lineRule="auto"/>
        <w:rPr>
          <w:lang w:eastAsia="ru-RU"/>
        </w:rPr>
      </w:pPr>
    </w:p>
    <w:p w14:paraId="00D56F2B" w14:textId="77777777" w:rsidR="00BB7065" w:rsidRPr="004357AB" w:rsidRDefault="00BB7065" w:rsidP="00BB7065">
      <w:pPr>
        <w:spacing w:line="240" w:lineRule="auto"/>
        <w:rPr>
          <w:lang w:eastAsia="ru-RU"/>
        </w:rPr>
      </w:pPr>
      <w:r w:rsidRPr="004357AB">
        <w:rPr>
          <w:lang w:eastAsia="ru-RU"/>
        </w:rPr>
        <w:lastRenderedPageBreak/>
        <w:t>Упражнение 2.</w:t>
      </w:r>
    </w:p>
    <w:p w14:paraId="17167D7F" w14:textId="77777777" w:rsidR="00BB7065" w:rsidRPr="004357AB" w:rsidRDefault="00BB7065" w:rsidP="00BB7065">
      <w:pPr>
        <w:spacing w:line="240" w:lineRule="auto"/>
        <w:rPr>
          <w:lang w:eastAsia="ru-RU"/>
        </w:rPr>
      </w:pPr>
      <w:r w:rsidRPr="004357AB">
        <w:rPr>
          <w:lang w:eastAsia="ru-RU"/>
        </w:rPr>
        <w:t>«Измерим друг друга» (20 минут).</w:t>
      </w:r>
    </w:p>
    <w:p w14:paraId="54D91F71" w14:textId="77777777" w:rsidR="00BB7065" w:rsidRPr="004357AB" w:rsidRDefault="00BB7065" w:rsidP="00BB7065">
      <w:pPr>
        <w:spacing w:line="240" w:lineRule="auto"/>
        <w:rPr>
          <w:lang w:eastAsia="ru-RU"/>
        </w:rPr>
      </w:pPr>
      <w:r w:rsidRPr="004357AB">
        <w:rPr>
          <w:lang w:eastAsia="ru-RU"/>
        </w:rPr>
        <w:t>Участники делятся на две команды по 5-7 человек. Ведущий объясняет правила: например, команды должны встать так, чтобы имеющие наибольшее количество братьев и сестер стояли впереди, а обладатели наименьшего количества - позади. Критерии построения: число видимых пуговиц на одежде, ширина улыбки, размер обуви, длина волос, длина большого пальца руки (от второго сустава до кончика пальца), росту (ноги на полу, руки вытянуты вверх), наиболее дальнее путешествие, предпринятое участниками.</w:t>
      </w:r>
    </w:p>
    <w:p w14:paraId="28982122" w14:textId="77777777" w:rsidR="00BB7065" w:rsidRPr="004357AB" w:rsidRDefault="00BB7065" w:rsidP="00BB7065">
      <w:pPr>
        <w:spacing w:line="240" w:lineRule="auto"/>
        <w:rPr>
          <w:lang w:eastAsia="ru-RU"/>
        </w:rPr>
      </w:pPr>
      <w:r w:rsidRPr="004357AB">
        <w:rPr>
          <w:lang w:eastAsia="ru-RU"/>
        </w:rPr>
        <w:t>Когда команда решит, что стоит правильно, ее участники должны встать руки по швам и крикнуть: «Сделано!» Прежде чем Вы объявите новый критерий построения, дайте построиться оставшейся команде. Проверьте, действительно ли первая команда построилась правильно.</w:t>
      </w:r>
    </w:p>
    <w:p w14:paraId="6814EAD3" w14:textId="77777777" w:rsidR="00BB7065" w:rsidRPr="004357AB" w:rsidRDefault="00BB7065" w:rsidP="00BB7065">
      <w:pPr>
        <w:spacing w:line="240" w:lineRule="auto"/>
        <w:rPr>
          <w:lang w:eastAsia="ru-RU"/>
        </w:rPr>
      </w:pPr>
      <w:r w:rsidRPr="004357AB">
        <w:rPr>
          <w:lang w:eastAsia="ru-RU"/>
        </w:rPr>
        <w:t>Упражнение 3.</w:t>
      </w:r>
    </w:p>
    <w:p w14:paraId="05819D90" w14:textId="77777777" w:rsidR="00BB7065" w:rsidRPr="004357AB" w:rsidRDefault="00BB7065" w:rsidP="00BB7065">
      <w:pPr>
        <w:spacing w:line="240" w:lineRule="auto"/>
        <w:rPr>
          <w:lang w:eastAsia="ru-RU"/>
        </w:rPr>
      </w:pPr>
      <w:r w:rsidRPr="004357AB">
        <w:rPr>
          <w:lang w:eastAsia="ru-RU"/>
        </w:rPr>
        <w:t>«Космическая скорость» (20 минут)</w:t>
      </w:r>
    </w:p>
    <w:p w14:paraId="588648EB" w14:textId="77777777" w:rsidR="00BB7065" w:rsidRPr="004357AB" w:rsidRDefault="00BB7065" w:rsidP="00BB7065">
      <w:pPr>
        <w:spacing w:line="240" w:lineRule="auto"/>
        <w:rPr>
          <w:lang w:eastAsia="ru-RU"/>
        </w:rPr>
      </w:pPr>
      <w:r w:rsidRPr="004357AB">
        <w:rPr>
          <w:lang w:eastAsia="ru-RU"/>
        </w:rPr>
        <w:t>Инструкция: «Передать в кругу, в любом порядке, кроме соседа справа и соседа слева мяч, но так, чтобы мяч побывал у каждого члена команды 1 раз».</w:t>
      </w:r>
    </w:p>
    <w:p w14:paraId="32A854A3" w14:textId="77777777" w:rsidR="00BB7065" w:rsidRPr="004357AB" w:rsidRDefault="00BB7065" w:rsidP="00BB7065">
      <w:pPr>
        <w:spacing w:line="240" w:lineRule="auto"/>
        <w:rPr>
          <w:lang w:eastAsia="ru-RU"/>
        </w:rPr>
      </w:pPr>
      <w:r w:rsidRPr="004357AB">
        <w:rPr>
          <w:lang w:eastAsia="ru-RU"/>
        </w:rPr>
        <w:t>Усложнение: сделать то же самое, но на время; «А быстрее можете?»; выполнить любым другим способом на время.</w:t>
      </w:r>
    </w:p>
    <w:p w14:paraId="7EC3AEF4" w14:textId="77777777" w:rsidR="00BB7065" w:rsidRPr="004357AB" w:rsidRDefault="00BB7065" w:rsidP="00BB7065">
      <w:pPr>
        <w:spacing w:line="240" w:lineRule="auto"/>
        <w:rPr>
          <w:lang w:eastAsia="ru-RU"/>
        </w:rPr>
      </w:pPr>
      <w:r w:rsidRPr="004357AB">
        <w:rPr>
          <w:lang w:eastAsia="ru-RU"/>
        </w:rPr>
        <w:t>Ведущий предлагает всем участникам команды после завершения упражнения сесть в круг и выразить свое состояние на момент начала работы и ее окончания.</w:t>
      </w:r>
    </w:p>
    <w:p w14:paraId="341BBA42" w14:textId="77777777" w:rsidR="00BB7065" w:rsidRPr="004357AB" w:rsidRDefault="00BB7065" w:rsidP="00BB7065">
      <w:pPr>
        <w:spacing w:line="240" w:lineRule="auto"/>
        <w:rPr>
          <w:lang w:eastAsia="ru-RU"/>
        </w:rPr>
      </w:pPr>
      <w:r w:rsidRPr="004357AB">
        <w:rPr>
          <w:lang w:eastAsia="ru-RU"/>
        </w:rPr>
        <w:t>На что следует обратить внимание:</w:t>
      </w:r>
    </w:p>
    <w:p w14:paraId="26C533F2" w14:textId="01DE7C94" w:rsidR="00BB7065" w:rsidRPr="004357AB" w:rsidRDefault="00BB7065" w:rsidP="001A6136">
      <w:pPr>
        <w:pStyle w:val="a6"/>
        <w:numPr>
          <w:ilvl w:val="0"/>
          <w:numId w:val="41"/>
        </w:numPr>
        <w:spacing w:line="240" w:lineRule="auto"/>
        <w:ind w:left="0" w:firstLine="709"/>
        <w:rPr>
          <w:lang w:eastAsia="ru-RU"/>
        </w:rPr>
      </w:pPr>
      <w:r w:rsidRPr="004357AB">
        <w:rPr>
          <w:lang w:eastAsia="ru-RU"/>
        </w:rPr>
        <w:t>выработка командной стратегии</w:t>
      </w:r>
      <w:r w:rsidR="001A6136">
        <w:rPr>
          <w:lang w:eastAsia="ru-RU"/>
        </w:rPr>
        <w:t>;</w:t>
      </w:r>
    </w:p>
    <w:p w14:paraId="766686B4" w14:textId="153A325B" w:rsidR="00BB7065" w:rsidRPr="004357AB" w:rsidRDefault="00BB7065" w:rsidP="001A6136">
      <w:pPr>
        <w:pStyle w:val="a6"/>
        <w:numPr>
          <w:ilvl w:val="0"/>
          <w:numId w:val="41"/>
        </w:numPr>
        <w:spacing w:line="240" w:lineRule="auto"/>
        <w:ind w:left="0" w:firstLine="709"/>
        <w:rPr>
          <w:lang w:eastAsia="ru-RU"/>
        </w:rPr>
      </w:pPr>
      <w:r w:rsidRPr="004357AB">
        <w:rPr>
          <w:lang w:eastAsia="ru-RU"/>
        </w:rPr>
        <w:t>понимание идеи упражнения</w:t>
      </w:r>
      <w:r w:rsidR="001A6136">
        <w:rPr>
          <w:lang w:eastAsia="ru-RU"/>
        </w:rPr>
        <w:t>;</w:t>
      </w:r>
    </w:p>
    <w:p w14:paraId="564AA5A5" w14:textId="65DD4D0C" w:rsidR="00BB7065" w:rsidRPr="004357AB" w:rsidRDefault="00BB7065" w:rsidP="001A6136">
      <w:pPr>
        <w:pStyle w:val="a6"/>
        <w:numPr>
          <w:ilvl w:val="0"/>
          <w:numId w:val="41"/>
        </w:numPr>
        <w:spacing w:line="240" w:lineRule="auto"/>
        <w:ind w:left="0" w:firstLine="709"/>
        <w:rPr>
          <w:lang w:eastAsia="ru-RU"/>
        </w:rPr>
      </w:pPr>
      <w:r w:rsidRPr="004357AB">
        <w:rPr>
          <w:lang w:eastAsia="ru-RU"/>
        </w:rPr>
        <w:t>понимание других участников</w:t>
      </w:r>
      <w:r w:rsidR="001A6136">
        <w:rPr>
          <w:lang w:eastAsia="ru-RU"/>
        </w:rPr>
        <w:t>;</w:t>
      </w:r>
    </w:p>
    <w:p w14:paraId="08C18755" w14:textId="5CBB3661" w:rsidR="00BB7065" w:rsidRPr="004357AB" w:rsidRDefault="00BB7065" w:rsidP="001A6136">
      <w:pPr>
        <w:pStyle w:val="a6"/>
        <w:numPr>
          <w:ilvl w:val="0"/>
          <w:numId w:val="41"/>
        </w:numPr>
        <w:spacing w:line="240" w:lineRule="auto"/>
        <w:ind w:left="0" w:firstLine="709"/>
        <w:rPr>
          <w:lang w:eastAsia="ru-RU"/>
        </w:rPr>
      </w:pPr>
      <w:r w:rsidRPr="004357AB">
        <w:rPr>
          <w:lang w:eastAsia="ru-RU"/>
        </w:rPr>
        <w:t>принятие решений</w:t>
      </w:r>
      <w:r w:rsidR="001A6136">
        <w:rPr>
          <w:lang w:eastAsia="ru-RU"/>
        </w:rPr>
        <w:t>;</w:t>
      </w:r>
    </w:p>
    <w:p w14:paraId="037179EF" w14:textId="334B2854" w:rsidR="00BB7065" w:rsidRPr="004357AB" w:rsidRDefault="00BB7065" w:rsidP="001A6136">
      <w:pPr>
        <w:pStyle w:val="a6"/>
        <w:numPr>
          <w:ilvl w:val="0"/>
          <w:numId w:val="41"/>
        </w:numPr>
        <w:spacing w:line="240" w:lineRule="auto"/>
        <w:ind w:left="0" w:firstLine="709"/>
        <w:rPr>
          <w:lang w:eastAsia="ru-RU"/>
        </w:rPr>
      </w:pPr>
      <w:r w:rsidRPr="004357AB">
        <w:rPr>
          <w:lang w:eastAsia="ru-RU"/>
        </w:rPr>
        <w:t>изменения в поведении</w:t>
      </w:r>
      <w:r w:rsidR="001A6136">
        <w:rPr>
          <w:lang w:eastAsia="ru-RU"/>
        </w:rPr>
        <w:t>;</w:t>
      </w:r>
    </w:p>
    <w:p w14:paraId="335F8630" w14:textId="028245ED" w:rsidR="00BB7065" w:rsidRPr="004357AB" w:rsidRDefault="00BB7065" w:rsidP="001A6136">
      <w:pPr>
        <w:pStyle w:val="a6"/>
        <w:numPr>
          <w:ilvl w:val="0"/>
          <w:numId w:val="41"/>
        </w:numPr>
        <w:spacing w:line="240" w:lineRule="auto"/>
        <w:ind w:left="0" w:firstLine="709"/>
        <w:rPr>
          <w:lang w:eastAsia="ru-RU"/>
        </w:rPr>
      </w:pPr>
      <w:r w:rsidRPr="004357AB">
        <w:rPr>
          <w:lang w:eastAsia="ru-RU"/>
        </w:rPr>
        <w:t>изменение на эмоциональном уровне и в степени участия каждого.</w:t>
      </w:r>
    </w:p>
    <w:p w14:paraId="72ABBA66" w14:textId="77777777" w:rsidR="00BB7065" w:rsidRPr="004357AB" w:rsidRDefault="00BB7065" w:rsidP="00BB7065">
      <w:pPr>
        <w:spacing w:line="240" w:lineRule="auto"/>
        <w:rPr>
          <w:lang w:eastAsia="ru-RU"/>
        </w:rPr>
      </w:pPr>
      <w:r w:rsidRPr="004357AB">
        <w:rPr>
          <w:lang w:eastAsia="ru-RU"/>
        </w:rPr>
        <w:t>Вопросы ведущего должны быть нейтральными и оставлять свободу выбора, анализа и фантазии:</w:t>
      </w:r>
    </w:p>
    <w:p w14:paraId="411AC886" w14:textId="21517FA1" w:rsidR="00BB7065" w:rsidRPr="004357AB" w:rsidRDefault="00BB7065" w:rsidP="001A6136">
      <w:pPr>
        <w:pStyle w:val="a6"/>
        <w:numPr>
          <w:ilvl w:val="0"/>
          <w:numId w:val="42"/>
        </w:numPr>
        <w:spacing w:line="240" w:lineRule="auto"/>
        <w:ind w:left="0" w:firstLine="709"/>
        <w:rPr>
          <w:lang w:eastAsia="ru-RU"/>
        </w:rPr>
      </w:pPr>
      <w:r w:rsidRPr="004357AB">
        <w:rPr>
          <w:lang w:eastAsia="ru-RU"/>
        </w:rPr>
        <w:t>Что вы чувствовали?</w:t>
      </w:r>
      <w:r w:rsidR="001A6136">
        <w:rPr>
          <w:lang w:eastAsia="ru-RU"/>
        </w:rPr>
        <w:t>;</w:t>
      </w:r>
    </w:p>
    <w:p w14:paraId="3B8BA50E" w14:textId="3F5A3940" w:rsidR="00BB7065" w:rsidRPr="004357AB" w:rsidRDefault="00BB7065" w:rsidP="001A6136">
      <w:pPr>
        <w:pStyle w:val="a6"/>
        <w:numPr>
          <w:ilvl w:val="0"/>
          <w:numId w:val="42"/>
        </w:numPr>
        <w:spacing w:line="240" w:lineRule="auto"/>
        <w:ind w:left="0" w:firstLine="709"/>
        <w:rPr>
          <w:lang w:eastAsia="ru-RU"/>
        </w:rPr>
      </w:pPr>
      <w:r w:rsidRPr="004357AB">
        <w:rPr>
          <w:lang w:eastAsia="ru-RU"/>
        </w:rPr>
        <w:t>Что изменилось в момент?</w:t>
      </w:r>
      <w:r w:rsidR="001A6136">
        <w:rPr>
          <w:lang w:eastAsia="ru-RU"/>
        </w:rPr>
        <w:t>;</w:t>
      </w:r>
    </w:p>
    <w:p w14:paraId="7747E4E5" w14:textId="0892074C" w:rsidR="00BB7065" w:rsidRPr="004357AB" w:rsidRDefault="00BB7065" w:rsidP="001A6136">
      <w:pPr>
        <w:pStyle w:val="a6"/>
        <w:numPr>
          <w:ilvl w:val="0"/>
          <w:numId w:val="42"/>
        </w:numPr>
        <w:spacing w:line="240" w:lineRule="auto"/>
        <w:ind w:left="0" w:firstLine="709"/>
        <w:rPr>
          <w:lang w:eastAsia="ru-RU"/>
        </w:rPr>
      </w:pPr>
      <w:r w:rsidRPr="004357AB">
        <w:rPr>
          <w:lang w:eastAsia="ru-RU"/>
        </w:rPr>
        <w:t>Почему вы выбрали это решение?</w:t>
      </w:r>
    </w:p>
    <w:p w14:paraId="1C252B17" w14:textId="77777777" w:rsidR="00BB7065" w:rsidRPr="004357AB" w:rsidRDefault="00BB7065" w:rsidP="00BB7065">
      <w:pPr>
        <w:spacing w:line="240" w:lineRule="auto"/>
        <w:rPr>
          <w:lang w:eastAsia="ru-RU"/>
        </w:rPr>
      </w:pPr>
    </w:p>
    <w:p w14:paraId="58F2DB9C" w14:textId="309F50EF" w:rsidR="00BB7065" w:rsidRDefault="00BB7065" w:rsidP="00BB7065">
      <w:pPr>
        <w:pStyle w:val="a6"/>
        <w:spacing w:line="240" w:lineRule="auto"/>
        <w:jc w:val="right"/>
        <w:rPr>
          <w:lang w:eastAsia="ru-RU"/>
        </w:rPr>
      </w:pPr>
      <w:r w:rsidRPr="004357AB">
        <w:rPr>
          <w:lang w:eastAsia="ru-RU"/>
        </w:rPr>
        <w:t>Стадия работоспособности</w:t>
      </w:r>
    </w:p>
    <w:p w14:paraId="6AF0B797" w14:textId="77777777" w:rsidR="001A6136" w:rsidRPr="004357AB" w:rsidRDefault="001A6136" w:rsidP="00BB7065">
      <w:pPr>
        <w:pStyle w:val="a6"/>
        <w:spacing w:line="240" w:lineRule="auto"/>
        <w:jc w:val="right"/>
        <w:rPr>
          <w:lang w:eastAsia="ru-RU"/>
        </w:rPr>
      </w:pPr>
    </w:p>
    <w:p w14:paraId="77DFC9BC" w14:textId="77777777" w:rsidR="00BB7065" w:rsidRPr="004357AB" w:rsidRDefault="00BB7065" w:rsidP="001A6136">
      <w:pPr>
        <w:pStyle w:val="a6"/>
        <w:spacing w:line="240" w:lineRule="auto"/>
        <w:ind w:left="0" w:firstLine="709"/>
        <w:rPr>
          <w:lang w:eastAsia="ru-RU"/>
        </w:rPr>
      </w:pPr>
      <w:r w:rsidRPr="004357AB">
        <w:rPr>
          <w:lang w:eastAsia="ru-RU"/>
        </w:rPr>
        <w:t>Упражнение 4.</w:t>
      </w:r>
    </w:p>
    <w:p w14:paraId="5F4B17DF" w14:textId="77777777" w:rsidR="00BB7065" w:rsidRPr="004357AB" w:rsidRDefault="00BB7065" w:rsidP="001A6136">
      <w:pPr>
        <w:pStyle w:val="a6"/>
        <w:spacing w:line="240" w:lineRule="auto"/>
        <w:ind w:left="0" w:firstLine="709"/>
        <w:rPr>
          <w:lang w:eastAsia="ru-RU"/>
        </w:rPr>
      </w:pPr>
      <w:r w:rsidRPr="004357AB">
        <w:rPr>
          <w:lang w:eastAsia="ru-RU"/>
        </w:rPr>
        <w:t>«Руки» (15 минут).</w:t>
      </w:r>
    </w:p>
    <w:p w14:paraId="5EDFB97A" w14:textId="77777777" w:rsidR="00BB7065" w:rsidRPr="004357AB" w:rsidRDefault="00BB7065" w:rsidP="001A6136">
      <w:pPr>
        <w:pStyle w:val="a6"/>
        <w:spacing w:line="240" w:lineRule="auto"/>
        <w:ind w:left="0" w:firstLine="709"/>
        <w:rPr>
          <w:lang w:eastAsia="ru-RU"/>
        </w:rPr>
      </w:pPr>
      <w:r w:rsidRPr="004357AB">
        <w:rPr>
          <w:lang w:eastAsia="ru-RU"/>
        </w:rPr>
        <w:t>Ведущий просит соединить ладони на уровне груди, а затем надавить правой ладонью на левую.</w:t>
      </w:r>
    </w:p>
    <w:p w14:paraId="47DB53A3" w14:textId="77777777" w:rsidR="00BB7065" w:rsidRPr="004357AB" w:rsidRDefault="00BB7065" w:rsidP="001A6136">
      <w:pPr>
        <w:pStyle w:val="a6"/>
        <w:spacing w:line="240" w:lineRule="auto"/>
        <w:ind w:left="0" w:firstLine="709"/>
        <w:rPr>
          <w:lang w:eastAsia="ru-RU"/>
        </w:rPr>
      </w:pPr>
      <w:r w:rsidRPr="004357AB">
        <w:rPr>
          <w:lang w:eastAsia="ru-RU"/>
        </w:rPr>
        <w:lastRenderedPageBreak/>
        <w:t>(По опыту проведения этого упражнения известно, что левая рука начинает бессознательно оказывать сопротивление, хотя такой инструкции или демонстрации таких действий ведущим не производится).</w:t>
      </w:r>
    </w:p>
    <w:p w14:paraId="442477A5" w14:textId="77777777" w:rsidR="00BB7065" w:rsidRPr="004357AB" w:rsidRDefault="00BB7065" w:rsidP="001A6136">
      <w:pPr>
        <w:pStyle w:val="a6"/>
        <w:spacing w:line="240" w:lineRule="auto"/>
        <w:ind w:left="0" w:firstLine="709"/>
        <w:rPr>
          <w:lang w:eastAsia="ru-RU"/>
        </w:rPr>
      </w:pPr>
      <w:r w:rsidRPr="004357AB">
        <w:rPr>
          <w:lang w:eastAsia="ru-RU"/>
        </w:rPr>
        <w:t>Обсуждение:</w:t>
      </w:r>
    </w:p>
    <w:p w14:paraId="460ED034" w14:textId="77777777" w:rsidR="00BB7065" w:rsidRPr="004357AB" w:rsidRDefault="00BB7065" w:rsidP="001A6136">
      <w:pPr>
        <w:pStyle w:val="a6"/>
        <w:numPr>
          <w:ilvl w:val="0"/>
          <w:numId w:val="40"/>
        </w:numPr>
        <w:spacing w:line="240" w:lineRule="auto"/>
        <w:ind w:left="0" w:firstLine="709"/>
        <w:rPr>
          <w:lang w:eastAsia="ru-RU"/>
        </w:rPr>
      </w:pPr>
      <w:r w:rsidRPr="004357AB">
        <w:rPr>
          <w:lang w:eastAsia="ru-RU"/>
        </w:rPr>
        <w:t>что вы чувствовали?</w:t>
      </w:r>
    </w:p>
    <w:p w14:paraId="41563DDF" w14:textId="77777777" w:rsidR="00BB7065" w:rsidRPr="004357AB" w:rsidRDefault="00BB7065" w:rsidP="001A6136">
      <w:pPr>
        <w:pStyle w:val="a6"/>
        <w:numPr>
          <w:ilvl w:val="0"/>
          <w:numId w:val="40"/>
        </w:numPr>
        <w:spacing w:line="240" w:lineRule="auto"/>
        <w:ind w:left="0" w:firstLine="709"/>
        <w:rPr>
          <w:lang w:eastAsia="ru-RU"/>
        </w:rPr>
      </w:pPr>
      <w:r w:rsidRPr="004357AB">
        <w:rPr>
          <w:lang w:eastAsia="ru-RU"/>
        </w:rPr>
        <w:t>как вы себя чувствуете?</w:t>
      </w:r>
    </w:p>
    <w:p w14:paraId="24906BD4" w14:textId="6EC0A751" w:rsidR="00BB7065" w:rsidRPr="004357AB" w:rsidRDefault="00BB7065" w:rsidP="001A6136">
      <w:pPr>
        <w:pStyle w:val="a6"/>
        <w:numPr>
          <w:ilvl w:val="0"/>
          <w:numId w:val="40"/>
        </w:numPr>
        <w:spacing w:line="240" w:lineRule="auto"/>
        <w:ind w:left="0" w:firstLine="709"/>
        <w:rPr>
          <w:lang w:eastAsia="ru-RU"/>
        </w:rPr>
      </w:pPr>
      <w:r w:rsidRPr="004357AB">
        <w:rPr>
          <w:lang w:eastAsia="ru-RU"/>
        </w:rPr>
        <w:t>какие ощущения у вас возникли при выполнени</w:t>
      </w:r>
      <w:r w:rsidR="001A6136">
        <w:rPr>
          <w:lang w:eastAsia="ru-RU"/>
        </w:rPr>
        <w:t>и</w:t>
      </w:r>
      <w:r w:rsidRPr="004357AB">
        <w:rPr>
          <w:lang w:eastAsia="ru-RU"/>
        </w:rPr>
        <w:t xml:space="preserve"> задания?</w:t>
      </w:r>
    </w:p>
    <w:p w14:paraId="5385795C" w14:textId="77777777" w:rsidR="00BB7065" w:rsidRPr="004357AB" w:rsidRDefault="00BB7065" w:rsidP="001A6136">
      <w:pPr>
        <w:pStyle w:val="a6"/>
        <w:spacing w:line="240" w:lineRule="auto"/>
        <w:ind w:left="0" w:firstLine="709"/>
        <w:rPr>
          <w:lang w:eastAsia="ru-RU"/>
        </w:rPr>
      </w:pPr>
      <w:r w:rsidRPr="004357AB">
        <w:rPr>
          <w:lang w:eastAsia="ru-RU"/>
        </w:rPr>
        <w:t>В ответ на (агрессию) раздражение мы подсознательно начинаем сопротивляться, т.е. раздражение рождает конфликт, агрессию.</w:t>
      </w:r>
    </w:p>
    <w:p w14:paraId="428D93FD" w14:textId="77777777" w:rsidR="00BB7065" w:rsidRPr="004357AB" w:rsidRDefault="00BB7065" w:rsidP="001A6136">
      <w:pPr>
        <w:pStyle w:val="a6"/>
        <w:spacing w:line="240" w:lineRule="auto"/>
        <w:ind w:left="0" w:firstLine="709"/>
        <w:rPr>
          <w:lang w:eastAsia="ru-RU"/>
        </w:rPr>
      </w:pPr>
      <w:r w:rsidRPr="004357AB">
        <w:rPr>
          <w:lang w:eastAsia="ru-RU"/>
        </w:rPr>
        <w:t>Если мы настроены недружелюбно по отношению к другим, они это почувствуют и неосознанно примут меры защиты.</w:t>
      </w:r>
    </w:p>
    <w:p w14:paraId="4C733B62" w14:textId="77777777" w:rsidR="00BB7065" w:rsidRPr="004357AB" w:rsidRDefault="00BB7065" w:rsidP="001A6136">
      <w:pPr>
        <w:pStyle w:val="a6"/>
        <w:spacing w:line="240" w:lineRule="auto"/>
        <w:ind w:left="0" w:firstLine="709"/>
        <w:rPr>
          <w:lang w:eastAsia="ru-RU"/>
        </w:rPr>
      </w:pPr>
      <w:r w:rsidRPr="004357AB">
        <w:rPr>
          <w:lang w:eastAsia="ru-RU"/>
        </w:rPr>
        <w:t>Упражнение 5.</w:t>
      </w:r>
    </w:p>
    <w:p w14:paraId="7BB9FCB5" w14:textId="77777777" w:rsidR="00BB7065" w:rsidRPr="004357AB" w:rsidRDefault="00BB7065" w:rsidP="001A6136">
      <w:pPr>
        <w:pStyle w:val="a6"/>
        <w:spacing w:line="240" w:lineRule="auto"/>
        <w:ind w:left="0" w:firstLine="709"/>
        <w:rPr>
          <w:lang w:eastAsia="ru-RU"/>
        </w:rPr>
      </w:pPr>
      <w:r w:rsidRPr="004357AB">
        <w:rPr>
          <w:lang w:eastAsia="ru-RU"/>
        </w:rPr>
        <w:t>«Конспект» (20 минут)</w:t>
      </w:r>
    </w:p>
    <w:p w14:paraId="2920B15A" w14:textId="77777777" w:rsidR="00BB7065" w:rsidRPr="004357AB" w:rsidRDefault="00BB7065" w:rsidP="001A6136">
      <w:pPr>
        <w:pStyle w:val="a6"/>
        <w:spacing w:line="240" w:lineRule="auto"/>
        <w:ind w:left="0" w:firstLine="709"/>
        <w:rPr>
          <w:lang w:eastAsia="ru-RU"/>
        </w:rPr>
      </w:pPr>
      <w:r w:rsidRPr="004357AB">
        <w:rPr>
          <w:lang w:eastAsia="ru-RU"/>
        </w:rPr>
        <w:t>В игре участвуют два человека.</w:t>
      </w:r>
    </w:p>
    <w:p w14:paraId="66409E70" w14:textId="77777777" w:rsidR="00BB7065" w:rsidRPr="004357AB" w:rsidRDefault="00BB7065" w:rsidP="001A6136">
      <w:pPr>
        <w:pStyle w:val="a6"/>
        <w:spacing w:line="240" w:lineRule="auto"/>
        <w:ind w:left="0" w:firstLine="709"/>
        <w:rPr>
          <w:lang w:eastAsia="ru-RU"/>
        </w:rPr>
      </w:pPr>
      <w:r w:rsidRPr="004357AB">
        <w:rPr>
          <w:lang w:eastAsia="ru-RU"/>
        </w:rPr>
        <w:t>Инструкция первому участнику: «Вы вместе учились на курсах повышения квалификации, и один человек писал конспект, а другой нет. На экзамен преподаватель потребовал конспект. Ты сдаешь экзамен сегодня, и поэтому попросил конспект у товарища, так как он сдает завтра. Ты сдал экзамен на пять, очень обрадовался, и, уходя из аудитории, забыл забрать конспект. А когда вспомнил и вернулся, то в аудитории никого уже не было, и конспекта тоже».</w:t>
      </w:r>
    </w:p>
    <w:p w14:paraId="580B193C" w14:textId="77777777" w:rsidR="00BB7065" w:rsidRPr="004357AB" w:rsidRDefault="00BB7065" w:rsidP="001A6136">
      <w:pPr>
        <w:pStyle w:val="a6"/>
        <w:spacing w:line="240" w:lineRule="auto"/>
        <w:ind w:left="0" w:firstLine="709"/>
        <w:rPr>
          <w:lang w:eastAsia="ru-RU"/>
        </w:rPr>
      </w:pPr>
      <w:r w:rsidRPr="004357AB">
        <w:rPr>
          <w:lang w:eastAsia="ru-RU"/>
        </w:rPr>
        <w:t>Инструкция обеим участникам: «Вы встречаетесь в коридоре и должны вести себя так, как обычно поступаете в жизни».</w:t>
      </w:r>
    </w:p>
    <w:p w14:paraId="3CD3F7E0" w14:textId="77777777" w:rsidR="00BB7065" w:rsidRPr="004357AB" w:rsidRDefault="00BB7065" w:rsidP="001A6136">
      <w:pPr>
        <w:pStyle w:val="a6"/>
        <w:spacing w:line="240" w:lineRule="auto"/>
        <w:ind w:left="0" w:firstLine="709"/>
        <w:rPr>
          <w:lang w:eastAsia="ru-RU"/>
        </w:rPr>
      </w:pPr>
      <w:r w:rsidRPr="004357AB">
        <w:rPr>
          <w:lang w:eastAsia="ru-RU"/>
        </w:rPr>
        <w:t xml:space="preserve">После игры проводится классический анализ: сначала высказываются наблюдатели, а затем участники. В конце обсуждения тренер задает вопрос на прояснение отношений между участниками игры после взаимодействия: </w:t>
      </w:r>
    </w:p>
    <w:p w14:paraId="2AD9277D" w14:textId="77777777" w:rsidR="00BB7065" w:rsidRPr="004357AB" w:rsidRDefault="00BB7065" w:rsidP="001A6136">
      <w:pPr>
        <w:pStyle w:val="a6"/>
        <w:numPr>
          <w:ilvl w:val="0"/>
          <w:numId w:val="37"/>
        </w:numPr>
        <w:spacing w:line="240" w:lineRule="auto"/>
        <w:ind w:left="0" w:firstLine="709"/>
        <w:rPr>
          <w:lang w:eastAsia="ru-RU"/>
        </w:rPr>
      </w:pPr>
      <w:r w:rsidRPr="004357AB">
        <w:rPr>
          <w:lang w:eastAsia="ru-RU"/>
        </w:rPr>
        <w:t xml:space="preserve">«Ты пойдешь к нему в следующий раз просить конспект или нет?»; </w:t>
      </w:r>
    </w:p>
    <w:p w14:paraId="67CCBB74" w14:textId="77777777" w:rsidR="00BB7065" w:rsidRPr="004357AB" w:rsidRDefault="00BB7065" w:rsidP="001A6136">
      <w:pPr>
        <w:pStyle w:val="a6"/>
        <w:numPr>
          <w:ilvl w:val="0"/>
          <w:numId w:val="37"/>
        </w:numPr>
        <w:spacing w:line="240" w:lineRule="auto"/>
        <w:ind w:left="0" w:firstLine="709"/>
        <w:rPr>
          <w:lang w:eastAsia="ru-RU"/>
        </w:rPr>
      </w:pPr>
      <w:r w:rsidRPr="004357AB">
        <w:rPr>
          <w:lang w:eastAsia="ru-RU"/>
        </w:rPr>
        <w:t xml:space="preserve">«А ты дашь ему в следующий раз конспект, если он попросит?» </w:t>
      </w:r>
    </w:p>
    <w:p w14:paraId="34403133" w14:textId="77777777" w:rsidR="00BB7065" w:rsidRPr="004357AB" w:rsidRDefault="00BB7065" w:rsidP="001A6136">
      <w:pPr>
        <w:pStyle w:val="a6"/>
        <w:spacing w:line="240" w:lineRule="auto"/>
        <w:ind w:left="0" w:firstLine="709"/>
        <w:rPr>
          <w:lang w:eastAsia="ru-RU"/>
        </w:rPr>
      </w:pPr>
      <w:r w:rsidRPr="004357AB">
        <w:rPr>
          <w:lang w:eastAsia="ru-RU"/>
        </w:rPr>
        <w:t>При анализе важно показать, что если кто-то из участников пытался «наезжать» на другого, то в ответ другой может обидеться и просто уйти, сказав, что тот сам виноват. Но важно получить конспект, а не обругать ответчика. И последнее: если ситуация разрешилась хорошо, то потерпевший должен помочь снять чувство вины с ответчика, если оно есть.</w:t>
      </w:r>
    </w:p>
    <w:p w14:paraId="1DAC4620" w14:textId="77777777" w:rsidR="00BB7065" w:rsidRPr="004357AB" w:rsidRDefault="00BB7065" w:rsidP="001A6136">
      <w:pPr>
        <w:pStyle w:val="a6"/>
        <w:spacing w:line="240" w:lineRule="auto"/>
        <w:ind w:left="0" w:firstLine="709"/>
        <w:rPr>
          <w:lang w:eastAsia="ru-RU"/>
        </w:rPr>
      </w:pPr>
      <w:r w:rsidRPr="004357AB">
        <w:rPr>
          <w:lang w:eastAsia="ru-RU"/>
        </w:rPr>
        <w:t>Упражнение 6.</w:t>
      </w:r>
    </w:p>
    <w:p w14:paraId="750AEFDF" w14:textId="77777777" w:rsidR="00BB7065" w:rsidRPr="004357AB" w:rsidRDefault="00BB7065" w:rsidP="001A6136">
      <w:pPr>
        <w:pStyle w:val="a6"/>
        <w:spacing w:line="240" w:lineRule="auto"/>
        <w:ind w:left="0" w:firstLine="709"/>
        <w:rPr>
          <w:lang w:eastAsia="ru-RU"/>
        </w:rPr>
      </w:pPr>
      <w:r w:rsidRPr="004357AB">
        <w:rPr>
          <w:lang w:eastAsia="ru-RU"/>
        </w:rPr>
        <w:t>«Отчет» (20 минут)</w:t>
      </w:r>
    </w:p>
    <w:p w14:paraId="3FA12B55" w14:textId="77777777" w:rsidR="00BB7065" w:rsidRPr="004357AB" w:rsidRDefault="00BB7065" w:rsidP="001A6136">
      <w:pPr>
        <w:pStyle w:val="a6"/>
        <w:spacing w:line="240" w:lineRule="auto"/>
        <w:ind w:left="0" w:firstLine="709"/>
        <w:rPr>
          <w:lang w:eastAsia="ru-RU"/>
        </w:rPr>
      </w:pPr>
      <w:r w:rsidRPr="004357AB">
        <w:rPr>
          <w:lang w:eastAsia="ru-RU"/>
        </w:rPr>
        <w:t>Участвуют два других человека, инструкцию они также получают вместе.</w:t>
      </w:r>
    </w:p>
    <w:p w14:paraId="25083652" w14:textId="77777777" w:rsidR="00BB7065" w:rsidRPr="004357AB" w:rsidRDefault="00BB7065" w:rsidP="001A6136">
      <w:pPr>
        <w:pStyle w:val="a6"/>
        <w:spacing w:line="240" w:lineRule="auto"/>
        <w:ind w:left="0" w:firstLine="709"/>
        <w:rPr>
          <w:lang w:eastAsia="ru-RU"/>
        </w:rPr>
      </w:pPr>
      <w:r w:rsidRPr="004357AB">
        <w:rPr>
          <w:lang w:eastAsia="ru-RU"/>
        </w:rPr>
        <w:t>Двое написали совместный отчет о работе. Один ушел с работы пораньше. Зашел начальник, забрал отчет и решил, что это отчет одного, и теперь говорит второму, чтобы тот принес свой отчет, так как Петров свой уже сдал. Человек растерялся и сразу не нашел, что ответить.</w:t>
      </w:r>
    </w:p>
    <w:p w14:paraId="4718A47B" w14:textId="77777777" w:rsidR="00BB7065" w:rsidRPr="004357AB" w:rsidRDefault="00BB7065" w:rsidP="001A6136">
      <w:pPr>
        <w:pStyle w:val="a6"/>
        <w:spacing w:line="240" w:lineRule="auto"/>
        <w:ind w:left="0" w:firstLine="709"/>
        <w:rPr>
          <w:lang w:eastAsia="ru-RU"/>
        </w:rPr>
      </w:pPr>
      <w:r w:rsidRPr="004357AB">
        <w:rPr>
          <w:lang w:eastAsia="ru-RU"/>
        </w:rPr>
        <w:t>Инструкция участникам: «Вы встречаетесь в коридоре. Каковы ваши действия?»</w:t>
      </w:r>
    </w:p>
    <w:p w14:paraId="176AE178" w14:textId="77777777" w:rsidR="00BB7065" w:rsidRPr="004357AB" w:rsidRDefault="00BB7065" w:rsidP="001A6136">
      <w:pPr>
        <w:pStyle w:val="a6"/>
        <w:spacing w:line="240" w:lineRule="auto"/>
        <w:ind w:left="0" w:firstLine="709"/>
        <w:rPr>
          <w:lang w:eastAsia="ru-RU"/>
        </w:rPr>
      </w:pPr>
      <w:r w:rsidRPr="004357AB">
        <w:rPr>
          <w:lang w:eastAsia="ru-RU"/>
        </w:rPr>
        <w:lastRenderedPageBreak/>
        <w:t>Упражнение 7.</w:t>
      </w:r>
    </w:p>
    <w:p w14:paraId="7A5889D0" w14:textId="77777777" w:rsidR="00BB7065" w:rsidRPr="004357AB" w:rsidRDefault="00BB7065" w:rsidP="001A6136">
      <w:pPr>
        <w:pStyle w:val="a6"/>
        <w:spacing w:line="240" w:lineRule="auto"/>
        <w:ind w:left="0" w:firstLine="709"/>
        <w:rPr>
          <w:lang w:eastAsia="ru-RU"/>
        </w:rPr>
      </w:pPr>
      <w:r w:rsidRPr="004357AB">
        <w:rPr>
          <w:lang w:eastAsia="ru-RU"/>
        </w:rPr>
        <w:t>«Журнал» (20 минут)</w:t>
      </w:r>
    </w:p>
    <w:p w14:paraId="31ABECDF" w14:textId="77777777" w:rsidR="00BB7065" w:rsidRPr="004357AB" w:rsidRDefault="00BB7065" w:rsidP="001A6136">
      <w:pPr>
        <w:pStyle w:val="a6"/>
        <w:spacing w:line="240" w:lineRule="auto"/>
        <w:ind w:left="0" w:firstLine="709"/>
        <w:rPr>
          <w:lang w:eastAsia="ru-RU"/>
        </w:rPr>
      </w:pPr>
      <w:r w:rsidRPr="004357AB">
        <w:rPr>
          <w:lang w:eastAsia="ru-RU"/>
        </w:rPr>
        <w:t>Инструкция участнику: «Ты вчера принес на работу журнал, который тебе дал на время друг, он привез его из Америки. Этот журнал у тебя попросил второй участник и потерял его вечером в транспорте. Друг попросил ему вернуть журнал утром, и ты пообещал, не зная, что тот утерян. Вы встречаетесь в коридоре и говорите...»</w:t>
      </w:r>
    </w:p>
    <w:p w14:paraId="2BAAE7AD" w14:textId="3E5FF85D" w:rsidR="00BB7065" w:rsidRPr="004357AB" w:rsidRDefault="00BB7065" w:rsidP="001A6136">
      <w:pPr>
        <w:pStyle w:val="a6"/>
        <w:spacing w:line="240" w:lineRule="auto"/>
        <w:ind w:left="0" w:firstLine="709"/>
        <w:rPr>
          <w:lang w:eastAsia="ru-RU"/>
        </w:rPr>
      </w:pPr>
      <w:r w:rsidRPr="004357AB">
        <w:rPr>
          <w:lang w:eastAsia="ru-RU"/>
        </w:rPr>
        <w:t xml:space="preserve">Слово ведущего: (15 минут) </w:t>
      </w:r>
      <w:r w:rsidR="001A6136">
        <w:rPr>
          <w:lang w:eastAsia="ru-RU"/>
        </w:rPr>
        <w:t>–</w:t>
      </w:r>
      <w:r w:rsidRPr="004357AB">
        <w:rPr>
          <w:lang w:eastAsia="ru-RU"/>
        </w:rPr>
        <w:t xml:space="preserve"> теоретическая часть </w:t>
      </w:r>
      <w:r w:rsidR="001A6136">
        <w:rPr>
          <w:lang w:eastAsia="ru-RU"/>
        </w:rPr>
        <w:t>–</w:t>
      </w:r>
      <w:r w:rsidRPr="004357AB">
        <w:rPr>
          <w:lang w:eastAsia="ru-RU"/>
        </w:rPr>
        <w:t xml:space="preserve"> «Способы поведения в конфликтах».</w:t>
      </w:r>
    </w:p>
    <w:p w14:paraId="5686A852" w14:textId="77777777" w:rsidR="00BB7065" w:rsidRPr="004357AB" w:rsidRDefault="00BB7065" w:rsidP="001A6136">
      <w:pPr>
        <w:pStyle w:val="a6"/>
        <w:spacing w:line="240" w:lineRule="auto"/>
        <w:ind w:left="0" w:firstLine="709"/>
        <w:rPr>
          <w:lang w:eastAsia="ru-RU"/>
        </w:rPr>
      </w:pPr>
      <w:r w:rsidRPr="004357AB">
        <w:rPr>
          <w:lang w:eastAsia="ru-RU"/>
        </w:rPr>
        <w:t>Существуют различные способы поведения в конфликте. Первый способ называется «уход». Человек всячески избегает конфликта, старается в любых ситуациях сделать вид, что ничего не произошло; такой человек часто говорит, что считает себя неконфликтным, что у него почти не бывает конфликтов.</w:t>
      </w:r>
    </w:p>
    <w:p w14:paraId="06F42EC7" w14:textId="77777777" w:rsidR="00BB7065" w:rsidRPr="004357AB" w:rsidRDefault="00BB7065" w:rsidP="001A6136">
      <w:pPr>
        <w:pStyle w:val="a6"/>
        <w:spacing w:line="240" w:lineRule="auto"/>
        <w:ind w:left="0" w:firstLine="709"/>
        <w:rPr>
          <w:lang w:eastAsia="ru-RU"/>
        </w:rPr>
      </w:pPr>
      <w:r w:rsidRPr="004357AB">
        <w:rPr>
          <w:lang w:eastAsia="ru-RU"/>
        </w:rPr>
        <w:t>Но в действительности, если рассмотреть этот способ на обычном бытовом примере, то получается иная картина. Оказывается, что в результате ухода от конфликта у его участников может накапливаться недовольство. Представьте, что два человека одновременно хотят смотреть две разные программы по одному и тому же телевизору. Достаточно обычная ситуация. Один говорит, что хочет смотреть футбол, другой, что хочет смотреть любимый фильм. После этого они замолкают. Если оба человека придерживаются принципа избегания в конфликте, то понятно, что они должны делать в подобной ситуации — выключить телевизор и смотреть на погасший экран. Конечно, в жизни это может выглядеть менее драматично. К примеру, они могут пойти и заняться своими делами, или включить какую-то третью программу и т. д. Но суть ситуации остается прежней: ни один не получает то, что хочет. И конечно, они будут думать друг о друге, что «если бы не он, то я бы спокойно смотрел свой...» Если эта ситуация повторится несколько раз, то это приведет к тому, что когда-нибудь, когда первому не нужен будет телевизор, а второй заявит, что он хочет смотреть телевизор, то первый может в ответ заявить, что ему тоже хочется, но другую программу. Вопрос стал принципиальным.</w:t>
      </w:r>
    </w:p>
    <w:p w14:paraId="60B34BBA" w14:textId="77777777" w:rsidR="00BB7065" w:rsidRPr="004357AB" w:rsidRDefault="00BB7065" w:rsidP="001A6136">
      <w:pPr>
        <w:pStyle w:val="a6"/>
        <w:spacing w:line="240" w:lineRule="auto"/>
        <w:ind w:left="0" w:firstLine="709"/>
        <w:rPr>
          <w:lang w:eastAsia="ru-RU"/>
        </w:rPr>
      </w:pPr>
      <w:r w:rsidRPr="004357AB">
        <w:rPr>
          <w:lang w:eastAsia="ru-RU"/>
        </w:rPr>
        <w:t xml:space="preserve">Второй способ поведения в конфликтных ситуациях называется «конфронтация». Использование этого способа приводит к тому, что выигрывает один человек, а второй проигрывает, то есть один получает выигрыш на 100%, а другой получает ноль. Выигравший может также выиграть и чувство вины, а проигравший выиграл обиду. Рассмотрим это на нашем примере с телевизором. Один взял пульт и сказал: «Я буду смотреть свой футбол, и меня не волнуют твои проблемы». Он выиграл сейчас, но не выиграл на всю жизнь. А если второй растерялся от его наглости сегодня, то завтра он будет к этому готов и будет сильнее сопротивляться. Если представить, что один явно сильнее другого, то все равно второй может сопротивляться. Например, спрячет в следующий раз пульт от телевизора или сломает что-то, и так далее. Таким образом, получается, что этот способ </w:t>
      </w:r>
      <w:r w:rsidRPr="004357AB">
        <w:rPr>
          <w:lang w:eastAsia="ru-RU"/>
        </w:rPr>
        <w:lastRenderedPageBreak/>
        <w:t>поведения в долговременной перспективе имеет только отрицательные последствия.</w:t>
      </w:r>
    </w:p>
    <w:p w14:paraId="596D0AB1" w14:textId="77777777" w:rsidR="00BB7065" w:rsidRPr="004357AB" w:rsidRDefault="00BB7065" w:rsidP="001A6136">
      <w:pPr>
        <w:pStyle w:val="a6"/>
        <w:spacing w:line="240" w:lineRule="auto"/>
        <w:ind w:left="0" w:firstLine="709"/>
        <w:rPr>
          <w:lang w:eastAsia="ru-RU"/>
        </w:rPr>
      </w:pPr>
      <w:r w:rsidRPr="004357AB">
        <w:rPr>
          <w:lang w:eastAsia="ru-RU"/>
        </w:rPr>
        <w:t>Следующий способ называется «вынужденная уступка» — это зеркальный вариант второго способа. Он заключается в том, что один, проиграв в первый раз, будет усиленно готовиться ко второму раунду. Это жизнь, посвященная борьбе. На примере с телевизором это может выглядеть так: муж отобрал пульт, жена растерялась и сдалась, но в следующий раз она будет готова к такой ситуации и, может быть, расплачется. Тогда муж проиграет, но будет готовиться к следующей схватке.</w:t>
      </w:r>
    </w:p>
    <w:p w14:paraId="47400643" w14:textId="59B25BA3" w:rsidR="00BB7065" w:rsidRPr="004357AB" w:rsidRDefault="00BB7065" w:rsidP="001A6136">
      <w:pPr>
        <w:pStyle w:val="a6"/>
        <w:spacing w:line="240" w:lineRule="auto"/>
        <w:ind w:left="0" w:firstLine="709"/>
        <w:rPr>
          <w:lang w:eastAsia="ru-RU"/>
        </w:rPr>
      </w:pPr>
      <w:r w:rsidRPr="004357AB">
        <w:rPr>
          <w:lang w:eastAsia="ru-RU"/>
        </w:rPr>
        <w:t xml:space="preserve">Четвертый способ получил название «компромисс». Это когда можно что-то поделить поровну. Но на примере телевизора понятно, что делить телевизор бессмысленно. Если делить время, то это тоже не выход, так как смотреть первую или вторую половину передачи нет смысла, да и не выбрать </w:t>
      </w:r>
      <w:r w:rsidR="001A6136">
        <w:rPr>
          <w:lang w:eastAsia="ru-RU"/>
        </w:rPr>
        <w:t>–</w:t>
      </w:r>
      <w:r w:rsidRPr="004357AB">
        <w:rPr>
          <w:lang w:eastAsia="ru-RU"/>
        </w:rPr>
        <w:t xml:space="preserve"> и то, и другое имеет свои минусы. Обычно человек обращает внимание не на то, что получил, а на то, что не получил. Кроме того, в компромиссе есть один подводный камень: начиная что-то делить, люди увлекаются и доходят до абсурдных ситуаций. Например, поделив мебель, пилят пополам последний стул. Конечно, когда что-то делится легко и оба согласны поделить поровну, то это может быть выходом.</w:t>
      </w:r>
    </w:p>
    <w:p w14:paraId="7E3D09A2" w14:textId="77777777" w:rsidR="00BB7065" w:rsidRPr="004357AB" w:rsidRDefault="00BB7065" w:rsidP="001A6136">
      <w:pPr>
        <w:pStyle w:val="a6"/>
        <w:spacing w:line="240" w:lineRule="auto"/>
        <w:ind w:left="0" w:firstLine="709"/>
        <w:rPr>
          <w:lang w:eastAsia="ru-RU"/>
        </w:rPr>
      </w:pPr>
      <w:r w:rsidRPr="004357AB">
        <w:rPr>
          <w:lang w:eastAsia="ru-RU"/>
        </w:rPr>
        <w:t>Пятый вариант называется «сотрудничество». Этот вариант хорош тем, что каждому участнику можно выиграть сто процентов, а может быть, и сто пятьдесят. Например, один добровольно уступает другому потому, что к нему хорошо относится и не считает, что второй ему обязан. Люди сохранили отношения и даже сделали их лучше. И просто приятно делать что-то хорошее хорошему человеку. Другой пример: оба сели перед телевизором и поняли, что одновременно два разных канала не посмотреть. Кто-то предложил: «А давай пойдем в гости, в театр или в кафе». И здесь выигрыш больше, так как этого не было в планах, а идея возникла в ходе конструктивного конфликта. Люди получают что-то большее, чем просмотр телевизора, и улучшают свои отношения. Конечно, выход из более сложных ситуаций найти не так просто, но это единственный способ, который гарантирует хороший результат.</w:t>
      </w:r>
    </w:p>
    <w:p w14:paraId="06A78F21" w14:textId="77777777" w:rsidR="00BB7065" w:rsidRPr="004357AB" w:rsidRDefault="00BB7065" w:rsidP="001A6136">
      <w:pPr>
        <w:pStyle w:val="a6"/>
        <w:spacing w:line="240" w:lineRule="auto"/>
        <w:ind w:left="0" w:firstLine="709"/>
        <w:rPr>
          <w:lang w:eastAsia="ru-RU"/>
        </w:rPr>
      </w:pPr>
      <w:r w:rsidRPr="004357AB">
        <w:rPr>
          <w:lang w:eastAsia="ru-RU"/>
        </w:rPr>
        <w:t>Мы проигрывали различные конфликтные ситуации, как вы считаете, какие способы поведения, как правило, выбирали участники игры?</w:t>
      </w:r>
    </w:p>
    <w:p w14:paraId="652AA174" w14:textId="77777777" w:rsidR="00BB7065" w:rsidRPr="004357AB" w:rsidRDefault="00BB7065" w:rsidP="001A6136">
      <w:pPr>
        <w:pStyle w:val="a6"/>
        <w:spacing w:line="240" w:lineRule="auto"/>
        <w:ind w:left="0" w:firstLine="709"/>
        <w:rPr>
          <w:lang w:eastAsia="ru-RU"/>
        </w:rPr>
      </w:pPr>
      <w:r w:rsidRPr="004357AB">
        <w:rPr>
          <w:lang w:eastAsia="ru-RU"/>
        </w:rPr>
        <w:t>…</w:t>
      </w:r>
    </w:p>
    <w:p w14:paraId="2F80CF62" w14:textId="77777777" w:rsidR="00BB7065" w:rsidRPr="004357AB" w:rsidRDefault="00BB7065" w:rsidP="001A6136">
      <w:pPr>
        <w:pStyle w:val="a6"/>
        <w:spacing w:line="240" w:lineRule="auto"/>
        <w:ind w:left="0" w:firstLine="709"/>
        <w:rPr>
          <w:lang w:eastAsia="ru-RU"/>
        </w:rPr>
      </w:pPr>
      <w:r w:rsidRPr="004357AB">
        <w:rPr>
          <w:lang w:eastAsia="ru-RU"/>
        </w:rPr>
        <w:t>А теперь попробуем провести подобные игры, но уже имея знания о способах поведения в конфликте.</w:t>
      </w:r>
    </w:p>
    <w:p w14:paraId="7BA0C02F" w14:textId="77777777" w:rsidR="00BB7065" w:rsidRPr="004357AB" w:rsidRDefault="00BB7065" w:rsidP="001A6136">
      <w:pPr>
        <w:pStyle w:val="a6"/>
        <w:spacing w:line="240" w:lineRule="auto"/>
        <w:ind w:left="0" w:firstLine="709"/>
        <w:rPr>
          <w:lang w:eastAsia="ru-RU"/>
        </w:rPr>
      </w:pPr>
      <w:r w:rsidRPr="004357AB">
        <w:rPr>
          <w:lang w:eastAsia="ru-RU"/>
        </w:rPr>
        <w:t>Упражнение 8.</w:t>
      </w:r>
    </w:p>
    <w:p w14:paraId="60F9C641" w14:textId="77777777" w:rsidR="00BB7065" w:rsidRPr="004357AB" w:rsidRDefault="00BB7065" w:rsidP="001A6136">
      <w:pPr>
        <w:pStyle w:val="a6"/>
        <w:spacing w:line="240" w:lineRule="auto"/>
        <w:ind w:left="0" w:firstLine="709"/>
        <w:rPr>
          <w:lang w:eastAsia="ru-RU"/>
        </w:rPr>
      </w:pPr>
      <w:r w:rsidRPr="004357AB">
        <w:rPr>
          <w:lang w:eastAsia="ru-RU"/>
        </w:rPr>
        <w:t xml:space="preserve"> «Статья» (20 минут)</w:t>
      </w:r>
    </w:p>
    <w:p w14:paraId="69379D21" w14:textId="77777777" w:rsidR="00BB7065" w:rsidRPr="004357AB" w:rsidRDefault="00BB7065" w:rsidP="001A6136">
      <w:pPr>
        <w:pStyle w:val="a6"/>
        <w:spacing w:line="240" w:lineRule="auto"/>
        <w:ind w:left="0" w:firstLine="709"/>
        <w:rPr>
          <w:lang w:eastAsia="ru-RU"/>
        </w:rPr>
      </w:pPr>
      <w:r w:rsidRPr="004357AB">
        <w:rPr>
          <w:lang w:eastAsia="ru-RU"/>
        </w:rPr>
        <w:t>Участвуют двое, инструкция зачитывается обоим.</w:t>
      </w:r>
    </w:p>
    <w:p w14:paraId="1593DBF3" w14:textId="77777777" w:rsidR="00BB7065" w:rsidRPr="004357AB" w:rsidRDefault="00BB7065" w:rsidP="001A6136">
      <w:pPr>
        <w:pStyle w:val="a6"/>
        <w:spacing w:line="240" w:lineRule="auto"/>
        <w:ind w:left="0" w:firstLine="709"/>
        <w:rPr>
          <w:lang w:eastAsia="ru-RU"/>
        </w:rPr>
      </w:pPr>
      <w:r w:rsidRPr="004357AB">
        <w:rPr>
          <w:lang w:eastAsia="ru-RU"/>
        </w:rPr>
        <w:t>Вы вместе написали статью. Один остался распечатывать, а другой ушел домой на полчаса раньше. Зашел начальник и сказал, что статья очень поможет на аттестации, что могут повысить в должности, и человек убрал вторую фамилию. Через несколько дней вышел журнал со статьей и одной фамилией.</w:t>
      </w:r>
    </w:p>
    <w:p w14:paraId="6469AE66" w14:textId="77777777" w:rsidR="00BB7065" w:rsidRPr="004357AB" w:rsidRDefault="00BB7065" w:rsidP="001A6136">
      <w:pPr>
        <w:pStyle w:val="a6"/>
        <w:spacing w:line="240" w:lineRule="auto"/>
        <w:ind w:left="0" w:firstLine="709"/>
        <w:rPr>
          <w:lang w:eastAsia="ru-RU"/>
        </w:rPr>
      </w:pPr>
      <w:r w:rsidRPr="004357AB">
        <w:rPr>
          <w:lang w:eastAsia="ru-RU"/>
        </w:rPr>
        <w:lastRenderedPageBreak/>
        <w:t>Инструкция участникам: «Вы встречаетесь в коридоре. Ваши действия?»</w:t>
      </w:r>
    </w:p>
    <w:p w14:paraId="455476F1" w14:textId="77777777" w:rsidR="00BB7065" w:rsidRPr="004357AB" w:rsidRDefault="00BB7065" w:rsidP="001A6136">
      <w:pPr>
        <w:pStyle w:val="a6"/>
        <w:spacing w:line="240" w:lineRule="auto"/>
        <w:ind w:left="0" w:firstLine="709"/>
        <w:rPr>
          <w:lang w:eastAsia="ru-RU"/>
        </w:rPr>
      </w:pPr>
      <w:r w:rsidRPr="004357AB">
        <w:rPr>
          <w:lang w:eastAsia="ru-RU"/>
        </w:rPr>
        <w:t>Упражнение 9.</w:t>
      </w:r>
    </w:p>
    <w:p w14:paraId="5463C701" w14:textId="77777777" w:rsidR="00BB7065" w:rsidRPr="004357AB" w:rsidRDefault="00BB7065" w:rsidP="001A6136">
      <w:pPr>
        <w:pStyle w:val="a6"/>
        <w:spacing w:line="240" w:lineRule="auto"/>
        <w:ind w:left="0" w:firstLine="709"/>
        <w:rPr>
          <w:lang w:eastAsia="ru-RU"/>
        </w:rPr>
      </w:pPr>
      <w:r w:rsidRPr="004357AB">
        <w:rPr>
          <w:lang w:eastAsia="ru-RU"/>
        </w:rPr>
        <w:t>«Ответ на ситуацию» (35 минут).</w:t>
      </w:r>
    </w:p>
    <w:p w14:paraId="12D647D5" w14:textId="77777777" w:rsidR="00BB7065" w:rsidRPr="004357AB" w:rsidRDefault="00BB7065" w:rsidP="001A6136">
      <w:pPr>
        <w:pStyle w:val="a6"/>
        <w:spacing w:line="240" w:lineRule="auto"/>
        <w:ind w:left="0" w:firstLine="709"/>
        <w:rPr>
          <w:lang w:eastAsia="ru-RU"/>
        </w:rPr>
      </w:pPr>
      <w:r w:rsidRPr="004357AB">
        <w:rPr>
          <w:lang w:eastAsia="ru-RU"/>
        </w:rPr>
        <w:t>Каждому члену группы предлагается продемонстрировать в заданной ситуации неуверенный, уверенный и агрессивный типы ответов. Ситуации можно предложить следующие:</w:t>
      </w:r>
    </w:p>
    <w:p w14:paraId="418E8162" w14:textId="77777777" w:rsidR="00BB7065" w:rsidRPr="004357AB" w:rsidRDefault="00BB7065" w:rsidP="001A6136">
      <w:pPr>
        <w:pStyle w:val="a6"/>
        <w:numPr>
          <w:ilvl w:val="0"/>
          <w:numId w:val="38"/>
        </w:numPr>
        <w:spacing w:line="240" w:lineRule="auto"/>
        <w:ind w:left="0" w:firstLine="709"/>
        <w:rPr>
          <w:lang w:eastAsia="ru-RU"/>
        </w:rPr>
      </w:pPr>
      <w:r w:rsidRPr="004357AB">
        <w:rPr>
          <w:lang w:eastAsia="ru-RU"/>
        </w:rPr>
        <w:t>Друг разговаривает с вами, а вы хотите уйти.</w:t>
      </w:r>
    </w:p>
    <w:p w14:paraId="13065FA0" w14:textId="77777777" w:rsidR="00BB7065" w:rsidRPr="004357AB" w:rsidRDefault="00BB7065" w:rsidP="001A6136">
      <w:pPr>
        <w:pStyle w:val="a6"/>
        <w:numPr>
          <w:ilvl w:val="0"/>
          <w:numId w:val="38"/>
        </w:numPr>
        <w:spacing w:line="240" w:lineRule="auto"/>
        <w:ind w:left="0" w:firstLine="709"/>
        <w:rPr>
          <w:lang w:eastAsia="ru-RU"/>
        </w:rPr>
      </w:pPr>
      <w:r w:rsidRPr="004357AB">
        <w:rPr>
          <w:lang w:eastAsia="ru-RU"/>
        </w:rPr>
        <w:t>Ваш товарищ устроил вам встречу с незнакомым человеком, не предупредив вас.</w:t>
      </w:r>
    </w:p>
    <w:p w14:paraId="768F3A7D" w14:textId="77777777" w:rsidR="00BB7065" w:rsidRPr="004357AB" w:rsidRDefault="00BB7065" w:rsidP="001A6136">
      <w:pPr>
        <w:pStyle w:val="a6"/>
        <w:numPr>
          <w:ilvl w:val="0"/>
          <w:numId w:val="38"/>
        </w:numPr>
        <w:spacing w:line="240" w:lineRule="auto"/>
        <w:ind w:left="0" w:firstLine="709"/>
        <w:rPr>
          <w:lang w:eastAsia="ru-RU"/>
        </w:rPr>
      </w:pPr>
      <w:r w:rsidRPr="004357AB">
        <w:rPr>
          <w:lang w:eastAsia="ru-RU"/>
        </w:rPr>
        <w:t>Люди, сидящие сзади вас в кинотеатре, мешают вам громким разговором.</w:t>
      </w:r>
    </w:p>
    <w:p w14:paraId="6FC3C48B" w14:textId="77777777" w:rsidR="00BB7065" w:rsidRPr="004357AB" w:rsidRDefault="00BB7065" w:rsidP="001A6136">
      <w:pPr>
        <w:pStyle w:val="a6"/>
        <w:numPr>
          <w:ilvl w:val="0"/>
          <w:numId w:val="38"/>
        </w:numPr>
        <w:spacing w:line="240" w:lineRule="auto"/>
        <w:ind w:left="0" w:firstLine="709"/>
        <w:rPr>
          <w:lang w:eastAsia="ru-RU"/>
        </w:rPr>
      </w:pPr>
      <w:r w:rsidRPr="004357AB">
        <w:rPr>
          <w:lang w:eastAsia="ru-RU"/>
        </w:rPr>
        <w:t>Ваш сосед отвлекает вас от интересного выступления, задавая глупые, на ваш взгляд, вопросы.</w:t>
      </w:r>
    </w:p>
    <w:p w14:paraId="44580181" w14:textId="77777777" w:rsidR="00BB7065" w:rsidRPr="004357AB" w:rsidRDefault="00BB7065" w:rsidP="001A6136">
      <w:pPr>
        <w:pStyle w:val="a6"/>
        <w:numPr>
          <w:ilvl w:val="0"/>
          <w:numId w:val="38"/>
        </w:numPr>
        <w:spacing w:line="240" w:lineRule="auto"/>
        <w:ind w:left="0" w:firstLine="709"/>
        <w:rPr>
          <w:lang w:eastAsia="ru-RU"/>
        </w:rPr>
      </w:pPr>
      <w:r w:rsidRPr="004357AB">
        <w:rPr>
          <w:lang w:eastAsia="ru-RU"/>
        </w:rPr>
        <w:t>Руководитель говорит, что ваша прическа не соответствует внешнему виду работника Вашей организации.</w:t>
      </w:r>
    </w:p>
    <w:p w14:paraId="7F3E9930" w14:textId="77777777" w:rsidR="00BB7065" w:rsidRPr="004357AB" w:rsidRDefault="00BB7065" w:rsidP="001A6136">
      <w:pPr>
        <w:pStyle w:val="a6"/>
        <w:numPr>
          <w:ilvl w:val="0"/>
          <w:numId w:val="38"/>
        </w:numPr>
        <w:spacing w:line="240" w:lineRule="auto"/>
        <w:ind w:left="0" w:firstLine="709"/>
        <w:rPr>
          <w:lang w:eastAsia="ru-RU"/>
        </w:rPr>
      </w:pPr>
      <w:r w:rsidRPr="004357AB">
        <w:rPr>
          <w:lang w:eastAsia="ru-RU"/>
        </w:rPr>
        <w:t xml:space="preserve">Друг просит вас одолжить ему вашу какую-либо дорогостоящую вещь, а вы считаете его человеком не аккуратным, не совсем ответственным. </w:t>
      </w:r>
    </w:p>
    <w:p w14:paraId="1F87B2C9" w14:textId="77777777" w:rsidR="00BB7065" w:rsidRPr="004357AB" w:rsidRDefault="00BB7065" w:rsidP="001A6136">
      <w:pPr>
        <w:pStyle w:val="a6"/>
        <w:spacing w:line="240" w:lineRule="auto"/>
        <w:ind w:left="0" w:firstLine="709"/>
        <w:rPr>
          <w:lang w:eastAsia="ru-RU"/>
        </w:rPr>
      </w:pPr>
      <w:r w:rsidRPr="004357AB">
        <w:rPr>
          <w:lang w:eastAsia="ru-RU"/>
        </w:rPr>
        <w:t xml:space="preserve">Для каждого участника используется только одна ситуация. Можно разыграть данные ситуации в парах. Группа должна обсудить ответ каждого участника. </w:t>
      </w:r>
    </w:p>
    <w:p w14:paraId="1694BA5C" w14:textId="77777777" w:rsidR="00BB7065" w:rsidRPr="004357AB" w:rsidRDefault="00BB7065" w:rsidP="00BB7065">
      <w:pPr>
        <w:pStyle w:val="a6"/>
        <w:spacing w:line="240" w:lineRule="auto"/>
        <w:ind w:left="0" w:firstLine="720"/>
        <w:rPr>
          <w:lang w:eastAsia="ru-RU"/>
        </w:rPr>
      </w:pPr>
    </w:p>
    <w:p w14:paraId="62BE0ADA" w14:textId="77777777" w:rsidR="00BB7065" w:rsidRPr="004357AB" w:rsidRDefault="00BB7065" w:rsidP="00BB7065">
      <w:pPr>
        <w:pStyle w:val="a6"/>
        <w:spacing w:line="240" w:lineRule="auto"/>
        <w:ind w:left="0" w:firstLine="0"/>
        <w:jc w:val="center"/>
        <w:rPr>
          <w:lang w:eastAsia="ru-RU"/>
        </w:rPr>
      </w:pPr>
      <w:r w:rsidRPr="004357AB">
        <w:rPr>
          <w:lang w:eastAsia="ru-RU"/>
        </w:rPr>
        <w:t>ПЕРЕРЫВ</w:t>
      </w:r>
    </w:p>
    <w:p w14:paraId="2FB32636" w14:textId="77777777" w:rsidR="00BB7065" w:rsidRPr="004357AB" w:rsidRDefault="00BB7065" w:rsidP="00BB7065">
      <w:pPr>
        <w:pStyle w:val="a6"/>
        <w:spacing w:line="240" w:lineRule="auto"/>
        <w:ind w:left="0" w:firstLine="0"/>
        <w:jc w:val="center"/>
        <w:rPr>
          <w:lang w:eastAsia="ru-RU"/>
        </w:rPr>
      </w:pPr>
    </w:p>
    <w:p w14:paraId="06CDB75E" w14:textId="77777777" w:rsidR="00BB7065" w:rsidRPr="004357AB" w:rsidRDefault="00BB7065" w:rsidP="001A6136">
      <w:pPr>
        <w:pStyle w:val="a6"/>
        <w:spacing w:line="240" w:lineRule="auto"/>
        <w:ind w:left="0" w:firstLine="709"/>
        <w:rPr>
          <w:lang w:eastAsia="ru-RU"/>
        </w:rPr>
      </w:pPr>
      <w:r w:rsidRPr="004357AB">
        <w:rPr>
          <w:lang w:eastAsia="ru-RU"/>
        </w:rPr>
        <w:t>Упражнение 10.</w:t>
      </w:r>
    </w:p>
    <w:p w14:paraId="1D004B25" w14:textId="77777777" w:rsidR="00BB7065" w:rsidRPr="004357AB" w:rsidRDefault="00BB7065" w:rsidP="001A6136">
      <w:pPr>
        <w:pStyle w:val="a6"/>
        <w:spacing w:line="240" w:lineRule="auto"/>
        <w:ind w:left="0" w:firstLine="709"/>
        <w:rPr>
          <w:lang w:eastAsia="ru-RU"/>
        </w:rPr>
      </w:pPr>
      <w:r w:rsidRPr="004357AB">
        <w:rPr>
          <w:lang w:eastAsia="ru-RU"/>
        </w:rPr>
        <w:t>«Преувеличение или полное изменение поведения» (60 минут).</w:t>
      </w:r>
    </w:p>
    <w:p w14:paraId="2F4F948C" w14:textId="77777777" w:rsidR="00BB7065" w:rsidRPr="004357AB" w:rsidRDefault="00BB7065" w:rsidP="001A6136">
      <w:pPr>
        <w:pStyle w:val="a6"/>
        <w:spacing w:line="240" w:lineRule="auto"/>
        <w:ind w:left="0" w:firstLine="709"/>
        <w:rPr>
          <w:lang w:eastAsia="ru-RU"/>
        </w:rPr>
      </w:pPr>
      <w:r w:rsidRPr="004357AB">
        <w:rPr>
          <w:lang w:eastAsia="ru-RU"/>
        </w:rPr>
        <w:t xml:space="preserve">Это ролевая игра, в которой членам группы дается возможность проиграть свои </w:t>
      </w:r>
      <w:proofErr w:type="spellStart"/>
      <w:r w:rsidRPr="004357AB">
        <w:rPr>
          <w:lang w:eastAsia="ru-RU"/>
        </w:rPr>
        <w:t>внутриличностные</w:t>
      </w:r>
      <w:proofErr w:type="spellEnd"/>
      <w:r w:rsidRPr="004357AB">
        <w:rPr>
          <w:lang w:eastAsia="ru-RU"/>
        </w:rPr>
        <w:t xml:space="preserve"> конфликты. Разыгрывание ролей используется для расширения осознания поведения и возможности его изменения.</w:t>
      </w:r>
    </w:p>
    <w:p w14:paraId="1B028AFD" w14:textId="77777777" w:rsidR="00BB7065" w:rsidRPr="004357AB" w:rsidRDefault="00BB7065" w:rsidP="001A6136">
      <w:pPr>
        <w:pStyle w:val="a6"/>
        <w:spacing w:line="240" w:lineRule="auto"/>
        <w:ind w:left="0" w:firstLine="709"/>
        <w:rPr>
          <w:lang w:eastAsia="ru-RU"/>
        </w:rPr>
      </w:pPr>
      <w:r w:rsidRPr="004357AB">
        <w:rPr>
          <w:lang w:eastAsia="ru-RU"/>
        </w:rPr>
        <w:t>Участник сам выбирает нежелательное личное поведение, или группа помогает ему выбрать поведение, которое им не осознается.</w:t>
      </w:r>
    </w:p>
    <w:p w14:paraId="4B9AD45E" w14:textId="77777777" w:rsidR="00BB7065" w:rsidRPr="004357AB" w:rsidRDefault="00BB7065" w:rsidP="001A6136">
      <w:pPr>
        <w:pStyle w:val="a6"/>
        <w:spacing w:line="240" w:lineRule="auto"/>
        <w:ind w:left="0" w:firstLine="709"/>
        <w:rPr>
          <w:lang w:eastAsia="ru-RU"/>
        </w:rPr>
      </w:pPr>
      <w:r w:rsidRPr="004357AB">
        <w:rPr>
          <w:lang w:eastAsia="ru-RU"/>
        </w:rPr>
        <w:t xml:space="preserve">Если член группы не осознает этого поведения, он должен преувеличить его. </w:t>
      </w:r>
      <w:proofErr w:type="gramStart"/>
      <w:r w:rsidRPr="004357AB">
        <w:rPr>
          <w:lang w:eastAsia="ru-RU"/>
        </w:rPr>
        <w:t>К</w:t>
      </w:r>
      <w:proofErr w:type="gramEnd"/>
      <w:r w:rsidRPr="004357AB">
        <w:rPr>
          <w:lang w:eastAsia="ru-RU"/>
        </w:rPr>
        <w:t xml:space="preserve"> пример, робкий член группы должен говорить громким авторитарным тоном, постоянно хвастаясь. Если же участник осознает поведение и считает его нежелательным, он должен полностью изменить его. На разыгрывание ролей каждому дается 5-7 минут. Затем все участники делятся своими наблюдениями и чувствами.</w:t>
      </w:r>
    </w:p>
    <w:p w14:paraId="0DD1E66E" w14:textId="77777777" w:rsidR="00BB7065" w:rsidRPr="004357AB" w:rsidRDefault="00BB7065" w:rsidP="001A6136">
      <w:pPr>
        <w:pStyle w:val="a6"/>
        <w:spacing w:line="240" w:lineRule="auto"/>
        <w:ind w:left="0" w:firstLine="709"/>
        <w:rPr>
          <w:lang w:eastAsia="ru-RU"/>
        </w:rPr>
      </w:pPr>
      <w:r w:rsidRPr="004357AB">
        <w:rPr>
          <w:lang w:eastAsia="ru-RU"/>
        </w:rPr>
        <w:t>Упражнение 11.</w:t>
      </w:r>
    </w:p>
    <w:p w14:paraId="4881B9FD" w14:textId="77777777" w:rsidR="00BB7065" w:rsidRPr="004357AB" w:rsidRDefault="00BB7065" w:rsidP="001A6136">
      <w:pPr>
        <w:pStyle w:val="a6"/>
        <w:spacing w:line="240" w:lineRule="auto"/>
        <w:ind w:left="0" w:firstLine="709"/>
        <w:rPr>
          <w:lang w:eastAsia="ru-RU"/>
        </w:rPr>
      </w:pPr>
      <w:r w:rsidRPr="004357AB">
        <w:rPr>
          <w:lang w:eastAsia="ru-RU"/>
        </w:rPr>
        <w:t>«Сглаживание конфликтов» (40 минут)</w:t>
      </w:r>
    </w:p>
    <w:p w14:paraId="33C9094F" w14:textId="77777777" w:rsidR="00BB7065" w:rsidRPr="004357AB" w:rsidRDefault="00BB7065" w:rsidP="001A6136">
      <w:pPr>
        <w:pStyle w:val="a6"/>
        <w:spacing w:line="240" w:lineRule="auto"/>
        <w:ind w:left="0" w:firstLine="709"/>
        <w:rPr>
          <w:lang w:eastAsia="ru-RU"/>
        </w:rPr>
      </w:pPr>
      <w:r w:rsidRPr="004357AB">
        <w:rPr>
          <w:lang w:eastAsia="ru-RU"/>
        </w:rPr>
        <w:t>Ведущий рассказывает о важности такого умения как умение быстро и эффективно сглаживать конфликты; объявляет о том, что сейчас опытным путем стоит попытаться выяснить основные методы урегулирования конфликтов.</w:t>
      </w:r>
    </w:p>
    <w:p w14:paraId="4276F2D7" w14:textId="77777777" w:rsidR="00BB7065" w:rsidRPr="004357AB" w:rsidRDefault="00BB7065" w:rsidP="001A6136">
      <w:pPr>
        <w:pStyle w:val="a6"/>
        <w:spacing w:line="240" w:lineRule="auto"/>
        <w:ind w:left="0" w:firstLine="709"/>
        <w:rPr>
          <w:lang w:eastAsia="ru-RU"/>
        </w:rPr>
      </w:pPr>
      <w:r w:rsidRPr="004357AB">
        <w:rPr>
          <w:lang w:eastAsia="ru-RU"/>
        </w:rPr>
        <w:lastRenderedPageBreak/>
        <w:t>Участники разбиваются на тройки. На протяжении 5 минут каждая тройка придумывает сценарий, по которому двое участников представляют конфликтующие стороны (например, ссорящихся супругов), а третий - играет миротворца, арбитра.</w:t>
      </w:r>
    </w:p>
    <w:p w14:paraId="684F0575" w14:textId="77777777" w:rsidR="00BB7065" w:rsidRPr="004357AB" w:rsidRDefault="00BB7065" w:rsidP="001A6136">
      <w:pPr>
        <w:pStyle w:val="a6"/>
        <w:spacing w:line="240" w:lineRule="auto"/>
        <w:ind w:left="0" w:firstLine="709"/>
        <w:rPr>
          <w:lang w:eastAsia="ru-RU"/>
        </w:rPr>
      </w:pPr>
      <w:r w:rsidRPr="004357AB">
        <w:rPr>
          <w:lang w:eastAsia="ru-RU"/>
        </w:rPr>
        <w:t>На обсуждение ведущий выносит следующие вопросы:</w:t>
      </w:r>
    </w:p>
    <w:p w14:paraId="3A91542A" w14:textId="77777777" w:rsidR="00BB7065" w:rsidRPr="004357AB" w:rsidRDefault="00BB7065" w:rsidP="001A6136">
      <w:pPr>
        <w:pStyle w:val="a6"/>
        <w:numPr>
          <w:ilvl w:val="0"/>
          <w:numId w:val="39"/>
        </w:numPr>
        <w:spacing w:line="240" w:lineRule="auto"/>
        <w:ind w:left="0" w:firstLine="709"/>
        <w:rPr>
          <w:lang w:eastAsia="ru-RU"/>
        </w:rPr>
      </w:pPr>
      <w:r w:rsidRPr="004357AB">
        <w:rPr>
          <w:lang w:eastAsia="ru-RU"/>
        </w:rPr>
        <w:t>Какие методы сглаживания конфликтов были продемонстрированы?</w:t>
      </w:r>
    </w:p>
    <w:p w14:paraId="74568FFE" w14:textId="77777777" w:rsidR="00BB7065" w:rsidRPr="004357AB" w:rsidRDefault="00BB7065" w:rsidP="001A6136">
      <w:pPr>
        <w:pStyle w:val="a6"/>
        <w:numPr>
          <w:ilvl w:val="0"/>
          <w:numId w:val="39"/>
        </w:numPr>
        <w:spacing w:line="240" w:lineRule="auto"/>
        <w:ind w:left="0" w:firstLine="709"/>
        <w:rPr>
          <w:lang w:eastAsia="ru-RU"/>
        </w:rPr>
      </w:pPr>
      <w:r w:rsidRPr="004357AB">
        <w:rPr>
          <w:lang w:eastAsia="ru-RU"/>
        </w:rPr>
        <w:t>Какие, на ваш взгляд, интересные находки использовали участники во время игры?</w:t>
      </w:r>
    </w:p>
    <w:p w14:paraId="37DF0114" w14:textId="77777777" w:rsidR="00BB7065" w:rsidRPr="004357AB" w:rsidRDefault="00BB7065" w:rsidP="001A6136">
      <w:pPr>
        <w:pStyle w:val="a6"/>
        <w:numPr>
          <w:ilvl w:val="0"/>
          <w:numId w:val="39"/>
        </w:numPr>
        <w:spacing w:line="240" w:lineRule="auto"/>
        <w:ind w:left="0" w:firstLine="709"/>
        <w:rPr>
          <w:lang w:eastAsia="ru-RU"/>
        </w:rPr>
      </w:pPr>
      <w:r w:rsidRPr="004357AB">
        <w:rPr>
          <w:lang w:eastAsia="ru-RU"/>
        </w:rPr>
        <w:t>Как стоило повести себя тем участникам, кому не удалось сгладить конфликт?</w:t>
      </w:r>
    </w:p>
    <w:p w14:paraId="01393536" w14:textId="77777777" w:rsidR="00BB7065" w:rsidRPr="004357AB" w:rsidRDefault="00BB7065" w:rsidP="001A6136">
      <w:pPr>
        <w:pStyle w:val="a6"/>
        <w:spacing w:line="240" w:lineRule="auto"/>
        <w:ind w:left="0" w:firstLine="709"/>
        <w:rPr>
          <w:lang w:eastAsia="ru-RU"/>
        </w:rPr>
      </w:pPr>
      <w:r w:rsidRPr="004357AB">
        <w:rPr>
          <w:lang w:eastAsia="ru-RU"/>
        </w:rPr>
        <w:t>Упражнение 12.</w:t>
      </w:r>
    </w:p>
    <w:p w14:paraId="0ABAFD09" w14:textId="77777777" w:rsidR="00BB7065" w:rsidRPr="004357AB" w:rsidRDefault="00BB7065" w:rsidP="001A6136">
      <w:pPr>
        <w:pStyle w:val="a6"/>
        <w:spacing w:line="240" w:lineRule="auto"/>
        <w:ind w:left="0" w:firstLine="709"/>
        <w:rPr>
          <w:lang w:eastAsia="ru-RU"/>
        </w:rPr>
      </w:pPr>
      <w:r w:rsidRPr="004357AB">
        <w:rPr>
          <w:lang w:eastAsia="ru-RU"/>
        </w:rPr>
        <w:t>«Другими словами» (30 минут)</w:t>
      </w:r>
    </w:p>
    <w:p w14:paraId="428A0063" w14:textId="77777777" w:rsidR="00BB7065" w:rsidRPr="004357AB" w:rsidRDefault="00BB7065" w:rsidP="001A6136">
      <w:pPr>
        <w:pStyle w:val="a6"/>
        <w:spacing w:line="240" w:lineRule="auto"/>
        <w:ind w:left="0" w:firstLine="709"/>
        <w:rPr>
          <w:lang w:eastAsia="ru-RU"/>
        </w:rPr>
      </w:pPr>
      <w:r w:rsidRPr="004357AB">
        <w:rPr>
          <w:lang w:eastAsia="ru-RU"/>
        </w:rPr>
        <w:t>В этом упражнении вам предлагается поработать над неконструктивными установками в общении с другими людьми, которые зачастую приводят к возникновению или еще большему усугублению конфликта. Обычно нас раздражает, а порой и просто выводит из себя, когда другой человек говорит нам фразы типа: «Ты должен…”, «Это твоя обязанность…”, «С тобой невозможно разговаривать…”, «Ты безответственный человек” и т.п.</w:t>
      </w:r>
    </w:p>
    <w:p w14:paraId="433DAB32" w14:textId="77777777" w:rsidR="00BB7065" w:rsidRPr="004357AB" w:rsidRDefault="00BB7065" w:rsidP="001A6136">
      <w:pPr>
        <w:pStyle w:val="a6"/>
        <w:spacing w:line="240" w:lineRule="auto"/>
        <w:ind w:left="0" w:firstLine="709"/>
        <w:rPr>
          <w:lang w:eastAsia="ru-RU"/>
        </w:rPr>
      </w:pPr>
      <w:r w:rsidRPr="004357AB">
        <w:rPr>
          <w:lang w:eastAsia="ru-RU"/>
        </w:rPr>
        <w:t>Эти и подобные высказывания приводят к возникновению барьеров общения, увеличению напряжения. Поэтому очень важно особенно в конфликтной ситуации, отслеживать неконструктивные установки в общении.</w:t>
      </w:r>
    </w:p>
    <w:p w14:paraId="2FDD7B6D" w14:textId="6246FD8F" w:rsidR="00BB7065" w:rsidRPr="004357AB" w:rsidRDefault="00BB7065" w:rsidP="001A6136">
      <w:pPr>
        <w:pStyle w:val="a6"/>
        <w:spacing w:line="240" w:lineRule="auto"/>
        <w:ind w:left="0" w:firstLine="709"/>
        <w:rPr>
          <w:lang w:eastAsia="ru-RU"/>
        </w:rPr>
      </w:pPr>
      <w:r w:rsidRPr="004357AB">
        <w:rPr>
          <w:lang w:eastAsia="ru-RU"/>
        </w:rPr>
        <w:t>Сейчас я вам раздам листочки с высказываниями, ваша задача перефразировать ряд неконструктивных утверждений в конструктивные. Например, «Ты должен принести мне книгу</w:t>
      </w:r>
      <w:r w:rsidR="001A6136">
        <w:rPr>
          <w:lang w:eastAsia="ru-RU"/>
        </w:rPr>
        <w:t>»</w:t>
      </w:r>
      <w:r w:rsidRPr="004357AB">
        <w:rPr>
          <w:lang w:eastAsia="ru-RU"/>
        </w:rPr>
        <w:t>. (Я была бы рада, если бы ты прин</w:t>
      </w:r>
      <w:r w:rsidR="001A6136">
        <w:rPr>
          <w:lang w:eastAsia="ru-RU"/>
        </w:rPr>
        <w:t>е</w:t>
      </w:r>
      <w:r w:rsidRPr="004357AB">
        <w:rPr>
          <w:lang w:eastAsia="ru-RU"/>
        </w:rPr>
        <w:t>с мне книгу).</w:t>
      </w:r>
    </w:p>
    <w:p w14:paraId="5ED4CB67" w14:textId="5B119865" w:rsidR="00BB7065" w:rsidRPr="004357AB" w:rsidRDefault="00BB7065" w:rsidP="001A6136">
      <w:pPr>
        <w:pStyle w:val="a6"/>
        <w:spacing w:line="240" w:lineRule="auto"/>
        <w:ind w:left="0" w:firstLine="709"/>
        <w:rPr>
          <w:lang w:eastAsia="ru-RU"/>
        </w:rPr>
      </w:pPr>
      <w:r w:rsidRPr="004357AB">
        <w:rPr>
          <w:lang w:eastAsia="ru-RU"/>
        </w:rPr>
        <w:t>«Он должен заботиться обо мне</w:t>
      </w:r>
      <w:r w:rsidR="001A6136">
        <w:rPr>
          <w:lang w:eastAsia="ru-RU"/>
        </w:rPr>
        <w:t>»</w:t>
      </w:r>
      <w:r w:rsidRPr="004357AB">
        <w:rPr>
          <w:lang w:eastAsia="ru-RU"/>
        </w:rPr>
        <w:t>. («Мне хочется, чтобы он заботился обо мне”);</w:t>
      </w:r>
    </w:p>
    <w:p w14:paraId="248C2136" w14:textId="2DD73EBA" w:rsidR="00BB7065" w:rsidRPr="004357AB" w:rsidRDefault="00BB7065" w:rsidP="001A6136">
      <w:pPr>
        <w:pStyle w:val="a6"/>
        <w:spacing w:line="240" w:lineRule="auto"/>
        <w:ind w:left="0" w:firstLine="709"/>
        <w:rPr>
          <w:lang w:eastAsia="ru-RU"/>
        </w:rPr>
      </w:pPr>
      <w:r w:rsidRPr="004357AB">
        <w:rPr>
          <w:lang w:eastAsia="ru-RU"/>
        </w:rPr>
        <w:t>«Ты не должна была ходить на ту вечеринку</w:t>
      </w:r>
      <w:r w:rsidR="001A6136">
        <w:rPr>
          <w:lang w:eastAsia="ru-RU"/>
        </w:rPr>
        <w:t>»</w:t>
      </w:r>
      <w:r w:rsidRPr="004357AB">
        <w:rPr>
          <w:lang w:eastAsia="ru-RU"/>
        </w:rPr>
        <w:t>. («Я бы предпочел, чтобы ты не ходила на вечеринку</w:t>
      </w:r>
      <w:r w:rsidR="001A6136">
        <w:rPr>
          <w:lang w:eastAsia="ru-RU"/>
        </w:rPr>
        <w:t>»</w:t>
      </w:r>
      <w:r w:rsidRPr="004357AB">
        <w:rPr>
          <w:lang w:eastAsia="ru-RU"/>
        </w:rPr>
        <w:t xml:space="preserve">); </w:t>
      </w:r>
    </w:p>
    <w:p w14:paraId="2EE2D296" w14:textId="041FF48A" w:rsidR="00BB7065" w:rsidRPr="004357AB" w:rsidRDefault="00BB7065" w:rsidP="001A6136">
      <w:pPr>
        <w:pStyle w:val="a6"/>
        <w:spacing w:line="240" w:lineRule="auto"/>
        <w:ind w:left="0" w:firstLine="709"/>
        <w:rPr>
          <w:lang w:eastAsia="ru-RU"/>
        </w:rPr>
      </w:pPr>
      <w:r w:rsidRPr="004357AB">
        <w:rPr>
          <w:lang w:eastAsia="ru-RU"/>
        </w:rPr>
        <w:t>«Ты ни разу в жизни для меня ничего не сделала!</w:t>
      </w:r>
      <w:r w:rsidR="001A6136">
        <w:rPr>
          <w:lang w:eastAsia="ru-RU"/>
        </w:rPr>
        <w:t>»</w:t>
      </w:r>
      <w:r w:rsidRPr="004357AB">
        <w:rPr>
          <w:lang w:eastAsia="ru-RU"/>
        </w:rPr>
        <w:t xml:space="preserve"> («Мне не хватает внимания и заботы с твоей стороны</w:t>
      </w:r>
      <w:r w:rsidR="001A6136">
        <w:rPr>
          <w:lang w:eastAsia="ru-RU"/>
        </w:rPr>
        <w:t>»</w:t>
      </w:r>
      <w:r w:rsidRPr="004357AB">
        <w:rPr>
          <w:lang w:eastAsia="ru-RU"/>
        </w:rPr>
        <w:t>);</w:t>
      </w:r>
    </w:p>
    <w:p w14:paraId="4EB58049" w14:textId="6023CBC0" w:rsidR="00BB7065" w:rsidRPr="004357AB" w:rsidRDefault="00BB7065" w:rsidP="001A6136">
      <w:pPr>
        <w:pStyle w:val="a6"/>
        <w:spacing w:line="240" w:lineRule="auto"/>
        <w:ind w:left="0" w:firstLine="709"/>
        <w:rPr>
          <w:lang w:eastAsia="ru-RU"/>
        </w:rPr>
      </w:pPr>
      <w:r w:rsidRPr="004357AB">
        <w:rPr>
          <w:lang w:eastAsia="ru-RU"/>
        </w:rPr>
        <w:t>«Ты должна была предвидеть возможные трудности</w:t>
      </w:r>
      <w:r w:rsidR="001A6136">
        <w:rPr>
          <w:lang w:eastAsia="ru-RU"/>
        </w:rPr>
        <w:t>»</w:t>
      </w:r>
      <w:r w:rsidRPr="004357AB">
        <w:rPr>
          <w:lang w:eastAsia="ru-RU"/>
        </w:rPr>
        <w:t>. («Мне хотелось, чтоб ты предвидела возможные трудности</w:t>
      </w:r>
      <w:r w:rsidR="001A6136">
        <w:rPr>
          <w:lang w:eastAsia="ru-RU"/>
        </w:rPr>
        <w:t>»</w:t>
      </w:r>
      <w:r w:rsidRPr="004357AB">
        <w:rPr>
          <w:lang w:eastAsia="ru-RU"/>
        </w:rPr>
        <w:t>); «Меня обидели!</w:t>
      </w:r>
      <w:r w:rsidR="001A6136">
        <w:rPr>
          <w:lang w:eastAsia="ru-RU"/>
        </w:rPr>
        <w:t>»</w:t>
      </w:r>
      <w:r w:rsidRPr="004357AB">
        <w:rPr>
          <w:lang w:eastAsia="ru-RU"/>
        </w:rPr>
        <w:t xml:space="preserve"> («Я предпочла обидеться</w:t>
      </w:r>
      <w:r w:rsidR="001A6136">
        <w:rPr>
          <w:lang w:eastAsia="ru-RU"/>
        </w:rPr>
        <w:t>»</w:t>
      </w:r>
      <w:r w:rsidRPr="004357AB">
        <w:rPr>
          <w:lang w:eastAsia="ru-RU"/>
        </w:rPr>
        <w:t>)</w:t>
      </w:r>
    </w:p>
    <w:p w14:paraId="2407486A" w14:textId="40FD3B36" w:rsidR="00BB7065" w:rsidRPr="004357AB" w:rsidRDefault="00BB7065" w:rsidP="001A6136">
      <w:pPr>
        <w:pStyle w:val="a6"/>
        <w:spacing w:line="240" w:lineRule="auto"/>
        <w:ind w:left="0" w:firstLine="709"/>
        <w:rPr>
          <w:lang w:eastAsia="ru-RU"/>
        </w:rPr>
      </w:pPr>
      <w:r w:rsidRPr="004357AB">
        <w:rPr>
          <w:lang w:eastAsia="ru-RU"/>
        </w:rPr>
        <w:t>«Меня заставили</w:t>
      </w:r>
      <w:r w:rsidR="001A6136">
        <w:rPr>
          <w:lang w:eastAsia="ru-RU"/>
        </w:rPr>
        <w:t>»</w:t>
      </w:r>
      <w:r w:rsidRPr="004357AB">
        <w:rPr>
          <w:lang w:eastAsia="ru-RU"/>
        </w:rPr>
        <w:t>. («Я не сумела отказаться</w:t>
      </w:r>
      <w:r w:rsidR="001A6136">
        <w:rPr>
          <w:lang w:eastAsia="ru-RU"/>
        </w:rPr>
        <w:t>»</w:t>
      </w:r>
      <w:r w:rsidRPr="004357AB">
        <w:rPr>
          <w:lang w:eastAsia="ru-RU"/>
        </w:rPr>
        <w:t>)</w:t>
      </w:r>
    </w:p>
    <w:p w14:paraId="4671C075" w14:textId="4A84BCC5" w:rsidR="00BB7065" w:rsidRPr="004357AB" w:rsidRDefault="00BB7065" w:rsidP="001A6136">
      <w:pPr>
        <w:pStyle w:val="a6"/>
        <w:spacing w:line="240" w:lineRule="auto"/>
        <w:ind w:left="0" w:firstLine="709"/>
        <w:rPr>
          <w:lang w:eastAsia="ru-RU"/>
        </w:rPr>
      </w:pPr>
      <w:r w:rsidRPr="004357AB">
        <w:rPr>
          <w:lang w:eastAsia="ru-RU"/>
        </w:rPr>
        <w:t>«Он – упрямый осёл</w:t>
      </w:r>
      <w:r w:rsidR="001A6136">
        <w:rPr>
          <w:lang w:eastAsia="ru-RU"/>
        </w:rPr>
        <w:t>»</w:t>
      </w:r>
      <w:r w:rsidRPr="004357AB">
        <w:rPr>
          <w:lang w:eastAsia="ru-RU"/>
        </w:rPr>
        <w:t>. («Я не смог убедить его</w:t>
      </w:r>
      <w:r w:rsidR="001A6136">
        <w:rPr>
          <w:lang w:eastAsia="ru-RU"/>
        </w:rPr>
        <w:t>»</w:t>
      </w:r>
      <w:r w:rsidRPr="004357AB">
        <w:rPr>
          <w:lang w:eastAsia="ru-RU"/>
        </w:rPr>
        <w:t>);</w:t>
      </w:r>
    </w:p>
    <w:p w14:paraId="14F119F4" w14:textId="30718006" w:rsidR="00BB7065" w:rsidRPr="004357AB" w:rsidRDefault="00BB7065" w:rsidP="001A6136">
      <w:pPr>
        <w:pStyle w:val="a6"/>
        <w:spacing w:line="240" w:lineRule="auto"/>
        <w:ind w:left="0" w:firstLine="709"/>
        <w:rPr>
          <w:lang w:eastAsia="ru-RU"/>
        </w:rPr>
      </w:pPr>
      <w:r w:rsidRPr="004357AB">
        <w:rPr>
          <w:lang w:eastAsia="ru-RU"/>
        </w:rPr>
        <w:t>«Он меня унизил</w:t>
      </w:r>
      <w:r w:rsidR="001A6136">
        <w:rPr>
          <w:lang w:eastAsia="ru-RU"/>
        </w:rPr>
        <w:t>»</w:t>
      </w:r>
      <w:r w:rsidRPr="004357AB">
        <w:rPr>
          <w:lang w:eastAsia="ru-RU"/>
        </w:rPr>
        <w:t>. («Мне было неприятно</w:t>
      </w:r>
      <w:r w:rsidR="001A6136">
        <w:rPr>
          <w:lang w:eastAsia="ru-RU"/>
        </w:rPr>
        <w:t>»</w:t>
      </w:r>
      <w:r w:rsidRPr="004357AB">
        <w:rPr>
          <w:lang w:eastAsia="ru-RU"/>
        </w:rPr>
        <w:t>);</w:t>
      </w:r>
    </w:p>
    <w:p w14:paraId="007D6A21" w14:textId="66C8D6F6" w:rsidR="00BB7065" w:rsidRPr="004357AB" w:rsidRDefault="00BB7065" w:rsidP="001A6136">
      <w:pPr>
        <w:pStyle w:val="a6"/>
        <w:spacing w:line="240" w:lineRule="auto"/>
        <w:ind w:left="0" w:firstLine="709"/>
        <w:rPr>
          <w:lang w:eastAsia="ru-RU"/>
        </w:rPr>
      </w:pPr>
      <w:r w:rsidRPr="004357AB">
        <w:rPr>
          <w:lang w:eastAsia="ru-RU"/>
        </w:rPr>
        <w:t>«Прекрати меня злить!</w:t>
      </w:r>
      <w:r w:rsidR="001A6136">
        <w:rPr>
          <w:lang w:eastAsia="ru-RU"/>
        </w:rPr>
        <w:t>»</w:t>
      </w:r>
      <w:r w:rsidRPr="004357AB">
        <w:rPr>
          <w:lang w:eastAsia="ru-RU"/>
        </w:rPr>
        <w:t xml:space="preserve"> («Я начинаю злиться</w:t>
      </w:r>
      <w:r w:rsidR="001A6136">
        <w:rPr>
          <w:lang w:eastAsia="ru-RU"/>
        </w:rPr>
        <w:t>»</w:t>
      </w:r>
      <w:r w:rsidRPr="004357AB">
        <w:rPr>
          <w:lang w:eastAsia="ru-RU"/>
        </w:rPr>
        <w:t>);</w:t>
      </w:r>
    </w:p>
    <w:p w14:paraId="665D2836" w14:textId="618EEE07" w:rsidR="00BB7065" w:rsidRPr="004357AB" w:rsidRDefault="00BB7065" w:rsidP="001A6136">
      <w:pPr>
        <w:pStyle w:val="a6"/>
        <w:spacing w:line="240" w:lineRule="auto"/>
        <w:ind w:left="0" w:firstLine="709"/>
        <w:rPr>
          <w:lang w:eastAsia="ru-RU"/>
        </w:rPr>
      </w:pPr>
      <w:r w:rsidRPr="004357AB">
        <w:rPr>
          <w:lang w:eastAsia="ru-RU"/>
        </w:rPr>
        <w:t>«Ты должна мне дать программу, книгу</w:t>
      </w:r>
      <w:r w:rsidR="001A6136">
        <w:rPr>
          <w:lang w:eastAsia="ru-RU"/>
        </w:rPr>
        <w:t>»</w:t>
      </w:r>
      <w:r w:rsidRPr="004357AB">
        <w:rPr>
          <w:lang w:eastAsia="ru-RU"/>
        </w:rPr>
        <w:t xml:space="preserve"> («Мне хотелось бы, чтоб ты дала мне программу, книгу</w:t>
      </w:r>
      <w:r w:rsidR="001A6136">
        <w:rPr>
          <w:lang w:eastAsia="ru-RU"/>
        </w:rPr>
        <w:t>»</w:t>
      </w:r>
      <w:r w:rsidRPr="004357AB">
        <w:rPr>
          <w:lang w:eastAsia="ru-RU"/>
        </w:rPr>
        <w:t>).</w:t>
      </w:r>
    </w:p>
    <w:p w14:paraId="1EDC909D" w14:textId="77777777" w:rsidR="00BB7065" w:rsidRPr="004357AB" w:rsidRDefault="00BB7065" w:rsidP="001A6136">
      <w:pPr>
        <w:pStyle w:val="a6"/>
        <w:spacing w:line="240" w:lineRule="auto"/>
        <w:ind w:left="0" w:firstLine="709"/>
        <w:rPr>
          <w:lang w:eastAsia="ru-RU"/>
        </w:rPr>
      </w:pPr>
      <w:r w:rsidRPr="004357AB">
        <w:rPr>
          <w:lang w:eastAsia="ru-RU"/>
        </w:rPr>
        <w:t>Обсуждение: просто – сложно перефразировать?</w:t>
      </w:r>
    </w:p>
    <w:p w14:paraId="0EA492AE" w14:textId="77777777" w:rsidR="00BB7065" w:rsidRPr="004357AB" w:rsidRDefault="00BB7065" w:rsidP="001A6136">
      <w:pPr>
        <w:pStyle w:val="a6"/>
        <w:spacing w:line="240" w:lineRule="auto"/>
        <w:ind w:left="0" w:firstLine="709"/>
        <w:rPr>
          <w:lang w:eastAsia="ru-RU"/>
        </w:rPr>
      </w:pPr>
      <w:r w:rsidRPr="004357AB">
        <w:rPr>
          <w:lang w:eastAsia="ru-RU"/>
        </w:rPr>
        <w:lastRenderedPageBreak/>
        <w:t>Вывод: Успешное решение любой конфликтной ситуации, неизбежно связано со способностью прощать.</w:t>
      </w:r>
    </w:p>
    <w:p w14:paraId="5A9BE72A" w14:textId="77777777" w:rsidR="00BB7065" w:rsidRPr="004357AB" w:rsidRDefault="00BB7065" w:rsidP="001A6136">
      <w:pPr>
        <w:pStyle w:val="a6"/>
        <w:spacing w:line="240" w:lineRule="auto"/>
        <w:ind w:left="0" w:firstLine="709"/>
        <w:rPr>
          <w:lang w:eastAsia="ru-RU"/>
        </w:rPr>
      </w:pPr>
      <w:r w:rsidRPr="004357AB">
        <w:rPr>
          <w:lang w:eastAsia="ru-RU"/>
        </w:rPr>
        <w:t>Во всех конфликтных ситуациях каждый человек контролирует исключительно свои действия и не может контролировать действия, реакцию других. Если вы не прощаете своего обидчика, то вредите лишь самому себе. Вы можете принять решение извинить вашего обидчика независимо от того, примет он ваше прощение или нет.</w:t>
      </w:r>
    </w:p>
    <w:p w14:paraId="2A001AD0" w14:textId="77777777" w:rsidR="00BB7065" w:rsidRPr="004357AB" w:rsidRDefault="00BB7065" w:rsidP="001A6136">
      <w:pPr>
        <w:pStyle w:val="a6"/>
        <w:spacing w:line="240" w:lineRule="auto"/>
        <w:ind w:left="0" w:firstLine="709"/>
        <w:rPr>
          <w:lang w:eastAsia="ru-RU"/>
        </w:rPr>
      </w:pPr>
      <w:r w:rsidRPr="004357AB">
        <w:rPr>
          <w:lang w:eastAsia="ru-RU"/>
        </w:rPr>
        <w:t>Упражнение 13.</w:t>
      </w:r>
    </w:p>
    <w:p w14:paraId="61116E42" w14:textId="77777777" w:rsidR="00BB7065" w:rsidRPr="004357AB" w:rsidRDefault="00BB7065" w:rsidP="001A6136">
      <w:pPr>
        <w:pStyle w:val="a6"/>
        <w:spacing w:line="240" w:lineRule="auto"/>
        <w:ind w:left="0" w:firstLine="709"/>
        <w:rPr>
          <w:lang w:eastAsia="ru-RU"/>
        </w:rPr>
      </w:pPr>
      <w:r w:rsidRPr="004357AB">
        <w:rPr>
          <w:lang w:eastAsia="ru-RU"/>
        </w:rPr>
        <w:t>«Плюсы и минусы конфликта» (20 минут)</w:t>
      </w:r>
    </w:p>
    <w:p w14:paraId="74BFCBDD" w14:textId="7C52C32A" w:rsidR="00BB7065" w:rsidRPr="004357AB" w:rsidRDefault="00BB7065" w:rsidP="001A6136">
      <w:pPr>
        <w:pStyle w:val="a6"/>
        <w:spacing w:line="240" w:lineRule="auto"/>
        <w:ind w:left="0" w:firstLine="709"/>
        <w:rPr>
          <w:lang w:eastAsia="ru-RU"/>
        </w:rPr>
      </w:pPr>
      <w:r w:rsidRPr="004357AB">
        <w:rPr>
          <w:lang w:eastAsia="ru-RU"/>
        </w:rPr>
        <w:t>На конфликт, как, наверное, и на любое явление действительности, можно посмотреть с разных точек зрения и найти свои плюсы и минусы. Многие из нас конфликты рассматривают чаще всего как негативное явление, которое приводит к нарушению взаимоотношений и другим отрицательным последствиям. Но нельзя забывать, что преодоление кризисов, в том числе конфликтных ситуациях, зачастую позволяют перейти на новый этап взаимодействия с другими людьми, на новый уровень восприятия окружающего мира и себя в н</w:t>
      </w:r>
      <w:r w:rsidR="001A6136">
        <w:rPr>
          <w:lang w:eastAsia="ru-RU"/>
        </w:rPr>
        <w:t>е</w:t>
      </w:r>
      <w:r w:rsidRPr="004357AB">
        <w:rPr>
          <w:lang w:eastAsia="ru-RU"/>
        </w:rPr>
        <w:t>м. И сейчас мы с вами убедимся в этом при выполнении упражнения.</w:t>
      </w:r>
    </w:p>
    <w:p w14:paraId="7CFCE115" w14:textId="7505AF69" w:rsidR="00BB7065" w:rsidRPr="004357AB" w:rsidRDefault="00BB7065" w:rsidP="001A6136">
      <w:pPr>
        <w:pStyle w:val="a6"/>
        <w:spacing w:line="240" w:lineRule="auto"/>
        <w:ind w:left="0" w:firstLine="709"/>
        <w:rPr>
          <w:lang w:eastAsia="ru-RU"/>
        </w:rPr>
      </w:pPr>
      <w:r w:rsidRPr="004357AB">
        <w:rPr>
          <w:lang w:eastAsia="ru-RU"/>
        </w:rPr>
        <w:t>Разбейтесь на 2 команды. Первая команда записывает как можно больше позитивных следствий конфликтных ситуаций, вторая команда, описывают негативные последствия конфликтов. На работу группам да</w:t>
      </w:r>
      <w:r w:rsidR="001A6136">
        <w:rPr>
          <w:lang w:eastAsia="ru-RU"/>
        </w:rPr>
        <w:t>е</w:t>
      </w:r>
      <w:r w:rsidRPr="004357AB">
        <w:rPr>
          <w:lang w:eastAsia="ru-RU"/>
        </w:rPr>
        <w:t>тся 10 минут.</w:t>
      </w:r>
    </w:p>
    <w:p w14:paraId="0C53CFF4" w14:textId="77777777" w:rsidR="00BB7065" w:rsidRPr="004357AB" w:rsidRDefault="00BB7065" w:rsidP="001A6136">
      <w:pPr>
        <w:pStyle w:val="a6"/>
        <w:spacing w:line="240" w:lineRule="auto"/>
        <w:ind w:left="0" w:firstLine="709"/>
        <w:rPr>
          <w:lang w:eastAsia="ru-RU"/>
        </w:rPr>
      </w:pPr>
      <w:r w:rsidRPr="004357AB">
        <w:rPr>
          <w:lang w:eastAsia="ru-RU"/>
        </w:rPr>
        <w:t>Далее каждая группа оглашает свой список, а ведущий фиксирует его на листе ватмана или доске. Если у команды соперников возникают вопросы и замечания, то они могут их озвучить, после того как команда полностью закончит свой ответ.</w:t>
      </w:r>
    </w:p>
    <w:p w14:paraId="065D77B8" w14:textId="77777777" w:rsidR="00BB7065" w:rsidRPr="004357AB" w:rsidRDefault="00BB7065" w:rsidP="001A6136">
      <w:pPr>
        <w:pStyle w:val="a6"/>
        <w:spacing w:line="240" w:lineRule="auto"/>
        <w:ind w:left="0" w:firstLine="709"/>
        <w:rPr>
          <w:lang w:eastAsia="ru-RU"/>
        </w:rPr>
      </w:pPr>
      <w:r w:rsidRPr="004357AB">
        <w:rPr>
          <w:lang w:eastAsia="ru-RU"/>
        </w:rPr>
        <w:t xml:space="preserve">Упражнение 14. </w:t>
      </w:r>
    </w:p>
    <w:p w14:paraId="4AC68A89" w14:textId="77777777" w:rsidR="00BB7065" w:rsidRPr="004357AB" w:rsidRDefault="00BB7065" w:rsidP="001A6136">
      <w:pPr>
        <w:pStyle w:val="a6"/>
        <w:spacing w:line="240" w:lineRule="auto"/>
        <w:ind w:left="0" w:firstLine="709"/>
        <w:rPr>
          <w:lang w:eastAsia="ru-RU"/>
        </w:rPr>
      </w:pPr>
      <w:r w:rsidRPr="004357AB">
        <w:rPr>
          <w:lang w:eastAsia="ru-RU"/>
        </w:rPr>
        <w:t>«Ролевая игра» (30 минут)</w:t>
      </w:r>
    </w:p>
    <w:p w14:paraId="3DBD888E" w14:textId="77777777" w:rsidR="00BB7065" w:rsidRPr="004357AB" w:rsidRDefault="00BB7065" w:rsidP="001A6136">
      <w:pPr>
        <w:pStyle w:val="a6"/>
        <w:spacing w:line="240" w:lineRule="auto"/>
        <w:ind w:left="0" w:firstLine="709"/>
        <w:rPr>
          <w:lang w:eastAsia="ru-RU"/>
        </w:rPr>
      </w:pPr>
      <w:r w:rsidRPr="004357AB">
        <w:rPr>
          <w:lang w:eastAsia="ru-RU"/>
        </w:rPr>
        <w:t>Участник рассказывает про конфликт, свидетелем или участником которого он был когда-то. Этот рассказ должен послужить сценарием дальнейшей ролевой игры, в которой должны принимать участие присутствующие. Рассказчик может быть не только сценаристом и режиссером ролевой игры, делать несколько дублей и т.д.</w:t>
      </w:r>
    </w:p>
    <w:p w14:paraId="2B2C80CF" w14:textId="77777777" w:rsidR="00BB7065" w:rsidRPr="004357AB" w:rsidRDefault="00BB7065" w:rsidP="001A6136">
      <w:pPr>
        <w:pStyle w:val="a6"/>
        <w:spacing w:line="240" w:lineRule="auto"/>
        <w:ind w:left="0" w:firstLine="709"/>
        <w:rPr>
          <w:lang w:eastAsia="ru-RU"/>
        </w:rPr>
      </w:pPr>
      <w:r w:rsidRPr="004357AB">
        <w:rPr>
          <w:lang w:eastAsia="ru-RU"/>
        </w:rPr>
        <w:t>Участникам предоставляется максимум свободы. Со стороны ведущего должно быть лишь одно условие: каждый конфликт должен закончиться благополучно, компромиссом.</w:t>
      </w:r>
    </w:p>
    <w:p w14:paraId="3CF35B08" w14:textId="77777777" w:rsidR="00BB7065" w:rsidRPr="004357AB" w:rsidRDefault="00BB7065" w:rsidP="00BB7065">
      <w:pPr>
        <w:pStyle w:val="a6"/>
        <w:spacing w:line="240" w:lineRule="auto"/>
        <w:jc w:val="right"/>
        <w:rPr>
          <w:lang w:eastAsia="ru-RU"/>
        </w:rPr>
      </w:pPr>
    </w:p>
    <w:p w14:paraId="5EF80B69" w14:textId="77777777" w:rsidR="00BB7065" w:rsidRPr="004357AB" w:rsidRDefault="00BB7065" w:rsidP="00BB7065">
      <w:pPr>
        <w:pStyle w:val="a6"/>
        <w:spacing w:line="240" w:lineRule="auto"/>
        <w:jc w:val="right"/>
        <w:rPr>
          <w:lang w:eastAsia="ru-RU"/>
        </w:rPr>
      </w:pPr>
      <w:r w:rsidRPr="004357AB">
        <w:rPr>
          <w:lang w:eastAsia="ru-RU"/>
        </w:rPr>
        <w:t>Стадия завершения</w:t>
      </w:r>
    </w:p>
    <w:p w14:paraId="6CDA9C40" w14:textId="77777777" w:rsidR="00BB7065" w:rsidRPr="004357AB" w:rsidRDefault="00BB7065" w:rsidP="00BB7065">
      <w:pPr>
        <w:pStyle w:val="a6"/>
        <w:spacing w:line="240" w:lineRule="auto"/>
        <w:jc w:val="right"/>
        <w:rPr>
          <w:lang w:eastAsia="ru-RU"/>
        </w:rPr>
      </w:pPr>
    </w:p>
    <w:p w14:paraId="19A92CAD" w14:textId="77777777" w:rsidR="00BB7065" w:rsidRPr="004357AB" w:rsidRDefault="00BB7065" w:rsidP="00BB7065">
      <w:pPr>
        <w:spacing w:line="240" w:lineRule="auto"/>
        <w:rPr>
          <w:lang w:eastAsia="ru-RU"/>
        </w:rPr>
      </w:pPr>
      <w:r w:rsidRPr="004357AB">
        <w:rPr>
          <w:lang w:eastAsia="ru-RU"/>
        </w:rPr>
        <w:t>Упражнение 15.</w:t>
      </w:r>
    </w:p>
    <w:p w14:paraId="0A23B235" w14:textId="77777777" w:rsidR="00BB7065" w:rsidRPr="004357AB" w:rsidRDefault="00BB7065" w:rsidP="00BB7065">
      <w:pPr>
        <w:spacing w:line="240" w:lineRule="auto"/>
        <w:rPr>
          <w:lang w:eastAsia="ru-RU"/>
        </w:rPr>
      </w:pPr>
      <w:r w:rsidRPr="004357AB">
        <w:rPr>
          <w:lang w:eastAsia="ru-RU"/>
        </w:rPr>
        <w:t>«Позиция» (20 минут)</w:t>
      </w:r>
    </w:p>
    <w:p w14:paraId="16784810" w14:textId="77777777" w:rsidR="00BB7065" w:rsidRPr="004357AB" w:rsidRDefault="00BB7065" w:rsidP="00BB7065">
      <w:pPr>
        <w:spacing w:line="240" w:lineRule="auto"/>
        <w:rPr>
          <w:lang w:eastAsia="ru-RU"/>
        </w:rPr>
      </w:pPr>
      <w:r w:rsidRPr="004357AB">
        <w:rPr>
          <w:lang w:eastAsia="ru-RU"/>
        </w:rPr>
        <w:t xml:space="preserve">Участники образуют 2 круга: внутренний и внешний. Внешний круг движется, внутренний остается на месте. Находящиеся во внешнем круге высказывают свое впечатление о партнере по внутреннему кругу, начиная с </w:t>
      </w:r>
      <w:r w:rsidRPr="004357AB">
        <w:rPr>
          <w:lang w:eastAsia="ru-RU"/>
        </w:rPr>
        <w:lastRenderedPageBreak/>
        <w:t>фразы «Я вижу тебя», «Я хочу тебе сказать», «Мне нравится в тебе». Через 2 минуты внешний круг смещается на одного человека и т.д.</w:t>
      </w:r>
    </w:p>
    <w:p w14:paraId="1F71591E" w14:textId="77777777" w:rsidR="00BB7065" w:rsidRPr="004357AB" w:rsidRDefault="00BB7065" w:rsidP="00BB7065">
      <w:pPr>
        <w:spacing w:line="240" w:lineRule="auto"/>
        <w:rPr>
          <w:lang w:eastAsia="ru-RU"/>
        </w:rPr>
      </w:pPr>
      <w:r w:rsidRPr="004357AB">
        <w:rPr>
          <w:lang w:eastAsia="ru-RU"/>
        </w:rPr>
        <w:t xml:space="preserve">Цель упражнения: рефлексия </w:t>
      </w:r>
      <w:proofErr w:type="spellStart"/>
      <w:r w:rsidRPr="004357AB">
        <w:rPr>
          <w:lang w:eastAsia="ru-RU"/>
        </w:rPr>
        <w:t>взаимооценочных</w:t>
      </w:r>
      <w:proofErr w:type="spellEnd"/>
      <w:r w:rsidRPr="004357AB">
        <w:rPr>
          <w:lang w:eastAsia="ru-RU"/>
        </w:rPr>
        <w:t xml:space="preserve"> позиций участников </w:t>
      </w:r>
      <w:proofErr w:type="spellStart"/>
      <w:r w:rsidRPr="004357AB">
        <w:rPr>
          <w:lang w:eastAsia="ru-RU"/>
        </w:rPr>
        <w:t>тренинговых</w:t>
      </w:r>
      <w:proofErr w:type="spellEnd"/>
      <w:r w:rsidRPr="004357AB">
        <w:rPr>
          <w:lang w:eastAsia="ru-RU"/>
        </w:rPr>
        <w:t xml:space="preserve"> занятий.</w:t>
      </w:r>
    </w:p>
    <w:p w14:paraId="46A1FB35" w14:textId="77777777" w:rsidR="00BB7065" w:rsidRPr="004357AB" w:rsidRDefault="00BB7065" w:rsidP="00BB7065">
      <w:pPr>
        <w:spacing w:line="240" w:lineRule="auto"/>
        <w:rPr>
          <w:lang w:eastAsia="ru-RU"/>
        </w:rPr>
      </w:pPr>
      <w:r w:rsidRPr="004357AB">
        <w:rPr>
          <w:lang w:eastAsia="ru-RU"/>
        </w:rPr>
        <w:t>Рефлексия (10 минут)</w:t>
      </w:r>
    </w:p>
    <w:p w14:paraId="4F2EF286" w14:textId="77777777" w:rsidR="00BB7065" w:rsidRPr="004357AB" w:rsidRDefault="00BB7065" w:rsidP="00BB7065">
      <w:pPr>
        <w:spacing w:line="240" w:lineRule="auto"/>
        <w:rPr>
          <w:lang w:eastAsia="ru-RU"/>
        </w:rPr>
      </w:pPr>
      <w:r w:rsidRPr="004357AB">
        <w:rPr>
          <w:lang w:eastAsia="ru-RU"/>
        </w:rPr>
        <w:t>Членам группы задаются вопросы:</w:t>
      </w:r>
    </w:p>
    <w:p w14:paraId="571AE974" w14:textId="77777777" w:rsidR="00BB7065" w:rsidRPr="004357AB" w:rsidRDefault="00BB7065" w:rsidP="001A6136">
      <w:pPr>
        <w:pStyle w:val="a6"/>
        <w:numPr>
          <w:ilvl w:val="0"/>
          <w:numId w:val="43"/>
        </w:numPr>
        <w:spacing w:line="240" w:lineRule="auto"/>
        <w:ind w:left="0" w:firstLine="709"/>
        <w:rPr>
          <w:lang w:eastAsia="ru-RU"/>
        </w:rPr>
      </w:pPr>
      <w:r w:rsidRPr="004357AB">
        <w:rPr>
          <w:lang w:eastAsia="ru-RU"/>
        </w:rPr>
        <w:t>Что было полезно, интересно для вас. Может вы что- то узнали нового о себе или о члене коллектива?</w:t>
      </w:r>
    </w:p>
    <w:p w14:paraId="3E7ADAC3" w14:textId="77777777" w:rsidR="00BB7065" w:rsidRPr="004357AB" w:rsidRDefault="00BB7065" w:rsidP="001A6136">
      <w:pPr>
        <w:pStyle w:val="a6"/>
        <w:numPr>
          <w:ilvl w:val="0"/>
          <w:numId w:val="43"/>
        </w:numPr>
        <w:spacing w:line="240" w:lineRule="auto"/>
        <w:ind w:left="0" w:firstLine="709"/>
        <w:rPr>
          <w:lang w:eastAsia="ru-RU"/>
        </w:rPr>
      </w:pPr>
      <w:r w:rsidRPr="004357AB">
        <w:rPr>
          <w:lang w:eastAsia="ru-RU"/>
        </w:rPr>
        <w:t>Что бы вы хотели изменить в тренинге, если будет такая же тема?</w:t>
      </w:r>
    </w:p>
    <w:p w14:paraId="0A273998" w14:textId="77777777" w:rsidR="00BB7065" w:rsidRPr="004357AB" w:rsidRDefault="00BB7065" w:rsidP="00BB7065">
      <w:pPr>
        <w:spacing w:line="240" w:lineRule="auto"/>
        <w:rPr>
          <w:lang w:eastAsia="ru-RU"/>
        </w:rPr>
      </w:pPr>
      <w:r w:rsidRPr="004357AB">
        <w:rPr>
          <w:lang w:eastAsia="ru-RU"/>
        </w:rPr>
        <w:t>***</w:t>
      </w:r>
    </w:p>
    <w:p w14:paraId="1DD92C07" w14:textId="10AF7A9B" w:rsidR="00BB7065" w:rsidRPr="004357AB" w:rsidRDefault="00BB7065" w:rsidP="00BB7065">
      <w:pPr>
        <w:spacing w:line="240" w:lineRule="auto"/>
        <w:rPr>
          <w:lang w:eastAsia="ru-RU"/>
        </w:rPr>
      </w:pPr>
      <w:r w:rsidRPr="004357AB">
        <w:rPr>
          <w:lang w:eastAsia="ru-RU"/>
        </w:rPr>
        <w:t>Есть такая притча. Однажды солнце и ветер поспорили, кто из них сильнее. Вдруг они увидели путешественника, что</w:t>
      </w:r>
      <w:r w:rsidR="001A6136">
        <w:rPr>
          <w:lang w:eastAsia="ru-RU"/>
        </w:rPr>
        <w:t xml:space="preserve"> </w:t>
      </w:r>
      <w:r w:rsidRPr="004357AB">
        <w:rPr>
          <w:lang w:eastAsia="ru-RU"/>
        </w:rPr>
        <w:t>шагает по дороге, и решили: кто быстрее снимет его плащ, тот сильнее.</w:t>
      </w:r>
    </w:p>
    <w:p w14:paraId="2F7AB7AD" w14:textId="77777777" w:rsidR="00BB7065" w:rsidRPr="004357AB" w:rsidRDefault="00BB7065" w:rsidP="00BB7065">
      <w:pPr>
        <w:spacing w:line="240" w:lineRule="auto"/>
        <w:rPr>
          <w:lang w:eastAsia="ru-RU"/>
        </w:rPr>
      </w:pPr>
      <w:r w:rsidRPr="004357AB">
        <w:rPr>
          <w:lang w:eastAsia="ru-RU"/>
        </w:rPr>
        <w:t>Начал ветер. Он стал дуть, что есть силы, стараясь сорвать плащ из человека. Он задувал ему под ворот, у рукава, но у него ничего не выходило. Тогда ветер собрал последние силы и дул на человека сильным порывом, но человек только лучше застегнул плащ, съежился и пошел быстрее.</w:t>
      </w:r>
    </w:p>
    <w:p w14:paraId="11E524FE" w14:textId="5CD0D027" w:rsidR="00BB7065" w:rsidRPr="004357AB" w:rsidRDefault="00BB7065" w:rsidP="00BB7065">
      <w:pPr>
        <w:spacing w:line="240" w:lineRule="auto"/>
        <w:rPr>
          <w:lang w:eastAsia="ru-RU"/>
        </w:rPr>
      </w:pPr>
      <w:r w:rsidRPr="004357AB">
        <w:rPr>
          <w:lang w:eastAsia="ru-RU"/>
        </w:rPr>
        <w:t xml:space="preserve">Тогда за дело взялось солнце. «Смотри, </w:t>
      </w:r>
      <w:r w:rsidR="001A6136">
        <w:rPr>
          <w:lang w:eastAsia="ru-RU"/>
        </w:rPr>
        <w:t>–</w:t>
      </w:r>
      <w:r w:rsidRPr="004357AB">
        <w:rPr>
          <w:lang w:eastAsia="ru-RU"/>
        </w:rPr>
        <w:t xml:space="preserve"> сказало оно ветру. </w:t>
      </w:r>
      <w:r w:rsidR="001A6136">
        <w:rPr>
          <w:lang w:eastAsia="ru-RU"/>
        </w:rPr>
        <w:t>–</w:t>
      </w:r>
      <w:r w:rsidRPr="004357AB">
        <w:rPr>
          <w:lang w:eastAsia="ru-RU"/>
        </w:rPr>
        <w:t xml:space="preserve"> Я буду действовать по-иному, ласково». И, действительно, солнце начало нежно пригревать путешествующему спину, руки. Человек расслабился и подставил солнцу свое лицо. Он расстегнул плащ, а потом, когда ему стало жарко, то и совсем его снял.</w:t>
      </w:r>
    </w:p>
    <w:p w14:paraId="1EC8E025" w14:textId="77777777" w:rsidR="00BB7065" w:rsidRPr="004357AB" w:rsidRDefault="00BB7065" w:rsidP="00BB7065">
      <w:pPr>
        <w:spacing w:line="240" w:lineRule="auto"/>
        <w:rPr>
          <w:lang w:eastAsia="ru-RU"/>
        </w:rPr>
      </w:pPr>
      <w:r w:rsidRPr="004357AB">
        <w:rPr>
          <w:lang w:eastAsia="ru-RU"/>
        </w:rPr>
        <w:t>Так солнце, победило, действуя по-доброму, с любовью.</w:t>
      </w:r>
    </w:p>
    <w:p w14:paraId="1B4BA3F1" w14:textId="77777777" w:rsidR="00BB7065" w:rsidRPr="004357AB" w:rsidRDefault="00BB7065" w:rsidP="00BB7065">
      <w:pPr>
        <w:spacing w:line="240" w:lineRule="auto"/>
        <w:rPr>
          <w:lang w:eastAsia="ru-RU"/>
        </w:rPr>
      </w:pPr>
      <w:r w:rsidRPr="004357AB">
        <w:rPr>
          <w:lang w:eastAsia="ru-RU"/>
        </w:rPr>
        <w:t>Спасибо за работу, всего хорошего!</w:t>
      </w:r>
    </w:p>
    <w:p w14:paraId="3FDD0661" w14:textId="77777777" w:rsidR="00BE2903" w:rsidRPr="004357AB" w:rsidRDefault="00BE2903" w:rsidP="007447DB">
      <w:pPr>
        <w:ind w:firstLine="0"/>
        <w:jc w:val="center"/>
      </w:pPr>
    </w:p>
    <w:sectPr w:rsidR="00BE2903" w:rsidRPr="004357AB" w:rsidSect="0093390E">
      <w:headerReference w:type="default" r:id="rId14"/>
      <w:footerReference w:type="default" r:id="rId15"/>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A7AC4" w14:textId="77777777" w:rsidR="00C51AF2" w:rsidRDefault="00C51AF2" w:rsidP="003B1446">
      <w:r>
        <w:separator/>
      </w:r>
    </w:p>
  </w:endnote>
  <w:endnote w:type="continuationSeparator" w:id="0">
    <w:p w14:paraId="4FE97B44" w14:textId="77777777" w:rsidR="00C51AF2" w:rsidRDefault="00C51AF2" w:rsidP="003B1446">
      <w:r>
        <w:continuationSeparator/>
      </w:r>
    </w:p>
  </w:endnote>
  <w:endnote w:type="continuationNotice" w:id="1">
    <w:p w14:paraId="4358E16F" w14:textId="77777777" w:rsidR="00C51AF2" w:rsidRDefault="00C51A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419079"/>
      <w:docPartObj>
        <w:docPartGallery w:val="Page Numbers (Bottom of Page)"/>
        <w:docPartUnique/>
      </w:docPartObj>
    </w:sdtPr>
    <w:sdtEndPr/>
    <w:sdtContent>
      <w:p w14:paraId="67F41733" w14:textId="51F55776" w:rsidR="0079763B" w:rsidRPr="00524780" w:rsidRDefault="0079763B" w:rsidP="00524780">
        <w:pPr>
          <w:pStyle w:val="a9"/>
          <w:ind w:firstLine="0"/>
          <w:jc w:val="right"/>
        </w:pPr>
        <w:r w:rsidRPr="00524780">
          <w:fldChar w:fldCharType="begin"/>
        </w:r>
        <w:r w:rsidRPr="00524780">
          <w:instrText>PAGE   \* MERGEFORMAT</w:instrText>
        </w:r>
        <w:r w:rsidRPr="00524780">
          <w:fldChar w:fldCharType="separate"/>
        </w:r>
        <w:r w:rsidR="00771706">
          <w:rPr>
            <w:noProof/>
          </w:rPr>
          <w:t>5</w:t>
        </w:r>
        <w:r w:rsidRPr="00524780">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64DA0" w14:textId="77777777" w:rsidR="00C51AF2" w:rsidRDefault="00C51AF2" w:rsidP="003B1446">
      <w:r>
        <w:separator/>
      </w:r>
    </w:p>
  </w:footnote>
  <w:footnote w:type="continuationSeparator" w:id="0">
    <w:p w14:paraId="7BED4BD8" w14:textId="77777777" w:rsidR="00C51AF2" w:rsidRDefault="00C51AF2" w:rsidP="003B1446">
      <w:r>
        <w:continuationSeparator/>
      </w:r>
    </w:p>
  </w:footnote>
  <w:footnote w:type="continuationNotice" w:id="1">
    <w:p w14:paraId="261CE5A6" w14:textId="77777777" w:rsidR="00C51AF2" w:rsidRDefault="00C51AF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3C9F7" w14:textId="77777777" w:rsidR="0079763B" w:rsidRPr="009D3AE6" w:rsidRDefault="0079763B" w:rsidP="00F63E5C">
    <w:pPr>
      <w:pStyle w:val="ab"/>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021"/>
    <w:multiLevelType w:val="hybridMultilevel"/>
    <w:tmpl w:val="386049B0"/>
    <w:lvl w:ilvl="0" w:tplc="FCBEB3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3A203B"/>
    <w:multiLevelType w:val="hybridMultilevel"/>
    <w:tmpl w:val="5B2040D8"/>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8D1081"/>
    <w:multiLevelType w:val="hybridMultilevel"/>
    <w:tmpl w:val="B50C1184"/>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EE2171"/>
    <w:multiLevelType w:val="hybridMultilevel"/>
    <w:tmpl w:val="53F6836E"/>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F59DD"/>
    <w:multiLevelType w:val="hybridMultilevel"/>
    <w:tmpl w:val="5A9EB838"/>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991E57"/>
    <w:multiLevelType w:val="hybridMultilevel"/>
    <w:tmpl w:val="333E192C"/>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A42811"/>
    <w:multiLevelType w:val="hybridMultilevel"/>
    <w:tmpl w:val="8D241718"/>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E504F0"/>
    <w:multiLevelType w:val="hybridMultilevel"/>
    <w:tmpl w:val="2C122486"/>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3C2B58"/>
    <w:multiLevelType w:val="hybridMultilevel"/>
    <w:tmpl w:val="2508ECAE"/>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8E3B7F"/>
    <w:multiLevelType w:val="hybridMultilevel"/>
    <w:tmpl w:val="87BA84CC"/>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690F31"/>
    <w:multiLevelType w:val="hybridMultilevel"/>
    <w:tmpl w:val="EB34C692"/>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6F79D4"/>
    <w:multiLevelType w:val="hybridMultilevel"/>
    <w:tmpl w:val="6BAC1EF6"/>
    <w:lvl w:ilvl="0" w:tplc="863C3772">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836E1F"/>
    <w:multiLevelType w:val="hybridMultilevel"/>
    <w:tmpl w:val="CE9CB3DE"/>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DA67F2"/>
    <w:multiLevelType w:val="hybridMultilevel"/>
    <w:tmpl w:val="E1A894CE"/>
    <w:lvl w:ilvl="0" w:tplc="FCBEB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6F4409"/>
    <w:multiLevelType w:val="hybridMultilevel"/>
    <w:tmpl w:val="BBF43478"/>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7A214C"/>
    <w:multiLevelType w:val="hybridMultilevel"/>
    <w:tmpl w:val="0F8E27BC"/>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F3584B"/>
    <w:multiLevelType w:val="hybridMultilevel"/>
    <w:tmpl w:val="1688A7C6"/>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7D35CB"/>
    <w:multiLevelType w:val="hybridMultilevel"/>
    <w:tmpl w:val="C3C297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10A06B5"/>
    <w:multiLevelType w:val="hybridMultilevel"/>
    <w:tmpl w:val="D94008DA"/>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FE048D"/>
    <w:multiLevelType w:val="hybridMultilevel"/>
    <w:tmpl w:val="70C47C20"/>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F84BCD"/>
    <w:multiLevelType w:val="hybridMultilevel"/>
    <w:tmpl w:val="755A5B8E"/>
    <w:lvl w:ilvl="0" w:tplc="D10438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5E7B08"/>
    <w:multiLevelType w:val="hybridMultilevel"/>
    <w:tmpl w:val="47E0F272"/>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ACB3D73"/>
    <w:multiLevelType w:val="hybridMultilevel"/>
    <w:tmpl w:val="2D464BA2"/>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0C92E6B"/>
    <w:multiLevelType w:val="hybridMultilevel"/>
    <w:tmpl w:val="FD184020"/>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BD2BDA"/>
    <w:multiLevelType w:val="hybridMultilevel"/>
    <w:tmpl w:val="168200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F85191"/>
    <w:multiLevelType w:val="hybridMultilevel"/>
    <w:tmpl w:val="D1843074"/>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761007"/>
    <w:multiLevelType w:val="hybridMultilevel"/>
    <w:tmpl w:val="FED024A2"/>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D868B7"/>
    <w:multiLevelType w:val="hybridMultilevel"/>
    <w:tmpl w:val="E054AECC"/>
    <w:lvl w:ilvl="0" w:tplc="FCBEB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BA61B0"/>
    <w:multiLevelType w:val="hybridMultilevel"/>
    <w:tmpl w:val="D8E42778"/>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1F53F0"/>
    <w:multiLevelType w:val="hybridMultilevel"/>
    <w:tmpl w:val="D2A831A4"/>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1237BDB"/>
    <w:multiLevelType w:val="hybridMultilevel"/>
    <w:tmpl w:val="CA6071E4"/>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8E7CBE"/>
    <w:multiLevelType w:val="hybridMultilevel"/>
    <w:tmpl w:val="A8625F14"/>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1E019A"/>
    <w:multiLevelType w:val="hybridMultilevel"/>
    <w:tmpl w:val="565C7C32"/>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48E74BC"/>
    <w:multiLevelType w:val="hybridMultilevel"/>
    <w:tmpl w:val="37BA3986"/>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78D5084"/>
    <w:multiLevelType w:val="hybridMultilevel"/>
    <w:tmpl w:val="18EA4E70"/>
    <w:lvl w:ilvl="0" w:tplc="A0F20E7C">
      <w:start w:val="1"/>
      <w:numFmt w:val="bullet"/>
      <w:lvlText w:val="-"/>
      <w:lvlJc w:val="left"/>
      <w:pPr>
        <w:tabs>
          <w:tab w:val="num" w:pos="720"/>
        </w:tabs>
        <w:ind w:left="720" w:hanging="360"/>
      </w:pPr>
      <w:rPr>
        <w:rFonts w:ascii="Times New Roman" w:hAnsi="Times New Roman" w:hint="default"/>
      </w:rPr>
    </w:lvl>
    <w:lvl w:ilvl="1" w:tplc="06C649D0" w:tentative="1">
      <w:start w:val="1"/>
      <w:numFmt w:val="bullet"/>
      <w:lvlText w:val="-"/>
      <w:lvlJc w:val="left"/>
      <w:pPr>
        <w:tabs>
          <w:tab w:val="num" w:pos="1440"/>
        </w:tabs>
        <w:ind w:left="1440" w:hanging="360"/>
      </w:pPr>
      <w:rPr>
        <w:rFonts w:ascii="Times New Roman" w:hAnsi="Times New Roman" w:hint="default"/>
      </w:rPr>
    </w:lvl>
    <w:lvl w:ilvl="2" w:tplc="4062730C" w:tentative="1">
      <w:start w:val="1"/>
      <w:numFmt w:val="bullet"/>
      <w:lvlText w:val="-"/>
      <w:lvlJc w:val="left"/>
      <w:pPr>
        <w:tabs>
          <w:tab w:val="num" w:pos="2160"/>
        </w:tabs>
        <w:ind w:left="2160" w:hanging="360"/>
      </w:pPr>
      <w:rPr>
        <w:rFonts w:ascii="Times New Roman" w:hAnsi="Times New Roman" w:hint="default"/>
      </w:rPr>
    </w:lvl>
    <w:lvl w:ilvl="3" w:tplc="F3165E84" w:tentative="1">
      <w:start w:val="1"/>
      <w:numFmt w:val="bullet"/>
      <w:lvlText w:val="-"/>
      <w:lvlJc w:val="left"/>
      <w:pPr>
        <w:tabs>
          <w:tab w:val="num" w:pos="2880"/>
        </w:tabs>
        <w:ind w:left="2880" w:hanging="360"/>
      </w:pPr>
      <w:rPr>
        <w:rFonts w:ascii="Times New Roman" w:hAnsi="Times New Roman" w:hint="default"/>
      </w:rPr>
    </w:lvl>
    <w:lvl w:ilvl="4" w:tplc="68FAC58A" w:tentative="1">
      <w:start w:val="1"/>
      <w:numFmt w:val="bullet"/>
      <w:lvlText w:val="-"/>
      <w:lvlJc w:val="left"/>
      <w:pPr>
        <w:tabs>
          <w:tab w:val="num" w:pos="3600"/>
        </w:tabs>
        <w:ind w:left="3600" w:hanging="360"/>
      </w:pPr>
      <w:rPr>
        <w:rFonts w:ascii="Times New Roman" w:hAnsi="Times New Roman" w:hint="default"/>
      </w:rPr>
    </w:lvl>
    <w:lvl w:ilvl="5" w:tplc="ED90555C" w:tentative="1">
      <w:start w:val="1"/>
      <w:numFmt w:val="bullet"/>
      <w:lvlText w:val="-"/>
      <w:lvlJc w:val="left"/>
      <w:pPr>
        <w:tabs>
          <w:tab w:val="num" w:pos="4320"/>
        </w:tabs>
        <w:ind w:left="4320" w:hanging="360"/>
      </w:pPr>
      <w:rPr>
        <w:rFonts w:ascii="Times New Roman" w:hAnsi="Times New Roman" w:hint="default"/>
      </w:rPr>
    </w:lvl>
    <w:lvl w:ilvl="6" w:tplc="08646340" w:tentative="1">
      <w:start w:val="1"/>
      <w:numFmt w:val="bullet"/>
      <w:lvlText w:val="-"/>
      <w:lvlJc w:val="left"/>
      <w:pPr>
        <w:tabs>
          <w:tab w:val="num" w:pos="5040"/>
        </w:tabs>
        <w:ind w:left="5040" w:hanging="360"/>
      </w:pPr>
      <w:rPr>
        <w:rFonts w:ascii="Times New Roman" w:hAnsi="Times New Roman" w:hint="default"/>
      </w:rPr>
    </w:lvl>
    <w:lvl w:ilvl="7" w:tplc="21FC4D46" w:tentative="1">
      <w:start w:val="1"/>
      <w:numFmt w:val="bullet"/>
      <w:lvlText w:val="-"/>
      <w:lvlJc w:val="left"/>
      <w:pPr>
        <w:tabs>
          <w:tab w:val="num" w:pos="5760"/>
        </w:tabs>
        <w:ind w:left="5760" w:hanging="360"/>
      </w:pPr>
      <w:rPr>
        <w:rFonts w:ascii="Times New Roman" w:hAnsi="Times New Roman" w:hint="default"/>
      </w:rPr>
    </w:lvl>
    <w:lvl w:ilvl="8" w:tplc="C82A9EB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B6C646E"/>
    <w:multiLevelType w:val="hybridMultilevel"/>
    <w:tmpl w:val="40A4337C"/>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9C58ED"/>
    <w:multiLevelType w:val="hybridMultilevel"/>
    <w:tmpl w:val="709A23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E894A89"/>
    <w:multiLevelType w:val="hybridMultilevel"/>
    <w:tmpl w:val="6DF861D0"/>
    <w:lvl w:ilvl="0" w:tplc="FCBEB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6D1EF3"/>
    <w:multiLevelType w:val="hybridMultilevel"/>
    <w:tmpl w:val="33A259C6"/>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2DF38C0"/>
    <w:multiLevelType w:val="hybridMultilevel"/>
    <w:tmpl w:val="92D8092E"/>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5348F5"/>
    <w:multiLevelType w:val="hybridMultilevel"/>
    <w:tmpl w:val="44829044"/>
    <w:lvl w:ilvl="0" w:tplc="0419000F">
      <w:start w:val="1"/>
      <w:numFmt w:val="decimal"/>
      <w:lvlText w:val="%1."/>
      <w:lvlJc w:val="left"/>
      <w:pPr>
        <w:ind w:left="2345" w:hanging="360"/>
      </w:pPr>
    </w:lvl>
    <w:lvl w:ilvl="1" w:tplc="04190019">
      <w:start w:val="1"/>
      <w:numFmt w:val="lowerLetter"/>
      <w:lvlText w:val="%2."/>
      <w:lvlJc w:val="left"/>
      <w:pPr>
        <w:ind w:left="3065" w:hanging="360"/>
      </w:pPr>
    </w:lvl>
    <w:lvl w:ilvl="2" w:tplc="0419001B">
      <w:start w:val="1"/>
      <w:numFmt w:val="lowerRoman"/>
      <w:lvlText w:val="%3."/>
      <w:lvlJc w:val="right"/>
      <w:pPr>
        <w:ind w:left="3785" w:hanging="180"/>
      </w:pPr>
    </w:lvl>
    <w:lvl w:ilvl="3" w:tplc="0419000F">
      <w:start w:val="1"/>
      <w:numFmt w:val="decimal"/>
      <w:lvlText w:val="%4."/>
      <w:lvlJc w:val="left"/>
      <w:pPr>
        <w:ind w:left="4505" w:hanging="360"/>
      </w:pPr>
    </w:lvl>
    <w:lvl w:ilvl="4" w:tplc="04190019">
      <w:start w:val="1"/>
      <w:numFmt w:val="lowerLetter"/>
      <w:lvlText w:val="%5."/>
      <w:lvlJc w:val="left"/>
      <w:pPr>
        <w:ind w:left="5225" w:hanging="360"/>
      </w:pPr>
    </w:lvl>
    <w:lvl w:ilvl="5" w:tplc="0419001B">
      <w:start w:val="1"/>
      <w:numFmt w:val="lowerRoman"/>
      <w:lvlText w:val="%6."/>
      <w:lvlJc w:val="right"/>
      <w:pPr>
        <w:ind w:left="5945" w:hanging="180"/>
      </w:pPr>
    </w:lvl>
    <w:lvl w:ilvl="6" w:tplc="0419000F">
      <w:start w:val="1"/>
      <w:numFmt w:val="decimal"/>
      <w:lvlText w:val="%7."/>
      <w:lvlJc w:val="left"/>
      <w:pPr>
        <w:ind w:left="6665" w:hanging="360"/>
      </w:pPr>
    </w:lvl>
    <w:lvl w:ilvl="7" w:tplc="04190019">
      <w:start w:val="1"/>
      <w:numFmt w:val="lowerLetter"/>
      <w:lvlText w:val="%8."/>
      <w:lvlJc w:val="left"/>
      <w:pPr>
        <w:ind w:left="7385" w:hanging="360"/>
      </w:pPr>
    </w:lvl>
    <w:lvl w:ilvl="8" w:tplc="0419001B">
      <w:start w:val="1"/>
      <w:numFmt w:val="lowerRoman"/>
      <w:lvlText w:val="%9."/>
      <w:lvlJc w:val="right"/>
      <w:pPr>
        <w:ind w:left="8105" w:hanging="180"/>
      </w:pPr>
    </w:lvl>
  </w:abstractNum>
  <w:abstractNum w:abstractNumId="41">
    <w:nsid w:val="78731A99"/>
    <w:multiLevelType w:val="hybridMultilevel"/>
    <w:tmpl w:val="0AE8B722"/>
    <w:lvl w:ilvl="0" w:tplc="929863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D9D47B5"/>
    <w:multiLevelType w:val="hybridMultilevel"/>
    <w:tmpl w:val="509037A6"/>
    <w:lvl w:ilvl="0" w:tplc="929863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3"/>
  </w:num>
  <w:num w:numId="3">
    <w:abstractNumId w:val="35"/>
  </w:num>
  <w:num w:numId="4">
    <w:abstractNumId w:val="2"/>
  </w:num>
  <w:num w:numId="5">
    <w:abstractNumId w:val="19"/>
  </w:num>
  <w:num w:numId="6">
    <w:abstractNumId w:val="26"/>
  </w:num>
  <w:num w:numId="7">
    <w:abstractNumId w:val="9"/>
  </w:num>
  <w:num w:numId="8">
    <w:abstractNumId w:val="17"/>
  </w:num>
  <w:num w:numId="9">
    <w:abstractNumId w:val="5"/>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1"/>
  </w:num>
  <w:num w:numId="13">
    <w:abstractNumId w:val="1"/>
  </w:num>
  <w:num w:numId="14">
    <w:abstractNumId w:val="6"/>
  </w:num>
  <w:num w:numId="15">
    <w:abstractNumId w:val="32"/>
  </w:num>
  <w:num w:numId="16">
    <w:abstractNumId w:val="36"/>
  </w:num>
  <w:num w:numId="17">
    <w:abstractNumId w:val="4"/>
  </w:num>
  <w:num w:numId="18">
    <w:abstractNumId w:val="18"/>
  </w:num>
  <w:num w:numId="19">
    <w:abstractNumId w:val="23"/>
  </w:num>
  <w:num w:numId="20">
    <w:abstractNumId w:val="16"/>
  </w:num>
  <w:num w:numId="21">
    <w:abstractNumId w:val="10"/>
  </w:num>
  <w:num w:numId="22">
    <w:abstractNumId w:val="11"/>
  </w:num>
  <w:num w:numId="23">
    <w:abstractNumId w:val="38"/>
  </w:num>
  <w:num w:numId="24">
    <w:abstractNumId w:val="29"/>
  </w:num>
  <w:num w:numId="25">
    <w:abstractNumId w:val="22"/>
  </w:num>
  <w:num w:numId="26">
    <w:abstractNumId w:val="39"/>
  </w:num>
  <w:num w:numId="27">
    <w:abstractNumId w:val="41"/>
  </w:num>
  <w:num w:numId="28">
    <w:abstractNumId w:val="42"/>
  </w:num>
  <w:num w:numId="29">
    <w:abstractNumId w:val="33"/>
  </w:num>
  <w:num w:numId="30">
    <w:abstractNumId w:val="7"/>
  </w:num>
  <w:num w:numId="31">
    <w:abstractNumId w:val="34"/>
  </w:num>
  <w:num w:numId="32">
    <w:abstractNumId w:val="31"/>
  </w:num>
  <w:num w:numId="33">
    <w:abstractNumId w:val="28"/>
  </w:num>
  <w:num w:numId="34">
    <w:abstractNumId w:val="30"/>
  </w:num>
  <w:num w:numId="35">
    <w:abstractNumId w:val="8"/>
  </w:num>
  <w:num w:numId="36">
    <w:abstractNumId w:val="24"/>
  </w:num>
  <w:num w:numId="37">
    <w:abstractNumId w:val="27"/>
  </w:num>
  <w:num w:numId="38">
    <w:abstractNumId w:val="0"/>
  </w:num>
  <w:num w:numId="39">
    <w:abstractNumId w:val="13"/>
  </w:num>
  <w:num w:numId="40">
    <w:abstractNumId w:val="37"/>
  </w:num>
  <w:num w:numId="41">
    <w:abstractNumId w:val="25"/>
  </w:num>
  <w:num w:numId="42">
    <w:abstractNumId w:val="14"/>
  </w:num>
  <w:num w:numId="43">
    <w:abstractNumId w:val="12"/>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а Каптюк">
    <w15:presenceInfo w15:providerId="None" w15:userId="Александра Каптю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EB"/>
    <w:rsid w:val="00013252"/>
    <w:rsid w:val="000155CC"/>
    <w:rsid w:val="000263CE"/>
    <w:rsid w:val="00031753"/>
    <w:rsid w:val="00031CC6"/>
    <w:rsid w:val="00033442"/>
    <w:rsid w:val="0004000E"/>
    <w:rsid w:val="0005016A"/>
    <w:rsid w:val="0005132B"/>
    <w:rsid w:val="000635C8"/>
    <w:rsid w:val="000706E6"/>
    <w:rsid w:val="000747AE"/>
    <w:rsid w:val="00077B82"/>
    <w:rsid w:val="00087333"/>
    <w:rsid w:val="0009611E"/>
    <w:rsid w:val="00097999"/>
    <w:rsid w:val="000A2AA2"/>
    <w:rsid w:val="000B45C2"/>
    <w:rsid w:val="000B7A9B"/>
    <w:rsid w:val="000C0B24"/>
    <w:rsid w:val="000D0A37"/>
    <w:rsid w:val="000D45D4"/>
    <w:rsid w:val="000D503B"/>
    <w:rsid w:val="000E4123"/>
    <w:rsid w:val="000E53F0"/>
    <w:rsid w:val="000F0CE4"/>
    <w:rsid w:val="000F110D"/>
    <w:rsid w:val="000F3547"/>
    <w:rsid w:val="000F4125"/>
    <w:rsid w:val="000F7F4C"/>
    <w:rsid w:val="00113B3D"/>
    <w:rsid w:val="00126D8C"/>
    <w:rsid w:val="00133C79"/>
    <w:rsid w:val="001357AC"/>
    <w:rsid w:val="00141388"/>
    <w:rsid w:val="001431D1"/>
    <w:rsid w:val="00143421"/>
    <w:rsid w:val="0014641E"/>
    <w:rsid w:val="00146616"/>
    <w:rsid w:val="001633E2"/>
    <w:rsid w:val="00164CD9"/>
    <w:rsid w:val="00166A40"/>
    <w:rsid w:val="001716EF"/>
    <w:rsid w:val="00182D34"/>
    <w:rsid w:val="00184B02"/>
    <w:rsid w:val="00187EF1"/>
    <w:rsid w:val="00191BB1"/>
    <w:rsid w:val="001A2219"/>
    <w:rsid w:val="001A3A4A"/>
    <w:rsid w:val="001A49CB"/>
    <w:rsid w:val="001A6136"/>
    <w:rsid w:val="001A647E"/>
    <w:rsid w:val="001B1AEF"/>
    <w:rsid w:val="001B4412"/>
    <w:rsid w:val="001B6C8B"/>
    <w:rsid w:val="001B7E34"/>
    <w:rsid w:val="001C3B46"/>
    <w:rsid w:val="001C5736"/>
    <w:rsid w:val="001C5C6E"/>
    <w:rsid w:val="001C6982"/>
    <w:rsid w:val="001D0A12"/>
    <w:rsid w:val="001D3965"/>
    <w:rsid w:val="001D6B87"/>
    <w:rsid w:val="001E31FE"/>
    <w:rsid w:val="001E4CD5"/>
    <w:rsid w:val="001F3A8A"/>
    <w:rsid w:val="001F4BF4"/>
    <w:rsid w:val="001F5D80"/>
    <w:rsid w:val="0020024D"/>
    <w:rsid w:val="002018F4"/>
    <w:rsid w:val="00226F42"/>
    <w:rsid w:val="00233B12"/>
    <w:rsid w:val="002373DE"/>
    <w:rsid w:val="00242390"/>
    <w:rsid w:val="002445BE"/>
    <w:rsid w:val="0024637B"/>
    <w:rsid w:val="00252D71"/>
    <w:rsid w:val="002547E1"/>
    <w:rsid w:val="00267BE1"/>
    <w:rsid w:val="002832EB"/>
    <w:rsid w:val="0028790B"/>
    <w:rsid w:val="00294AD6"/>
    <w:rsid w:val="00296CFF"/>
    <w:rsid w:val="002A199E"/>
    <w:rsid w:val="002A1AC9"/>
    <w:rsid w:val="002A4C6F"/>
    <w:rsid w:val="002A7770"/>
    <w:rsid w:val="002B316B"/>
    <w:rsid w:val="002B3768"/>
    <w:rsid w:val="002B434F"/>
    <w:rsid w:val="002B7179"/>
    <w:rsid w:val="002D4B76"/>
    <w:rsid w:val="002D5E1C"/>
    <w:rsid w:val="002E4079"/>
    <w:rsid w:val="002E414B"/>
    <w:rsid w:val="002F77EC"/>
    <w:rsid w:val="003004B0"/>
    <w:rsid w:val="00300FFB"/>
    <w:rsid w:val="00302046"/>
    <w:rsid w:val="003135C2"/>
    <w:rsid w:val="00317DBD"/>
    <w:rsid w:val="00322442"/>
    <w:rsid w:val="00322B95"/>
    <w:rsid w:val="00335DBC"/>
    <w:rsid w:val="00340C45"/>
    <w:rsid w:val="00352AF7"/>
    <w:rsid w:val="00353AE7"/>
    <w:rsid w:val="00353BDC"/>
    <w:rsid w:val="00353D48"/>
    <w:rsid w:val="00355B43"/>
    <w:rsid w:val="00371A42"/>
    <w:rsid w:val="003725B3"/>
    <w:rsid w:val="00375D2E"/>
    <w:rsid w:val="003957FF"/>
    <w:rsid w:val="003A0C40"/>
    <w:rsid w:val="003B0A19"/>
    <w:rsid w:val="003B0E0C"/>
    <w:rsid w:val="003B1446"/>
    <w:rsid w:val="003B20AA"/>
    <w:rsid w:val="003B5D48"/>
    <w:rsid w:val="003B5D4C"/>
    <w:rsid w:val="003B61BD"/>
    <w:rsid w:val="003C1B2B"/>
    <w:rsid w:val="003C21CD"/>
    <w:rsid w:val="003C57F5"/>
    <w:rsid w:val="003C7153"/>
    <w:rsid w:val="003C7B2A"/>
    <w:rsid w:val="003D26DE"/>
    <w:rsid w:val="003E0C39"/>
    <w:rsid w:val="003E1CD6"/>
    <w:rsid w:val="003E6386"/>
    <w:rsid w:val="003F213E"/>
    <w:rsid w:val="003F44B3"/>
    <w:rsid w:val="00400076"/>
    <w:rsid w:val="00404E95"/>
    <w:rsid w:val="004056D2"/>
    <w:rsid w:val="00406B3A"/>
    <w:rsid w:val="00407B57"/>
    <w:rsid w:val="00413F92"/>
    <w:rsid w:val="00414D01"/>
    <w:rsid w:val="00414E36"/>
    <w:rsid w:val="00421AD7"/>
    <w:rsid w:val="00422C74"/>
    <w:rsid w:val="00422ED6"/>
    <w:rsid w:val="00432A7D"/>
    <w:rsid w:val="00434A64"/>
    <w:rsid w:val="004357AB"/>
    <w:rsid w:val="004376A2"/>
    <w:rsid w:val="00441933"/>
    <w:rsid w:val="00441E7A"/>
    <w:rsid w:val="00443DDE"/>
    <w:rsid w:val="00446219"/>
    <w:rsid w:val="0045328A"/>
    <w:rsid w:val="004625AA"/>
    <w:rsid w:val="00466369"/>
    <w:rsid w:val="00482F40"/>
    <w:rsid w:val="00485F02"/>
    <w:rsid w:val="004900FF"/>
    <w:rsid w:val="00491453"/>
    <w:rsid w:val="004A080B"/>
    <w:rsid w:val="004A39EA"/>
    <w:rsid w:val="004A4BA5"/>
    <w:rsid w:val="004A6B9D"/>
    <w:rsid w:val="004A79AC"/>
    <w:rsid w:val="004B084E"/>
    <w:rsid w:val="004B296B"/>
    <w:rsid w:val="004C3B2B"/>
    <w:rsid w:val="004C48F4"/>
    <w:rsid w:val="004C6C37"/>
    <w:rsid w:val="004C702B"/>
    <w:rsid w:val="004E11D4"/>
    <w:rsid w:val="004E178E"/>
    <w:rsid w:val="004E4B09"/>
    <w:rsid w:val="004E66C8"/>
    <w:rsid w:val="005029BD"/>
    <w:rsid w:val="00507AE8"/>
    <w:rsid w:val="00507C4F"/>
    <w:rsid w:val="005105B1"/>
    <w:rsid w:val="0051060D"/>
    <w:rsid w:val="0051521C"/>
    <w:rsid w:val="0051785B"/>
    <w:rsid w:val="00517EC9"/>
    <w:rsid w:val="00524780"/>
    <w:rsid w:val="0052488B"/>
    <w:rsid w:val="005250F5"/>
    <w:rsid w:val="005267F5"/>
    <w:rsid w:val="00532113"/>
    <w:rsid w:val="005336C7"/>
    <w:rsid w:val="005462C6"/>
    <w:rsid w:val="00552A4E"/>
    <w:rsid w:val="00560F1E"/>
    <w:rsid w:val="00561D98"/>
    <w:rsid w:val="00562F65"/>
    <w:rsid w:val="00564583"/>
    <w:rsid w:val="00565D01"/>
    <w:rsid w:val="00565E86"/>
    <w:rsid w:val="005724BC"/>
    <w:rsid w:val="005726CE"/>
    <w:rsid w:val="005745E5"/>
    <w:rsid w:val="00574F8D"/>
    <w:rsid w:val="005835ED"/>
    <w:rsid w:val="005933F8"/>
    <w:rsid w:val="005A47E6"/>
    <w:rsid w:val="005A786B"/>
    <w:rsid w:val="005B19CC"/>
    <w:rsid w:val="005B4F80"/>
    <w:rsid w:val="005B5869"/>
    <w:rsid w:val="005C463A"/>
    <w:rsid w:val="005D6C37"/>
    <w:rsid w:val="005E091A"/>
    <w:rsid w:val="005E1F04"/>
    <w:rsid w:val="005E43C9"/>
    <w:rsid w:val="005E7CC8"/>
    <w:rsid w:val="005F0286"/>
    <w:rsid w:val="005F2788"/>
    <w:rsid w:val="005F75F1"/>
    <w:rsid w:val="006041C2"/>
    <w:rsid w:val="006117AD"/>
    <w:rsid w:val="0061257C"/>
    <w:rsid w:val="00612F7A"/>
    <w:rsid w:val="00613CDD"/>
    <w:rsid w:val="00620059"/>
    <w:rsid w:val="00631A5A"/>
    <w:rsid w:val="00635F83"/>
    <w:rsid w:val="00646EC5"/>
    <w:rsid w:val="006545BA"/>
    <w:rsid w:val="00655ACE"/>
    <w:rsid w:val="00656DA4"/>
    <w:rsid w:val="00660FA0"/>
    <w:rsid w:val="00665009"/>
    <w:rsid w:val="00676AEE"/>
    <w:rsid w:val="00676FA1"/>
    <w:rsid w:val="00683ECB"/>
    <w:rsid w:val="0068549B"/>
    <w:rsid w:val="00690E3E"/>
    <w:rsid w:val="00691A11"/>
    <w:rsid w:val="0069321F"/>
    <w:rsid w:val="006A1645"/>
    <w:rsid w:val="006A27DC"/>
    <w:rsid w:val="006A6E58"/>
    <w:rsid w:val="006D3217"/>
    <w:rsid w:val="006F0841"/>
    <w:rsid w:val="006F08DB"/>
    <w:rsid w:val="006F2021"/>
    <w:rsid w:val="006F5605"/>
    <w:rsid w:val="00707B27"/>
    <w:rsid w:val="007108FD"/>
    <w:rsid w:val="00714F19"/>
    <w:rsid w:val="0072446E"/>
    <w:rsid w:val="00743B5D"/>
    <w:rsid w:val="0074466A"/>
    <w:rsid w:val="007447DB"/>
    <w:rsid w:val="00746861"/>
    <w:rsid w:val="0074710C"/>
    <w:rsid w:val="00753440"/>
    <w:rsid w:val="00760723"/>
    <w:rsid w:val="0077127D"/>
    <w:rsid w:val="00771706"/>
    <w:rsid w:val="00773CB5"/>
    <w:rsid w:val="007764DA"/>
    <w:rsid w:val="007816E8"/>
    <w:rsid w:val="0078281A"/>
    <w:rsid w:val="007836A9"/>
    <w:rsid w:val="00787131"/>
    <w:rsid w:val="00790CFF"/>
    <w:rsid w:val="00791D88"/>
    <w:rsid w:val="00791EA7"/>
    <w:rsid w:val="0079496B"/>
    <w:rsid w:val="007967DA"/>
    <w:rsid w:val="00796A11"/>
    <w:rsid w:val="0079763B"/>
    <w:rsid w:val="007A2AE1"/>
    <w:rsid w:val="007A5898"/>
    <w:rsid w:val="007A6222"/>
    <w:rsid w:val="007B0B01"/>
    <w:rsid w:val="007B59A7"/>
    <w:rsid w:val="007C1298"/>
    <w:rsid w:val="007C3A43"/>
    <w:rsid w:val="007C427E"/>
    <w:rsid w:val="007C527D"/>
    <w:rsid w:val="007D47DB"/>
    <w:rsid w:val="007E39F7"/>
    <w:rsid w:val="007F3FF0"/>
    <w:rsid w:val="007F55D0"/>
    <w:rsid w:val="007F7EEA"/>
    <w:rsid w:val="00804BCE"/>
    <w:rsid w:val="008059E4"/>
    <w:rsid w:val="00811B31"/>
    <w:rsid w:val="00816968"/>
    <w:rsid w:val="0082089A"/>
    <w:rsid w:val="00821B31"/>
    <w:rsid w:val="00826799"/>
    <w:rsid w:val="00837BB6"/>
    <w:rsid w:val="0084378A"/>
    <w:rsid w:val="0084549D"/>
    <w:rsid w:val="0084649A"/>
    <w:rsid w:val="008511F4"/>
    <w:rsid w:val="00856BAB"/>
    <w:rsid w:val="00860173"/>
    <w:rsid w:val="00862FD3"/>
    <w:rsid w:val="00864FF4"/>
    <w:rsid w:val="00865281"/>
    <w:rsid w:val="00874024"/>
    <w:rsid w:val="008766A3"/>
    <w:rsid w:val="00876790"/>
    <w:rsid w:val="00877A18"/>
    <w:rsid w:val="00880F00"/>
    <w:rsid w:val="008917BB"/>
    <w:rsid w:val="0089433A"/>
    <w:rsid w:val="008B5EC2"/>
    <w:rsid w:val="008C0DE6"/>
    <w:rsid w:val="008C18D3"/>
    <w:rsid w:val="008D0D0A"/>
    <w:rsid w:val="008D0F3C"/>
    <w:rsid w:val="008D6C12"/>
    <w:rsid w:val="008F0948"/>
    <w:rsid w:val="008F18C6"/>
    <w:rsid w:val="008F7CE3"/>
    <w:rsid w:val="00901703"/>
    <w:rsid w:val="00917A5A"/>
    <w:rsid w:val="00923AF4"/>
    <w:rsid w:val="00924B7C"/>
    <w:rsid w:val="00932E0F"/>
    <w:rsid w:val="0093390E"/>
    <w:rsid w:val="00935865"/>
    <w:rsid w:val="009360D1"/>
    <w:rsid w:val="00936461"/>
    <w:rsid w:val="00941800"/>
    <w:rsid w:val="009439F3"/>
    <w:rsid w:val="009516B6"/>
    <w:rsid w:val="00951880"/>
    <w:rsid w:val="009531F4"/>
    <w:rsid w:val="0095366E"/>
    <w:rsid w:val="00954D04"/>
    <w:rsid w:val="0096222F"/>
    <w:rsid w:val="009659A6"/>
    <w:rsid w:val="00977B97"/>
    <w:rsid w:val="00986998"/>
    <w:rsid w:val="0098716F"/>
    <w:rsid w:val="0099719B"/>
    <w:rsid w:val="0099770B"/>
    <w:rsid w:val="009A18BF"/>
    <w:rsid w:val="009A2B5F"/>
    <w:rsid w:val="009A2E66"/>
    <w:rsid w:val="009A68AE"/>
    <w:rsid w:val="009A6EEF"/>
    <w:rsid w:val="009A71BF"/>
    <w:rsid w:val="009B19AC"/>
    <w:rsid w:val="009B5123"/>
    <w:rsid w:val="009B6C24"/>
    <w:rsid w:val="009B74ED"/>
    <w:rsid w:val="009C65DE"/>
    <w:rsid w:val="009C65E3"/>
    <w:rsid w:val="009D016B"/>
    <w:rsid w:val="009D0F7B"/>
    <w:rsid w:val="009D1F28"/>
    <w:rsid w:val="009D1FE8"/>
    <w:rsid w:val="009D2A6F"/>
    <w:rsid w:val="009D3AE6"/>
    <w:rsid w:val="009D3F1D"/>
    <w:rsid w:val="009E0C76"/>
    <w:rsid w:val="009E4120"/>
    <w:rsid w:val="009E4ADA"/>
    <w:rsid w:val="009E5BBE"/>
    <w:rsid w:val="009E7CDD"/>
    <w:rsid w:val="009F4731"/>
    <w:rsid w:val="009F4FD6"/>
    <w:rsid w:val="009F50C3"/>
    <w:rsid w:val="00A01D83"/>
    <w:rsid w:val="00A023DB"/>
    <w:rsid w:val="00A05868"/>
    <w:rsid w:val="00A05EA7"/>
    <w:rsid w:val="00A11B67"/>
    <w:rsid w:val="00A127AA"/>
    <w:rsid w:val="00A146A1"/>
    <w:rsid w:val="00A157E0"/>
    <w:rsid w:val="00A20C8E"/>
    <w:rsid w:val="00A27CCE"/>
    <w:rsid w:val="00A3021C"/>
    <w:rsid w:val="00A35361"/>
    <w:rsid w:val="00A36C97"/>
    <w:rsid w:val="00A4032F"/>
    <w:rsid w:val="00A409D4"/>
    <w:rsid w:val="00A509A3"/>
    <w:rsid w:val="00A619E5"/>
    <w:rsid w:val="00A6388E"/>
    <w:rsid w:val="00A71894"/>
    <w:rsid w:val="00A80BEB"/>
    <w:rsid w:val="00A84254"/>
    <w:rsid w:val="00A90C01"/>
    <w:rsid w:val="00A92265"/>
    <w:rsid w:val="00A93955"/>
    <w:rsid w:val="00A94DD6"/>
    <w:rsid w:val="00A97CB8"/>
    <w:rsid w:val="00AA6634"/>
    <w:rsid w:val="00AB0AB3"/>
    <w:rsid w:val="00AB1FE0"/>
    <w:rsid w:val="00AB3216"/>
    <w:rsid w:val="00AB3CAA"/>
    <w:rsid w:val="00AB45D8"/>
    <w:rsid w:val="00AC7A44"/>
    <w:rsid w:val="00AD22DD"/>
    <w:rsid w:val="00AE41E3"/>
    <w:rsid w:val="00AE6D70"/>
    <w:rsid w:val="00AF0875"/>
    <w:rsid w:val="00AF1F8E"/>
    <w:rsid w:val="00AF3BE7"/>
    <w:rsid w:val="00AF5AD9"/>
    <w:rsid w:val="00AF7321"/>
    <w:rsid w:val="00B00AAF"/>
    <w:rsid w:val="00B056AD"/>
    <w:rsid w:val="00B06280"/>
    <w:rsid w:val="00B06E0C"/>
    <w:rsid w:val="00B13BB5"/>
    <w:rsid w:val="00B20B4A"/>
    <w:rsid w:val="00B23B26"/>
    <w:rsid w:val="00B43926"/>
    <w:rsid w:val="00B43988"/>
    <w:rsid w:val="00B47ED0"/>
    <w:rsid w:val="00B56CEA"/>
    <w:rsid w:val="00B56DC0"/>
    <w:rsid w:val="00B72AEA"/>
    <w:rsid w:val="00B838BE"/>
    <w:rsid w:val="00B915D9"/>
    <w:rsid w:val="00B94FAD"/>
    <w:rsid w:val="00B966A2"/>
    <w:rsid w:val="00B97A20"/>
    <w:rsid w:val="00BA2261"/>
    <w:rsid w:val="00BA34AD"/>
    <w:rsid w:val="00BB7065"/>
    <w:rsid w:val="00BB7450"/>
    <w:rsid w:val="00BC54DE"/>
    <w:rsid w:val="00BD0AD4"/>
    <w:rsid w:val="00BD4A33"/>
    <w:rsid w:val="00BD6040"/>
    <w:rsid w:val="00BE2903"/>
    <w:rsid w:val="00BE57B4"/>
    <w:rsid w:val="00C042E0"/>
    <w:rsid w:val="00C15A9B"/>
    <w:rsid w:val="00C219FD"/>
    <w:rsid w:val="00C243CB"/>
    <w:rsid w:val="00C27C83"/>
    <w:rsid w:val="00C312C9"/>
    <w:rsid w:val="00C326B0"/>
    <w:rsid w:val="00C36268"/>
    <w:rsid w:val="00C432DA"/>
    <w:rsid w:val="00C4456D"/>
    <w:rsid w:val="00C46090"/>
    <w:rsid w:val="00C46DDC"/>
    <w:rsid w:val="00C51AF2"/>
    <w:rsid w:val="00C55C57"/>
    <w:rsid w:val="00C62139"/>
    <w:rsid w:val="00C63DE9"/>
    <w:rsid w:val="00C678F1"/>
    <w:rsid w:val="00C71C35"/>
    <w:rsid w:val="00C71E9C"/>
    <w:rsid w:val="00C749ED"/>
    <w:rsid w:val="00C77B11"/>
    <w:rsid w:val="00C801D6"/>
    <w:rsid w:val="00C81775"/>
    <w:rsid w:val="00C82610"/>
    <w:rsid w:val="00C85472"/>
    <w:rsid w:val="00C85551"/>
    <w:rsid w:val="00C9675A"/>
    <w:rsid w:val="00CA1CF5"/>
    <w:rsid w:val="00CA4289"/>
    <w:rsid w:val="00CA5A4C"/>
    <w:rsid w:val="00CB0F5E"/>
    <w:rsid w:val="00CB22A2"/>
    <w:rsid w:val="00CB6318"/>
    <w:rsid w:val="00CC04A4"/>
    <w:rsid w:val="00CC0D64"/>
    <w:rsid w:val="00CC2413"/>
    <w:rsid w:val="00CD19CB"/>
    <w:rsid w:val="00CD2E0B"/>
    <w:rsid w:val="00CD563F"/>
    <w:rsid w:val="00CE2020"/>
    <w:rsid w:val="00CF09D9"/>
    <w:rsid w:val="00CF0F31"/>
    <w:rsid w:val="00CF1BB2"/>
    <w:rsid w:val="00CF1D0C"/>
    <w:rsid w:val="00CF4127"/>
    <w:rsid w:val="00CF4C06"/>
    <w:rsid w:val="00CF67B3"/>
    <w:rsid w:val="00D21F70"/>
    <w:rsid w:val="00D242AA"/>
    <w:rsid w:val="00D268A0"/>
    <w:rsid w:val="00D34285"/>
    <w:rsid w:val="00D41A65"/>
    <w:rsid w:val="00D440D2"/>
    <w:rsid w:val="00D44386"/>
    <w:rsid w:val="00D47A0F"/>
    <w:rsid w:val="00D5111E"/>
    <w:rsid w:val="00D55149"/>
    <w:rsid w:val="00D5553F"/>
    <w:rsid w:val="00D56D58"/>
    <w:rsid w:val="00D61176"/>
    <w:rsid w:val="00D719CF"/>
    <w:rsid w:val="00D7639E"/>
    <w:rsid w:val="00D80481"/>
    <w:rsid w:val="00D9124A"/>
    <w:rsid w:val="00D94239"/>
    <w:rsid w:val="00DA1B0F"/>
    <w:rsid w:val="00DA230B"/>
    <w:rsid w:val="00DA61DA"/>
    <w:rsid w:val="00DB1F44"/>
    <w:rsid w:val="00DB5FA6"/>
    <w:rsid w:val="00DB69F2"/>
    <w:rsid w:val="00DC330A"/>
    <w:rsid w:val="00DC374F"/>
    <w:rsid w:val="00DC6D82"/>
    <w:rsid w:val="00DD37B8"/>
    <w:rsid w:val="00DD49A6"/>
    <w:rsid w:val="00DD6E8D"/>
    <w:rsid w:val="00DD7429"/>
    <w:rsid w:val="00DE2453"/>
    <w:rsid w:val="00DE2C78"/>
    <w:rsid w:val="00DF468B"/>
    <w:rsid w:val="00DF5363"/>
    <w:rsid w:val="00E00DEB"/>
    <w:rsid w:val="00E067EC"/>
    <w:rsid w:val="00E154A3"/>
    <w:rsid w:val="00E20D37"/>
    <w:rsid w:val="00E22FF6"/>
    <w:rsid w:val="00E25C7C"/>
    <w:rsid w:val="00E26B65"/>
    <w:rsid w:val="00E27DFE"/>
    <w:rsid w:val="00E3323A"/>
    <w:rsid w:val="00E3693B"/>
    <w:rsid w:val="00E413D3"/>
    <w:rsid w:val="00E5377D"/>
    <w:rsid w:val="00E57F38"/>
    <w:rsid w:val="00E60FF3"/>
    <w:rsid w:val="00E627A6"/>
    <w:rsid w:val="00E63950"/>
    <w:rsid w:val="00E72A7B"/>
    <w:rsid w:val="00E764F8"/>
    <w:rsid w:val="00E824B3"/>
    <w:rsid w:val="00E86CB1"/>
    <w:rsid w:val="00E97B79"/>
    <w:rsid w:val="00EA1FC5"/>
    <w:rsid w:val="00EA6D19"/>
    <w:rsid w:val="00EB1E98"/>
    <w:rsid w:val="00EB4932"/>
    <w:rsid w:val="00EC0AB8"/>
    <w:rsid w:val="00EC31DE"/>
    <w:rsid w:val="00EC4804"/>
    <w:rsid w:val="00EC4EE1"/>
    <w:rsid w:val="00EC55A8"/>
    <w:rsid w:val="00ED4A84"/>
    <w:rsid w:val="00ED7367"/>
    <w:rsid w:val="00EE084B"/>
    <w:rsid w:val="00EE2A42"/>
    <w:rsid w:val="00EE774D"/>
    <w:rsid w:val="00EF0D36"/>
    <w:rsid w:val="00EF64D4"/>
    <w:rsid w:val="00EF70AD"/>
    <w:rsid w:val="00F0188E"/>
    <w:rsid w:val="00F12501"/>
    <w:rsid w:val="00F253B3"/>
    <w:rsid w:val="00F27854"/>
    <w:rsid w:val="00F32C68"/>
    <w:rsid w:val="00F3539F"/>
    <w:rsid w:val="00F43A00"/>
    <w:rsid w:val="00F47D9B"/>
    <w:rsid w:val="00F53F0A"/>
    <w:rsid w:val="00F54C32"/>
    <w:rsid w:val="00F56F1F"/>
    <w:rsid w:val="00F57FBC"/>
    <w:rsid w:val="00F57FBD"/>
    <w:rsid w:val="00F61159"/>
    <w:rsid w:val="00F618B4"/>
    <w:rsid w:val="00F63E5C"/>
    <w:rsid w:val="00F6409C"/>
    <w:rsid w:val="00F64625"/>
    <w:rsid w:val="00F655D8"/>
    <w:rsid w:val="00F66681"/>
    <w:rsid w:val="00F7407F"/>
    <w:rsid w:val="00F805D7"/>
    <w:rsid w:val="00F82068"/>
    <w:rsid w:val="00F84CFF"/>
    <w:rsid w:val="00F86113"/>
    <w:rsid w:val="00F8655A"/>
    <w:rsid w:val="00F8763A"/>
    <w:rsid w:val="00FA4393"/>
    <w:rsid w:val="00FA5CBD"/>
    <w:rsid w:val="00FA65A7"/>
    <w:rsid w:val="00FB0FED"/>
    <w:rsid w:val="00FB2F63"/>
    <w:rsid w:val="00FB5011"/>
    <w:rsid w:val="00FB6242"/>
    <w:rsid w:val="00FC7FFC"/>
    <w:rsid w:val="00FD6719"/>
    <w:rsid w:val="00FD7CE9"/>
    <w:rsid w:val="00FE107B"/>
    <w:rsid w:val="00FE4D3C"/>
    <w:rsid w:val="00FE587D"/>
    <w:rsid w:val="00FF6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446"/>
    <w:pPr>
      <w:spacing w:line="360" w:lineRule="auto"/>
      <w:ind w:firstLine="709"/>
      <w:jc w:val="both"/>
    </w:pPr>
    <w:rPr>
      <w:rFonts w:ascii="Times New Roman" w:hAnsi="Times New Roman"/>
      <w:sz w:val="28"/>
      <w:szCs w:val="28"/>
      <w:lang w:eastAsia="en-US"/>
    </w:rPr>
  </w:style>
  <w:style w:type="paragraph" w:styleId="1">
    <w:name w:val="heading 1"/>
    <w:basedOn w:val="a"/>
    <w:next w:val="a"/>
    <w:link w:val="10"/>
    <w:uiPriority w:val="9"/>
    <w:qFormat/>
    <w:rsid w:val="009A71BF"/>
    <w:pPr>
      <w:keepNext/>
      <w:keepLines/>
      <w:ind w:firstLine="567"/>
      <w:outlineLvl w:val="0"/>
    </w:pPr>
    <w:rPr>
      <w:rFonts w:eastAsia="Times New Roman"/>
      <w:b/>
      <w:bCs/>
      <w:noProof/>
      <w:lang w:val="x-none" w:eastAsia="x-none"/>
    </w:rPr>
  </w:style>
  <w:style w:type="paragraph" w:styleId="2">
    <w:name w:val="heading 2"/>
    <w:basedOn w:val="1"/>
    <w:next w:val="a"/>
    <w:link w:val="20"/>
    <w:uiPriority w:val="9"/>
    <w:unhideWhenUsed/>
    <w:qFormat/>
    <w:rsid w:val="009A71BF"/>
    <w:pPr>
      <w:outlineLvl w:val="1"/>
    </w:pPr>
    <w:rPr>
      <w:i/>
    </w:rPr>
  </w:style>
  <w:style w:type="paragraph" w:styleId="3">
    <w:name w:val="heading 3"/>
    <w:basedOn w:val="a"/>
    <w:next w:val="a"/>
    <w:link w:val="30"/>
    <w:uiPriority w:val="9"/>
    <w:unhideWhenUsed/>
    <w:qFormat/>
    <w:rsid w:val="00683ECB"/>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71BF"/>
    <w:rPr>
      <w:rFonts w:ascii="Times New Roman" w:eastAsia="Times New Roman" w:hAnsi="Times New Roman" w:cs="Times New Roman"/>
      <w:b/>
      <w:bCs/>
      <w:noProof/>
      <w:sz w:val="28"/>
      <w:szCs w:val="28"/>
    </w:rPr>
  </w:style>
  <w:style w:type="character" w:customStyle="1" w:styleId="20">
    <w:name w:val="Заголовок 2 Знак"/>
    <w:link w:val="2"/>
    <w:uiPriority w:val="9"/>
    <w:rsid w:val="009A71BF"/>
    <w:rPr>
      <w:rFonts w:ascii="Times New Roman" w:eastAsia="Times New Roman" w:hAnsi="Times New Roman" w:cs="Times New Roman"/>
      <w:b/>
      <w:bCs/>
      <w:i/>
      <w:noProof/>
      <w:sz w:val="28"/>
      <w:szCs w:val="28"/>
    </w:rPr>
  </w:style>
  <w:style w:type="paragraph" w:styleId="a3">
    <w:name w:val="No Spacing"/>
    <w:uiPriority w:val="1"/>
    <w:qFormat/>
    <w:rsid w:val="009A71BF"/>
    <w:pPr>
      <w:jc w:val="center"/>
    </w:pPr>
    <w:rPr>
      <w:rFonts w:ascii="Times New Roman" w:hAnsi="Times New Roman"/>
      <w:sz w:val="24"/>
      <w:szCs w:val="22"/>
      <w:lang w:eastAsia="en-US"/>
    </w:rPr>
  </w:style>
  <w:style w:type="table" w:styleId="a4">
    <w:name w:val="Table Grid"/>
    <w:basedOn w:val="a1"/>
    <w:uiPriority w:val="59"/>
    <w:rsid w:val="009A7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9A71BF"/>
    <w:pPr>
      <w:tabs>
        <w:tab w:val="right" w:leader="dot" w:pos="9345"/>
      </w:tabs>
    </w:pPr>
    <w:rPr>
      <w:noProof/>
    </w:rPr>
  </w:style>
  <w:style w:type="paragraph" w:styleId="21">
    <w:name w:val="toc 2"/>
    <w:basedOn w:val="a"/>
    <w:next w:val="a"/>
    <w:autoRedefine/>
    <w:uiPriority w:val="39"/>
    <w:unhideWhenUsed/>
    <w:rsid w:val="002373DE"/>
    <w:pPr>
      <w:tabs>
        <w:tab w:val="left" w:pos="1320"/>
        <w:tab w:val="right" w:leader="dot" w:pos="9345"/>
      </w:tabs>
    </w:pPr>
  </w:style>
  <w:style w:type="character" w:styleId="a5">
    <w:name w:val="Hyperlink"/>
    <w:uiPriority w:val="99"/>
    <w:unhideWhenUsed/>
    <w:rsid w:val="009A71BF"/>
    <w:rPr>
      <w:color w:val="0563C1"/>
      <w:u w:val="single"/>
    </w:rPr>
  </w:style>
  <w:style w:type="paragraph" w:styleId="a6">
    <w:name w:val="List Paragraph"/>
    <w:basedOn w:val="a"/>
    <w:uiPriority w:val="34"/>
    <w:qFormat/>
    <w:rsid w:val="009A71BF"/>
    <w:pPr>
      <w:ind w:left="720" w:firstLine="567"/>
      <w:contextualSpacing/>
    </w:pPr>
  </w:style>
  <w:style w:type="character" w:customStyle="1" w:styleId="st">
    <w:name w:val="st"/>
    <w:basedOn w:val="a0"/>
    <w:rsid w:val="009A71BF"/>
  </w:style>
  <w:style w:type="character" w:customStyle="1" w:styleId="c2">
    <w:name w:val="c2"/>
    <w:basedOn w:val="a0"/>
    <w:rsid w:val="009A71BF"/>
  </w:style>
  <w:style w:type="character" w:customStyle="1" w:styleId="c0">
    <w:name w:val="c0"/>
    <w:basedOn w:val="a0"/>
    <w:rsid w:val="009A71BF"/>
  </w:style>
  <w:style w:type="character" w:customStyle="1" w:styleId="w">
    <w:name w:val="w"/>
    <w:basedOn w:val="a0"/>
    <w:rsid w:val="009A71BF"/>
  </w:style>
  <w:style w:type="paragraph" w:styleId="a7">
    <w:name w:val="Balloon Text"/>
    <w:basedOn w:val="a"/>
    <w:link w:val="a8"/>
    <w:uiPriority w:val="99"/>
    <w:semiHidden/>
    <w:unhideWhenUsed/>
    <w:rsid w:val="00AF1F8E"/>
    <w:pPr>
      <w:spacing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AF1F8E"/>
    <w:rPr>
      <w:rFonts w:ascii="Tahoma" w:hAnsi="Tahoma" w:cs="Tahoma"/>
      <w:sz w:val="16"/>
      <w:szCs w:val="16"/>
    </w:rPr>
  </w:style>
  <w:style w:type="paragraph" w:styleId="a9">
    <w:name w:val="footer"/>
    <w:basedOn w:val="a"/>
    <w:link w:val="aa"/>
    <w:uiPriority w:val="99"/>
    <w:unhideWhenUsed/>
    <w:rsid w:val="00AF1F8E"/>
    <w:pPr>
      <w:tabs>
        <w:tab w:val="center" w:pos="4677"/>
        <w:tab w:val="right" w:pos="9355"/>
      </w:tabs>
      <w:spacing w:line="240" w:lineRule="auto"/>
    </w:pPr>
  </w:style>
  <w:style w:type="character" w:customStyle="1" w:styleId="aa">
    <w:name w:val="Нижний колонтитул Знак"/>
    <w:basedOn w:val="a0"/>
    <w:link w:val="a9"/>
    <w:uiPriority w:val="99"/>
    <w:rsid w:val="00AF1F8E"/>
  </w:style>
  <w:style w:type="paragraph" w:styleId="ab">
    <w:name w:val="header"/>
    <w:basedOn w:val="a"/>
    <w:link w:val="ac"/>
    <w:uiPriority w:val="99"/>
    <w:unhideWhenUsed/>
    <w:rsid w:val="00E63950"/>
    <w:pPr>
      <w:tabs>
        <w:tab w:val="center" w:pos="4677"/>
        <w:tab w:val="right" w:pos="9355"/>
      </w:tabs>
      <w:spacing w:line="240" w:lineRule="auto"/>
    </w:pPr>
  </w:style>
  <w:style w:type="character" w:customStyle="1" w:styleId="ac">
    <w:name w:val="Верхний колонтитул Знак"/>
    <w:basedOn w:val="a0"/>
    <w:link w:val="ab"/>
    <w:uiPriority w:val="99"/>
    <w:rsid w:val="00E63950"/>
  </w:style>
  <w:style w:type="paragraph" w:styleId="ad">
    <w:name w:val="Document Map"/>
    <w:basedOn w:val="a"/>
    <w:link w:val="ae"/>
    <w:uiPriority w:val="99"/>
    <w:semiHidden/>
    <w:unhideWhenUsed/>
    <w:rsid w:val="009E4ADA"/>
    <w:rPr>
      <w:rFonts w:ascii="Tahoma" w:hAnsi="Tahoma"/>
      <w:sz w:val="16"/>
      <w:szCs w:val="16"/>
      <w:lang w:val="x-none"/>
    </w:rPr>
  </w:style>
  <w:style w:type="character" w:customStyle="1" w:styleId="ae">
    <w:name w:val="Схема документа Знак"/>
    <w:link w:val="ad"/>
    <w:uiPriority w:val="99"/>
    <w:semiHidden/>
    <w:rsid w:val="009E4ADA"/>
    <w:rPr>
      <w:rFonts w:ascii="Tahoma" w:hAnsi="Tahoma" w:cs="Tahoma"/>
      <w:sz w:val="16"/>
      <w:szCs w:val="16"/>
      <w:lang w:eastAsia="en-US"/>
    </w:rPr>
  </w:style>
  <w:style w:type="character" w:styleId="af">
    <w:name w:val="Strong"/>
    <w:uiPriority w:val="22"/>
    <w:qFormat/>
    <w:rsid w:val="00413F92"/>
    <w:rPr>
      <w:b/>
      <w:bCs/>
    </w:rPr>
  </w:style>
  <w:style w:type="character" w:customStyle="1" w:styleId="30">
    <w:name w:val="Заголовок 3 Знак"/>
    <w:basedOn w:val="a0"/>
    <w:link w:val="3"/>
    <w:uiPriority w:val="9"/>
    <w:rsid w:val="00683ECB"/>
    <w:rPr>
      <w:rFonts w:ascii="Times New Roman" w:hAnsi="Times New Roman"/>
      <w:sz w:val="28"/>
      <w:szCs w:val="28"/>
      <w:lang w:eastAsia="en-US"/>
    </w:rPr>
  </w:style>
  <w:style w:type="character" w:customStyle="1" w:styleId="UnresolvedMention">
    <w:name w:val="Unresolved Mention"/>
    <w:basedOn w:val="a0"/>
    <w:uiPriority w:val="99"/>
    <w:semiHidden/>
    <w:unhideWhenUsed/>
    <w:rsid w:val="00A05EA7"/>
    <w:rPr>
      <w:color w:val="605E5C"/>
      <w:shd w:val="clear" w:color="auto" w:fill="E1DFDD"/>
    </w:rPr>
  </w:style>
  <w:style w:type="paragraph" w:styleId="af0">
    <w:name w:val="Normal (Web)"/>
    <w:basedOn w:val="a"/>
    <w:uiPriority w:val="99"/>
    <w:semiHidden/>
    <w:unhideWhenUsed/>
    <w:rsid w:val="00683ECB"/>
    <w:pPr>
      <w:spacing w:before="100" w:beforeAutospacing="1" w:after="100" w:afterAutospacing="1" w:line="240" w:lineRule="auto"/>
      <w:ind w:firstLine="0"/>
      <w:jc w:val="left"/>
    </w:pPr>
    <w:rPr>
      <w:rFonts w:eastAsia="Times New Roman"/>
      <w:sz w:val="24"/>
      <w:szCs w:val="24"/>
      <w:lang w:eastAsia="ru-RU"/>
    </w:rPr>
  </w:style>
  <w:style w:type="paragraph" w:styleId="31">
    <w:name w:val="toc 3"/>
    <w:basedOn w:val="a"/>
    <w:next w:val="a"/>
    <w:autoRedefine/>
    <w:uiPriority w:val="39"/>
    <w:unhideWhenUsed/>
    <w:rsid w:val="00C27C83"/>
    <w:pPr>
      <w:spacing w:after="100"/>
      <w:ind w:left="560"/>
    </w:pPr>
  </w:style>
  <w:style w:type="character" w:styleId="af1">
    <w:name w:val="annotation reference"/>
    <w:basedOn w:val="a0"/>
    <w:uiPriority w:val="99"/>
    <w:semiHidden/>
    <w:unhideWhenUsed/>
    <w:rsid w:val="005B19CC"/>
    <w:rPr>
      <w:sz w:val="16"/>
      <w:szCs w:val="16"/>
    </w:rPr>
  </w:style>
  <w:style w:type="paragraph" w:styleId="af2">
    <w:name w:val="annotation text"/>
    <w:basedOn w:val="a"/>
    <w:link w:val="af3"/>
    <w:uiPriority w:val="99"/>
    <w:semiHidden/>
    <w:unhideWhenUsed/>
    <w:rsid w:val="005B19CC"/>
    <w:pPr>
      <w:spacing w:line="240" w:lineRule="auto"/>
    </w:pPr>
    <w:rPr>
      <w:sz w:val="20"/>
      <w:szCs w:val="20"/>
    </w:rPr>
  </w:style>
  <w:style w:type="character" w:customStyle="1" w:styleId="af3">
    <w:name w:val="Текст примечания Знак"/>
    <w:basedOn w:val="a0"/>
    <w:link w:val="af2"/>
    <w:uiPriority w:val="99"/>
    <w:semiHidden/>
    <w:rsid w:val="005B19CC"/>
    <w:rPr>
      <w:rFonts w:ascii="Times New Roman" w:hAnsi="Times New Roman"/>
      <w:lang w:eastAsia="en-US"/>
    </w:rPr>
  </w:style>
  <w:style w:type="paragraph" w:styleId="af4">
    <w:name w:val="annotation subject"/>
    <w:basedOn w:val="af2"/>
    <w:next w:val="af2"/>
    <w:link w:val="af5"/>
    <w:uiPriority w:val="99"/>
    <w:semiHidden/>
    <w:unhideWhenUsed/>
    <w:rsid w:val="005B19CC"/>
    <w:rPr>
      <w:b/>
      <w:bCs/>
    </w:rPr>
  </w:style>
  <w:style w:type="character" w:customStyle="1" w:styleId="af5">
    <w:name w:val="Тема примечания Знак"/>
    <w:basedOn w:val="af3"/>
    <w:link w:val="af4"/>
    <w:uiPriority w:val="99"/>
    <w:semiHidden/>
    <w:rsid w:val="005B19CC"/>
    <w:rPr>
      <w:rFonts w:ascii="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446"/>
    <w:pPr>
      <w:spacing w:line="360" w:lineRule="auto"/>
      <w:ind w:firstLine="709"/>
      <w:jc w:val="both"/>
    </w:pPr>
    <w:rPr>
      <w:rFonts w:ascii="Times New Roman" w:hAnsi="Times New Roman"/>
      <w:sz w:val="28"/>
      <w:szCs w:val="28"/>
      <w:lang w:eastAsia="en-US"/>
    </w:rPr>
  </w:style>
  <w:style w:type="paragraph" w:styleId="1">
    <w:name w:val="heading 1"/>
    <w:basedOn w:val="a"/>
    <w:next w:val="a"/>
    <w:link w:val="10"/>
    <w:uiPriority w:val="9"/>
    <w:qFormat/>
    <w:rsid w:val="009A71BF"/>
    <w:pPr>
      <w:keepNext/>
      <w:keepLines/>
      <w:ind w:firstLine="567"/>
      <w:outlineLvl w:val="0"/>
    </w:pPr>
    <w:rPr>
      <w:rFonts w:eastAsia="Times New Roman"/>
      <w:b/>
      <w:bCs/>
      <w:noProof/>
      <w:lang w:val="x-none" w:eastAsia="x-none"/>
    </w:rPr>
  </w:style>
  <w:style w:type="paragraph" w:styleId="2">
    <w:name w:val="heading 2"/>
    <w:basedOn w:val="1"/>
    <w:next w:val="a"/>
    <w:link w:val="20"/>
    <w:uiPriority w:val="9"/>
    <w:unhideWhenUsed/>
    <w:qFormat/>
    <w:rsid w:val="009A71BF"/>
    <w:pPr>
      <w:outlineLvl w:val="1"/>
    </w:pPr>
    <w:rPr>
      <w:i/>
    </w:rPr>
  </w:style>
  <w:style w:type="paragraph" w:styleId="3">
    <w:name w:val="heading 3"/>
    <w:basedOn w:val="a"/>
    <w:next w:val="a"/>
    <w:link w:val="30"/>
    <w:uiPriority w:val="9"/>
    <w:unhideWhenUsed/>
    <w:qFormat/>
    <w:rsid w:val="00683ECB"/>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71BF"/>
    <w:rPr>
      <w:rFonts w:ascii="Times New Roman" w:eastAsia="Times New Roman" w:hAnsi="Times New Roman" w:cs="Times New Roman"/>
      <w:b/>
      <w:bCs/>
      <w:noProof/>
      <w:sz w:val="28"/>
      <w:szCs w:val="28"/>
    </w:rPr>
  </w:style>
  <w:style w:type="character" w:customStyle="1" w:styleId="20">
    <w:name w:val="Заголовок 2 Знак"/>
    <w:link w:val="2"/>
    <w:uiPriority w:val="9"/>
    <w:rsid w:val="009A71BF"/>
    <w:rPr>
      <w:rFonts w:ascii="Times New Roman" w:eastAsia="Times New Roman" w:hAnsi="Times New Roman" w:cs="Times New Roman"/>
      <w:b/>
      <w:bCs/>
      <w:i/>
      <w:noProof/>
      <w:sz w:val="28"/>
      <w:szCs w:val="28"/>
    </w:rPr>
  </w:style>
  <w:style w:type="paragraph" w:styleId="a3">
    <w:name w:val="No Spacing"/>
    <w:uiPriority w:val="1"/>
    <w:qFormat/>
    <w:rsid w:val="009A71BF"/>
    <w:pPr>
      <w:jc w:val="center"/>
    </w:pPr>
    <w:rPr>
      <w:rFonts w:ascii="Times New Roman" w:hAnsi="Times New Roman"/>
      <w:sz w:val="24"/>
      <w:szCs w:val="22"/>
      <w:lang w:eastAsia="en-US"/>
    </w:rPr>
  </w:style>
  <w:style w:type="table" w:styleId="a4">
    <w:name w:val="Table Grid"/>
    <w:basedOn w:val="a1"/>
    <w:uiPriority w:val="59"/>
    <w:rsid w:val="009A7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9A71BF"/>
    <w:pPr>
      <w:tabs>
        <w:tab w:val="right" w:leader="dot" w:pos="9345"/>
      </w:tabs>
    </w:pPr>
    <w:rPr>
      <w:noProof/>
    </w:rPr>
  </w:style>
  <w:style w:type="paragraph" w:styleId="21">
    <w:name w:val="toc 2"/>
    <w:basedOn w:val="a"/>
    <w:next w:val="a"/>
    <w:autoRedefine/>
    <w:uiPriority w:val="39"/>
    <w:unhideWhenUsed/>
    <w:rsid w:val="002373DE"/>
    <w:pPr>
      <w:tabs>
        <w:tab w:val="left" w:pos="1320"/>
        <w:tab w:val="right" w:leader="dot" w:pos="9345"/>
      </w:tabs>
    </w:pPr>
  </w:style>
  <w:style w:type="character" w:styleId="a5">
    <w:name w:val="Hyperlink"/>
    <w:uiPriority w:val="99"/>
    <w:unhideWhenUsed/>
    <w:rsid w:val="009A71BF"/>
    <w:rPr>
      <w:color w:val="0563C1"/>
      <w:u w:val="single"/>
    </w:rPr>
  </w:style>
  <w:style w:type="paragraph" w:styleId="a6">
    <w:name w:val="List Paragraph"/>
    <w:basedOn w:val="a"/>
    <w:uiPriority w:val="34"/>
    <w:qFormat/>
    <w:rsid w:val="009A71BF"/>
    <w:pPr>
      <w:ind w:left="720" w:firstLine="567"/>
      <w:contextualSpacing/>
    </w:pPr>
  </w:style>
  <w:style w:type="character" w:customStyle="1" w:styleId="st">
    <w:name w:val="st"/>
    <w:basedOn w:val="a0"/>
    <w:rsid w:val="009A71BF"/>
  </w:style>
  <w:style w:type="character" w:customStyle="1" w:styleId="c2">
    <w:name w:val="c2"/>
    <w:basedOn w:val="a0"/>
    <w:rsid w:val="009A71BF"/>
  </w:style>
  <w:style w:type="character" w:customStyle="1" w:styleId="c0">
    <w:name w:val="c0"/>
    <w:basedOn w:val="a0"/>
    <w:rsid w:val="009A71BF"/>
  </w:style>
  <w:style w:type="character" w:customStyle="1" w:styleId="w">
    <w:name w:val="w"/>
    <w:basedOn w:val="a0"/>
    <w:rsid w:val="009A71BF"/>
  </w:style>
  <w:style w:type="paragraph" w:styleId="a7">
    <w:name w:val="Balloon Text"/>
    <w:basedOn w:val="a"/>
    <w:link w:val="a8"/>
    <w:uiPriority w:val="99"/>
    <w:semiHidden/>
    <w:unhideWhenUsed/>
    <w:rsid w:val="00AF1F8E"/>
    <w:pPr>
      <w:spacing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AF1F8E"/>
    <w:rPr>
      <w:rFonts w:ascii="Tahoma" w:hAnsi="Tahoma" w:cs="Tahoma"/>
      <w:sz w:val="16"/>
      <w:szCs w:val="16"/>
    </w:rPr>
  </w:style>
  <w:style w:type="paragraph" w:styleId="a9">
    <w:name w:val="footer"/>
    <w:basedOn w:val="a"/>
    <w:link w:val="aa"/>
    <w:uiPriority w:val="99"/>
    <w:unhideWhenUsed/>
    <w:rsid w:val="00AF1F8E"/>
    <w:pPr>
      <w:tabs>
        <w:tab w:val="center" w:pos="4677"/>
        <w:tab w:val="right" w:pos="9355"/>
      </w:tabs>
      <w:spacing w:line="240" w:lineRule="auto"/>
    </w:pPr>
  </w:style>
  <w:style w:type="character" w:customStyle="1" w:styleId="aa">
    <w:name w:val="Нижний колонтитул Знак"/>
    <w:basedOn w:val="a0"/>
    <w:link w:val="a9"/>
    <w:uiPriority w:val="99"/>
    <w:rsid w:val="00AF1F8E"/>
  </w:style>
  <w:style w:type="paragraph" w:styleId="ab">
    <w:name w:val="header"/>
    <w:basedOn w:val="a"/>
    <w:link w:val="ac"/>
    <w:uiPriority w:val="99"/>
    <w:unhideWhenUsed/>
    <w:rsid w:val="00E63950"/>
    <w:pPr>
      <w:tabs>
        <w:tab w:val="center" w:pos="4677"/>
        <w:tab w:val="right" w:pos="9355"/>
      </w:tabs>
      <w:spacing w:line="240" w:lineRule="auto"/>
    </w:pPr>
  </w:style>
  <w:style w:type="character" w:customStyle="1" w:styleId="ac">
    <w:name w:val="Верхний колонтитул Знак"/>
    <w:basedOn w:val="a0"/>
    <w:link w:val="ab"/>
    <w:uiPriority w:val="99"/>
    <w:rsid w:val="00E63950"/>
  </w:style>
  <w:style w:type="paragraph" w:styleId="ad">
    <w:name w:val="Document Map"/>
    <w:basedOn w:val="a"/>
    <w:link w:val="ae"/>
    <w:uiPriority w:val="99"/>
    <w:semiHidden/>
    <w:unhideWhenUsed/>
    <w:rsid w:val="009E4ADA"/>
    <w:rPr>
      <w:rFonts w:ascii="Tahoma" w:hAnsi="Tahoma"/>
      <w:sz w:val="16"/>
      <w:szCs w:val="16"/>
      <w:lang w:val="x-none"/>
    </w:rPr>
  </w:style>
  <w:style w:type="character" w:customStyle="1" w:styleId="ae">
    <w:name w:val="Схема документа Знак"/>
    <w:link w:val="ad"/>
    <w:uiPriority w:val="99"/>
    <w:semiHidden/>
    <w:rsid w:val="009E4ADA"/>
    <w:rPr>
      <w:rFonts w:ascii="Tahoma" w:hAnsi="Tahoma" w:cs="Tahoma"/>
      <w:sz w:val="16"/>
      <w:szCs w:val="16"/>
      <w:lang w:eastAsia="en-US"/>
    </w:rPr>
  </w:style>
  <w:style w:type="character" w:styleId="af">
    <w:name w:val="Strong"/>
    <w:uiPriority w:val="22"/>
    <w:qFormat/>
    <w:rsid w:val="00413F92"/>
    <w:rPr>
      <w:b/>
      <w:bCs/>
    </w:rPr>
  </w:style>
  <w:style w:type="character" w:customStyle="1" w:styleId="30">
    <w:name w:val="Заголовок 3 Знак"/>
    <w:basedOn w:val="a0"/>
    <w:link w:val="3"/>
    <w:uiPriority w:val="9"/>
    <w:rsid w:val="00683ECB"/>
    <w:rPr>
      <w:rFonts w:ascii="Times New Roman" w:hAnsi="Times New Roman"/>
      <w:sz w:val="28"/>
      <w:szCs w:val="28"/>
      <w:lang w:eastAsia="en-US"/>
    </w:rPr>
  </w:style>
  <w:style w:type="character" w:customStyle="1" w:styleId="UnresolvedMention">
    <w:name w:val="Unresolved Mention"/>
    <w:basedOn w:val="a0"/>
    <w:uiPriority w:val="99"/>
    <w:semiHidden/>
    <w:unhideWhenUsed/>
    <w:rsid w:val="00A05EA7"/>
    <w:rPr>
      <w:color w:val="605E5C"/>
      <w:shd w:val="clear" w:color="auto" w:fill="E1DFDD"/>
    </w:rPr>
  </w:style>
  <w:style w:type="paragraph" w:styleId="af0">
    <w:name w:val="Normal (Web)"/>
    <w:basedOn w:val="a"/>
    <w:uiPriority w:val="99"/>
    <w:semiHidden/>
    <w:unhideWhenUsed/>
    <w:rsid w:val="00683ECB"/>
    <w:pPr>
      <w:spacing w:before="100" w:beforeAutospacing="1" w:after="100" w:afterAutospacing="1" w:line="240" w:lineRule="auto"/>
      <w:ind w:firstLine="0"/>
      <w:jc w:val="left"/>
    </w:pPr>
    <w:rPr>
      <w:rFonts w:eastAsia="Times New Roman"/>
      <w:sz w:val="24"/>
      <w:szCs w:val="24"/>
      <w:lang w:eastAsia="ru-RU"/>
    </w:rPr>
  </w:style>
  <w:style w:type="paragraph" w:styleId="31">
    <w:name w:val="toc 3"/>
    <w:basedOn w:val="a"/>
    <w:next w:val="a"/>
    <w:autoRedefine/>
    <w:uiPriority w:val="39"/>
    <w:unhideWhenUsed/>
    <w:rsid w:val="00C27C83"/>
    <w:pPr>
      <w:spacing w:after="100"/>
      <w:ind w:left="560"/>
    </w:pPr>
  </w:style>
  <w:style w:type="character" w:styleId="af1">
    <w:name w:val="annotation reference"/>
    <w:basedOn w:val="a0"/>
    <w:uiPriority w:val="99"/>
    <w:semiHidden/>
    <w:unhideWhenUsed/>
    <w:rsid w:val="005B19CC"/>
    <w:rPr>
      <w:sz w:val="16"/>
      <w:szCs w:val="16"/>
    </w:rPr>
  </w:style>
  <w:style w:type="paragraph" w:styleId="af2">
    <w:name w:val="annotation text"/>
    <w:basedOn w:val="a"/>
    <w:link w:val="af3"/>
    <w:uiPriority w:val="99"/>
    <w:semiHidden/>
    <w:unhideWhenUsed/>
    <w:rsid w:val="005B19CC"/>
    <w:pPr>
      <w:spacing w:line="240" w:lineRule="auto"/>
    </w:pPr>
    <w:rPr>
      <w:sz w:val="20"/>
      <w:szCs w:val="20"/>
    </w:rPr>
  </w:style>
  <w:style w:type="character" w:customStyle="1" w:styleId="af3">
    <w:name w:val="Текст примечания Знак"/>
    <w:basedOn w:val="a0"/>
    <w:link w:val="af2"/>
    <w:uiPriority w:val="99"/>
    <w:semiHidden/>
    <w:rsid w:val="005B19CC"/>
    <w:rPr>
      <w:rFonts w:ascii="Times New Roman" w:hAnsi="Times New Roman"/>
      <w:lang w:eastAsia="en-US"/>
    </w:rPr>
  </w:style>
  <w:style w:type="paragraph" w:styleId="af4">
    <w:name w:val="annotation subject"/>
    <w:basedOn w:val="af2"/>
    <w:next w:val="af2"/>
    <w:link w:val="af5"/>
    <w:uiPriority w:val="99"/>
    <w:semiHidden/>
    <w:unhideWhenUsed/>
    <w:rsid w:val="005B19CC"/>
    <w:rPr>
      <w:b/>
      <w:bCs/>
    </w:rPr>
  </w:style>
  <w:style w:type="character" w:customStyle="1" w:styleId="af5">
    <w:name w:val="Тема примечания Знак"/>
    <w:basedOn w:val="af3"/>
    <w:link w:val="af4"/>
    <w:uiPriority w:val="99"/>
    <w:semiHidden/>
    <w:rsid w:val="005B19CC"/>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40">
      <w:bodyDiv w:val="1"/>
      <w:marLeft w:val="0"/>
      <w:marRight w:val="0"/>
      <w:marTop w:val="0"/>
      <w:marBottom w:val="0"/>
      <w:divBdr>
        <w:top w:val="none" w:sz="0" w:space="0" w:color="auto"/>
        <w:left w:val="none" w:sz="0" w:space="0" w:color="auto"/>
        <w:bottom w:val="none" w:sz="0" w:space="0" w:color="auto"/>
        <w:right w:val="none" w:sz="0" w:space="0" w:color="auto"/>
      </w:divBdr>
    </w:div>
    <w:div w:id="76292227">
      <w:bodyDiv w:val="1"/>
      <w:marLeft w:val="0"/>
      <w:marRight w:val="0"/>
      <w:marTop w:val="0"/>
      <w:marBottom w:val="0"/>
      <w:divBdr>
        <w:top w:val="none" w:sz="0" w:space="0" w:color="auto"/>
        <w:left w:val="none" w:sz="0" w:space="0" w:color="auto"/>
        <w:bottom w:val="none" w:sz="0" w:space="0" w:color="auto"/>
        <w:right w:val="none" w:sz="0" w:space="0" w:color="auto"/>
      </w:divBdr>
    </w:div>
    <w:div w:id="124743855">
      <w:bodyDiv w:val="1"/>
      <w:marLeft w:val="0"/>
      <w:marRight w:val="0"/>
      <w:marTop w:val="0"/>
      <w:marBottom w:val="0"/>
      <w:divBdr>
        <w:top w:val="none" w:sz="0" w:space="0" w:color="auto"/>
        <w:left w:val="none" w:sz="0" w:space="0" w:color="auto"/>
        <w:bottom w:val="none" w:sz="0" w:space="0" w:color="auto"/>
        <w:right w:val="none" w:sz="0" w:space="0" w:color="auto"/>
      </w:divBdr>
    </w:div>
    <w:div w:id="199974037">
      <w:bodyDiv w:val="1"/>
      <w:marLeft w:val="0"/>
      <w:marRight w:val="0"/>
      <w:marTop w:val="0"/>
      <w:marBottom w:val="0"/>
      <w:divBdr>
        <w:top w:val="none" w:sz="0" w:space="0" w:color="auto"/>
        <w:left w:val="none" w:sz="0" w:space="0" w:color="auto"/>
        <w:bottom w:val="none" w:sz="0" w:space="0" w:color="auto"/>
        <w:right w:val="none" w:sz="0" w:space="0" w:color="auto"/>
      </w:divBdr>
    </w:div>
    <w:div w:id="296227828">
      <w:bodyDiv w:val="1"/>
      <w:marLeft w:val="0"/>
      <w:marRight w:val="0"/>
      <w:marTop w:val="0"/>
      <w:marBottom w:val="0"/>
      <w:divBdr>
        <w:top w:val="none" w:sz="0" w:space="0" w:color="auto"/>
        <w:left w:val="none" w:sz="0" w:space="0" w:color="auto"/>
        <w:bottom w:val="none" w:sz="0" w:space="0" w:color="auto"/>
        <w:right w:val="none" w:sz="0" w:space="0" w:color="auto"/>
      </w:divBdr>
    </w:div>
    <w:div w:id="357437160">
      <w:bodyDiv w:val="1"/>
      <w:marLeft w:val="0"/>
      <w:marRight w:val="0"/>
      <w:marTop w:val="0"/>
      <w:marBottom w:val="0"/>
      <w:divBdr>
        <w:top w:val="none" w:sz="0" w:space="0" w:color="auto"/>
        <w:left w:val="none" w:sz="0" w:space="0" w:color="auto"/>
        <w:bottom w:val="none" w:sz="0" w:space="0" w:color="auto"/>
        <w:right w:val="none" w:sz="0" w:space="0" w:color="auto"/>
      </w:divBdr>
    </w:div>
    <w:div w:id="385884762">
      <w:bodyDiv w:val="1"/>
      <w:marLeft w:val="0"/>
      <w:marRight w:val="0"/>
      <w:marTop w:val="0"/>
      <w:marBottom w:val="0"/>
      <w:divBdr>
        <w:top w:val="none" w:sz="0" w:space="0" w:color="auto"/>
        <w:left w:val="none" w:sz="0" w:space="0" w:color="auto"/>
        <w:bottom w:val="none" w:sz="0" w:space="0" w:color="auto"/>
        <w:right w:val="none" w:sz="0" w:space="0" w:color="auto"/>
      </w:divBdr>
    </w:div>
    <w:div w:id="442844397">
      <w:bodyDiv w:val="1"/>
      <w:marLeft w:val="0"/>
      <w:marRight w:val="0"/>
      <w:marTop w:val="0"/>
      <w:marBottom w:val="0"/>
      <w:divBdr>
        <w:top w:val="none" w:sz="0" w:space="0" w:color="auto"/>
        <w:left w:val="none" w:sz="0" w:space="0" w:color="auto"/>
        <w:bottom w:val="none" w:sz="0" w:space="0" w:color="auto"/>
        <w:right w:val="none" w:sz="0" w:space="0" w:color="auto"/>
      </w:divBdr>
    </w:div>
    <w:div w:id="470903160">
      <w:bodyDiv w:val="1"/>
      <w:marLeft w:val="0"/>
      <w:marRight w:val="0"/>
      <w:marTop w:val="0"/>
      <w:marBottom w:val="0"/>
      <w:divBdr>
        <w:top w:val="none" w:sz="0" w:space="0" w:color="auto"/>
        <w:left w:val="none" w:sz="0" w:space="0" w:color="auto"/>
        <w:bottom w:val="none" w:sz="0" w:space="0" w:color="auto"/>
        <w:right w:val="none" w:sz="0" w:space="0" w:color="auto"/>
      </w:divBdr>
    </w:div>
    <w:div w:id="482743840">
      <w:bodyDiv w:val="1"/>
      <w:marLeft w:val="0"/>
      <w:marRight w:val="0"/>
      <w:marTop w:val="0"/>
      <w:marBottom w:val="0"/>
      <w:divBdr>
        <w:top w:val="none" w:sz="0" w:space="0" w:color="auto"/>
        <w:left w:val="none" w:sz="0" w:space="0" w:color="auto"/>
        <w:bottom w:val="none" w:sz="0" w:space="0" w:color="auto"/>
        <w:right w:val="none" w:sz="0" w:space="0" w:color="auto"/>
      </w:divBdr>
    </w:div>
    <w:div w:id="560674883">
      <w:bodyDiv w:val="1"/>
      <w:marLeft w:val="0"/>
      <w:marRight w:val="0"/>
      <w:marTop w:val="0"/>
      <w:marBottom w:val="0"/>
      <w:divBdr>
        <w:top w:val="none" w:sz="0" w:space="0" w:color="auto"/>
        <w:left w:val="none" w:sz="0" w:space="0" w:color="auto"/>
        <w:bottom w:val="none" w:sz="0" w:space="0" w:color="auto"/>
        <w:right w:val="none" w:sz="0" w:space="0" w:color="auto"/>
      </w:divBdr>
    </w:div>
    <w:div w:id="561138052">
      <w:bodyDiv w:val="1"/>
      <w:marLeft w:val="0"/>
      <w:marRight w:val="0"/>
      <w:marTop w:val="0"/>
      <w:marBottom w:val="0"/>
      <w:divBdr>
        <w:top w:val="none" w:sz="0" w:space="0" w:color="auto"/>
        <w:left w:val="none" w:sz="0" w:space="0" w:color="auto"/>
        <w:bottom w:val="none" w:sz="0" w:space="0" w:color="auto"/>
        <w:right w:val="none" w:sz="0" w:space="0" w:color="auto"/>
      </w:divBdr>
    </w:div>
    <w:div w:id="610091131">
      <w:bodyDiv w:val="1"/>
      <w:marLeft w:val="0"/>
      <w:marRight w:val="0"/>
      <w:marTop w:val="0"/>
      <w:marBottom w:val="0"/>
      <w:divBdr>
        <w:top w:val="none" w:sz="0" w:space="0" w:color="auto"/>
        <w:left w:val="none" w:sz="0" w:space="0" w:color="auto"/>
        <w:bottom w:val="none" w:sz="0" w:space="0" w:color="auto"/>
        <w:right w:val="none" w:sz="0" w:space="0" w:color="auto"/>
      </w:divBdr>
    </w:div>
    <w:div w:id="685180515">
      <w:bodyDiv w:val="1"/>
      <w:marLeft w:val="0"/>
      <w:marRight w:val="0"/>
      <w:marTop w:val="0"/>
      <w:marBottom w:val="0"/>
      <w:divBdr>
        <w:top w:val="none" w:sz="0" w:space="0" w:color="auto"/>
        <w:left w:val="none" w:sz="0" w:space="0" w:color="auto"/>
        <w:bottom w:val="none" w:sz="0" w:space="0" w:color="auto"/>
        <w:right w:val="none" w:sz="0" w:space="0" w:color="auto"/>
      </w:divBdr>
    </w:div>
    <w:div w:id="797340348">
      <w:bodyDiv w:val="1"/>
      <w:marLeft w:val="0"/>
      <w:marRight w:val="0"/>
      <w:marTop w:val="0"/>
      <w:marBottom w:val="0"/>
      <w:divBdr>
        <w:top w:val="none" w:sz="0" w:space="0" w:color="auto"/>
        <w:left w:val="none" w:sz="0" w:space="0" w:color="auto"/>
        <w:bottom w:val="none" w:sz="0" w:space="0" w:color="auto"/>
        <w:right w:val="none" w:sz="0" w:space="0" w:color="auto"/>
      </w:divBdr>
      <w:divsChild>
        <w:div w:id="102964797">
          <w:marLeft w:val="734"/>
          <w:marRight w:val="0"/>
          <w:marTop w:val="160"/>
          <w:marBottom w:val="0"/>
          <w:divBdr>
            <w:top w:val="none" w:sz="0" w:space="0" w:color="auto"/>
            <w:left w:val="none" w:sz="0" w:space="0" w:color="auto"/>
            <w:bottom w:val="none" w:sz="0" w:space="0" w:color="auto"/>
            <w:right w:val="none" w:sz="0" w:space="0" w:color="auto"/>
          </w:divBdr>
        </w:div>
        <w:div w:id="1138693299">
          <w:marLeft w:val="734"/>
          <w:marRight w:val="0"/>
          <w:marTop w:val="160"/>
          <w:marBottom w:val="0"/>
          <w:divBdr>
            <w:top w:val="none" w:sz="0" w:space="0" w:color="auto"/>
            <w:left w:val="none" w:sz="0" w:space="0" w:color="auto"/>
            <w:bottom w:val="none" w:sz="0" w:space="0" w:color="auto"/>
            <w:right w:val="none" w:sz="0" w:space="0" w:color="auto"/>
          </w:divBdr>
        </w:div>
      </w:divsChild>
    </w:div>
    <w:div w:id="837577428">
      <w:bodyDiv w:val="1"/>
      <w:marLeft w:val="0"/>
      <w:marRight w:val="0"/>
      <w:marTop w:val="0"/>
      <w:marBottom w:val="0"/>
      <w:divBdr>
        <w:top w:val="none" w:sz="0" w:space="0" w:color="auto"/>
        <w:left w:val="none" w:sz="0" w:space="0" w:color="auto"/>
        <w:bottom w:val="none" w:sz="0" w:space="0" w:color="auto"/>
        <w:right w:val="none" w:sz="0" w:space="0" w:color="auto"/>
      </w:divBdr>
      <w:divsChild>
        <w:div w:id="1490755641">
          <w:marLeft w:val="0"/>
          <w:marRight w:val="0"/>
          <w:marTop w:val="0"/>
          <w:marBottom w:val="150"/>
          <w:divBdr>
            <w:top w:val="none" w:sz="0" w:space="0" w:color="auto"/>
            <w:left w:val="none" w:sz="0" w:space="0" w:color="auto"/>
            <w:bottom w:val="single" w:sz="6" w:space="3" w:color="CCCCCC"/>
            <w:right w:val="none" w:sz="0" w:space="0" w:color="auto"/>
          </w:divBdr>
        </w:div>
      </w:divsChild>
    </w:div>
    <w:div w:id="920137024">
      <w:bodyDiv w:val="1"/>
      <w:marLeft w:val="0"/>
      <w:marRight w:val="0"/>
      <w:marTop w:val="0"/>
      <w:marBottom w:val="0"/>
      <w:divBdr>
        <w:top w:val="none" w:sz="0" w:space="0" w:color="auto"/>
        <w:left w:val="none" w:sz="0" w:space="0" w:color="auto"/>
        <w:bottom w:val="none" w:sz="0" w:space="0" w:color="auto"/>
        <w:right w:val="none" w:sz="0" w:space="0" w:color="auto"/>
      </w:divBdr>
      <w:divsChild>
        <w:div w:id="1333869337">
          <w:marLeft w:val="0"/>
          <w:marRight w:val="0"/>
          <w:marTop w:val="0"/>
          <w:marBottom w:val="0"/>
          <w:divBdr>
            <w:top w:val="none" w:sz="0" w:space="0" w:color="auto"/>
            <w:left w:val="none" w:sz="0" w:space="0" w:color="auto"/>
            <w:bottom w:val="none" w:sz="0" w:space="0" w:color="auto"/>
            <w:right w:val="none" w:sz="0" w:space="0" w:color="auto"/>
          </w:divBdr>
        </w:div>
      </w:divsChild>
    </w:div>
    <w:div w:id="928973029">
      <w:bodyDiv w:val="1"/>
      <w:marLeft w:val="0"/>
      <w:marRight w:val="0"/>
      <w:marTop w:val="0"/>
      <w:marBottom w:val="0"/>
      <w:divBdr>
        <w:top w:val="none" w:sz="0" w:space="0" w:color="auto"/>
        <w:left w:val="none" w:sz="0" w:space="0" w:color="auto"/>
        <w:bottom w:val="none" w:sz="0" w:space="0" w:color="auto"/>
        <w:right w:val="none" w:sz="0" w:space="0" w:color="auto"/>
      </w:divBdr>
    </w:div>
    <w:div w:id="998388600">
      <w:bodyDiv w:val="1"/>
      <w:marLeft w:val="0"/>
      <w:marRight w:val="0"/>
      <w:marTop w:val="0"/>
      <w:marBottom w:val="0"/>
      <w:divBdr>
        <w:top w:val="none" w:sz="0" w:space="0" w:color="auto"/>
        <w:left w:val="none" w:sz="0" w:space="0" w:color="auto"/>
        <w:bottom w:val="none" w:sz="0" w:space="0" w:color="auto"/>
        <w:right w:val="none" w:sz="0" w:space="0" w:color="auto"/>
      </w:divBdr>
    </w:div>
    <w:div w:id="1195074338">
      <w:bodyDiv w:val="1"/>
      <w:marLeft w:val="0"/>
      <w:marRight w:val="0"/>
      <w:marTop w:val="0"/>
      <w:marBottom w:val="0"/>
      <w:divBdr>
        <w:top w:val="none" w:sz="0" w:space="0" w:color="auto"/>
        <w:left w:val="none" w:sz="0" w:space="0" w:color="auto"/>
        <w:bottom w:val="none" w:sz="0" w:space="0" w:color="auto"/>
        <w:right w:val="none" w:sz="0" w:space="0" w:color="auto"/>
      </w:divBdr>
    </w:div>
    <w:div w:id="1265579862">
      <w:bodyDiv w:val="1"/>
      <w:marLeft w:val="0"/>
      <w:marRight w:val="0"/>
      <w:marTop w:val="0"/>
      <w:marBottom w:val="0"/>
      <w:divBdr>
        <w:top w:val="none" w:sz="0" w:space="0" w:color="auto"/>
        <w:left w:val="none" w:sz="0" w:space="0" w:color="auto"/>
        <w:bottom w:val="none" w:sz="0" w:space="0" w:color="auto"/>
        <w:right w:val="none" w:sz="0" w:space="0" w:color="auto"/>
      </w:divBdr>
    </w:div>
    <w:div w:id="1327781875">
      <w:bodyDiv w:val="1"/>
      <w:marLeft w:val="0"/>
      <w:marRight w:val="0"/>
      <w:marTop w:val="0"/>
      <w:marBottom w:val="0"/>
      <w:divBdr>
        <w:top w:val="none" w:sz="0" w:space="0" w:color="auto"/>
        <w:left w:val="none" w:sz="0" w:space="0" w:color="auto"/>
        <w:bottom w:val="none" w:sz="0" w:space="0" w:color="auto"/>
        <w:right w:val="none" w:sz="0" w:space="0" w:color="auto"/>
      </w:divBdr>
    </w:div>
    <w:div w:id="1375695656">
      <w:bodyDiv w:val="1"/>
      <w:marLeft w:val="0"/>
      <w:marRight w:val="0"/>
      <w:marTop w:val="0"/>
      <w:marBottom w:val="0"/>
      <w:divBdr>
        <w:top w:val="none" w:sz="0" w:space="0" w:color="auto"/>
        <w:left w:val="none" w:sz="0" w:space="0" w:color="auto"/>
        <w:bottom w:val="none" w:sz="0" w:space="0" w:color="auto"/>
        <w:right w:val="none" w:sz="0" w:space="0" w:color="auto"/>
      </w:divBdr>
      <w:divsChild>
        <w:div w:id="992951376">
          <w:marLeft w:val="0"/>
          <w:marRight w:val="0"/>
          <w:marTop w:val="0"/>
          <w:marBottom w:val="150"/>
          <w:divBdr>
            <w:top w:val="none" w:sz="0" w:space="0" w:color="auto"/>
            <w:left w:val="none" w:sz="0" w:space="0" w:color="auto"/>
            <w:bottom w:val="single" w:sz="6" w:space="3" w:color="CCCCCC"/>
            <w:right w:val="none" w:sz="0" w:space="0" w:color="auto"/>
          </w:divBdr>
        </w:div>
      </w:divsChild>
    </w:div>
    <w:div w:id="1401713145">
      <w:bodyDiv w:val="1"/>
      <w:marLeft w:val="0"/>
      <w:marRight w:val="0"/>
      <w:marTop w:val="0"/>
      <w:marBottom w:val="0"/>
      <w:divBdr>
        <w:top w:val="none" w:sz="0" w:space="0" w:color="auto"/>
        <w:left w:val="none" w:sz="0" w:space="0" w:color="auto"/>
        <w:bottom w:val="none" w:sz="0" w:space="0" w:color="auto"/>
        <w:right w:val="none" w:sz="0" w:space="0" w:color="auto"/>
      </w:divBdr>
    </w:div>
    <w:div w:id="1418744881">
      <w:bodyDiv w:val="1"/>
      <w:marLeft w:val="0"/>
      <w:marRight w:val="0"/>
      <w:marTop w:val="0"/>
      <w:marBottom w:val="0"/>
      <w:divBdr>
        <w:top w:val="none" w:sz="0" w:space="0" w:color="auto"/>
        <w:left w:val="none" w:sz="0" w:space="0" w:color="auto"/>
        <w:bottom w:val="none" w:sz="0" w:space="0" w:color="auto"/>
        <w:right w:val="none" w:sz="0" w:space="0" w:color="auto"/>
      </w:divBdr>
    </w:div>
    <w:div w:id="1447311361">
      <w:bodyDiv w:val="1"/>
      <w:marLeft w:val="0"/>
      <w:marRight w:val="0"/>
      <w:marTop w:val="0"/>
      <w:marBottom w:val="0"/>
      <w:divBdr>
        <w:top w:val="none" w:sz="0" w:space="0" w:color="auto"/>
        <w:left w:val="none" w:sz="0" w:space="0" w:color="auto"/>
        <w:bottom w:val="none" w:sz="0" w:space="0" w:color="auto"/>
        <w:right w:val="none" w:sz="0" w:space="0" w:color="auto"/>
      </w:divBdr>
      <w:divsChild>
        <w:div w:id="2033459224">
          <w:marLeft w:val="0"/>
          <w:marRight w:val="0"/>
          <w:marTop w:val="0"/>
          <w:marBottom w:val="150"/>
          <w:divBdr>
            <w:top w:val="none" w:sz="0" w:space="0" w:color="auto"/>
            <w:left w:val="none" w:sz="0" w:space="0" w:color="auto"/>
            <w:bottom w:val="single" w:sz="6" w:space="3" w:color="CCCCCC"/>
            <w:right w:val="none" w:sz="0" w:space="0" w:color="auto"/>
          </w:divBdr>
        </w:div>
      </w:divsChild>
    </w:div>
    <w:div w:id="1459227764">
      <w:bodyDiv w:val="1"/>
      <w:marLeft w:val="0"/>
      <w:marRight w:val="0"/>
      <w:marTop w:val="0"/>
      <w:marBottom w:val="0"/>
      <w:divBdr>
        <w:top w:val="none" w:sz="0" w:space="0" w:color="auto"/>
        <w:left w:val="none" w:sz="0" w:space="0" w:color="auto"/>
        <w:bottom w:val="none" w:sz="0" w:space="0" w:color="auto"/>
        <w:right w:val="none" w:sz="0" w:space="0" w:color="auto"/>
      </w:divBdr>
    </w:div>
    <w:div w:id="1489663102">
      <w:bodyDiv w:val="1"/>
      <w:marLeft w:val="0"/>
      <w:marRight w:val="0"/>
      <w:marTop w:val="0"/>
      <w:marBottom w:val="0"/>
      <w:divBdr>
        <w:top w:val="none" w:sz="0" w:space="0" w:color="auto"/>
        <w:left w:val="none" w:sz="0" w:space="0" w:color="auto"/>
        <w:bottom w:val="none" w:sz="0" w:space="0" w:color="auto"/>
        <w:right w:val="none" w:sz="0" w:space="0" w:color="auto"/>
      </w:divBdr>
    </w:div>
    <w:div w:id="1489907579">
      <w:bodyDiv w:val="1"/>
      <w:marLeft w:val="0"/>
      <w:marRight w:val="0"/>
      <w:marTop w:val="0"/>
      <w:marBottom w:val="0"/>
      <w:divBdr>
        <w:top w:val="none" w:sz="0" w:space="0" w:color="auto"/>
        <w:left w:val="none" w:sz="0" w:space="0" w:color="auto"/>
        <w:bottom w:val="none" w:sz="0" w:space="0" w:color="auto"/>
        <w:right w:val="none" w:sz="0" w:space="0" w:color="auto"/>
      </w:divBdr>
      <w:divsChild>
        <w:div w:id="1532498647">
          <w:marLeft w:val="0"/>
          <w:marRight w:val="0"/>
          <w:marTop w:val="0"/>
          <w:marBottom w:val="150"/>
          <w:divBdr>
            <w:top w:val="none" w:sz="0" w:space="0" w:color="auto"/>
            <w:left w:val="none" w:sz="0" w:space="0" w:color="auto"/>
            <w:bottom w:val="single" w:sz="6" w:space="3" w:color="CCCCCC"/>
            <w:right w:val="none" w:sz="0" w:space="0" w:color="auto"/>
          </w:divBdr>
        </w:div>
      </w:divsChild>
    </w:div>
    <w:div w:id="1550023569">
      <w:bodyDiv w:val="1"/>
      <w:marLeft w:val="0"/>
      <w:marRight w:val="0"/>
      <w:marTop w:val="0"/>
      <w:marBottom w:val="0"/>
      <w:divBdr>
        <w:top w:val="none" w:sz="0" w:space="0" w:color="auto"/>
        <w:left w:val="none" w:sz="0" w:space="0" w:color="auto"/>
        <w:bottom w:val="none" w:sz="0" w:space="0" w:color="auto"/>
        <w:right w:val="none" w:sz="0" w:space="0" w:color="auto"/>
      </w:divBdr>
    </w:div>
    <w:div w:id="1606573767">
      <w:bodyDiv w:val="1"/>
      <w:marLeft w:val="0"/>
      <w:marRight w:val="0"/>
      <w:marTop w:val="0"/>
      <w:marBottom w:val="0"/>
      <w:divBdr>
        <w:top w:val="none" w:sz="0" w:space="0" w:color="auto"/>
        <w:left w:val="none" w:sz="0" w:space="0" w:color="auto"/>
        <w:bottom w:val="none" w:sz="0" w:space="0" w:color="auto"/>
        <w:right w:val="none" w:sz="0" w:space="0" w:color="auto"/>
      </w:divBdr>
    </w:div>
    <w:div w:id="1646815146">
      <w:bodyDiv w:val="1"/>
      <w:marLeft w:val="0"/>
      <w:marRight w:val="0"/>
      <w:marTop w:val="0"/>
      <w:marBottom w:val="0"/>
      <w:divBdr>
        <w:top w:val="none" w:sz="0" w:space="0" w:color="auto"/>
        <w:left w:val="none" w:sz="0" w:space="0" w:color="auto"/>
        <w:bottom w:val="none" w:sz="0" w:space="0" w:color="auto"/>
        <w:right w:val="none" w:sz="0" w:space="0" w:color="auto"/>
      </w:divBdr>
    </w:div>
    <w:div w:id="1655648304">
      <w:bodyDiv w:val="1"/>
      <w:marLeft w:val="0"/>
      <w:marRight w:val="0"/>
      <w:marTop w:val="0"/>
      <w:marBottom w:val="0"/>
      <w:divBdr>
        <w:top w:val="none" w:sz="0" w:space="0" w:color="auto"/>
        <w:left w:val="none" w:sz="0" w:space="0" w:color="auto"/>
        <w:bottom w:val="none" w:sz="0" w:space="0" w:color="auto"/>
        <w:right w:val="none" w:sz="0" w:space="0" w:color="auto"/>
      </w:divBdr>
      <w:divsChild>
        <w:div w:id="1902599187">
          <w:marLeft w:val="0"/>
          <w:marRight w:val="0"/>
          <w:marTop w:val="0"/>
          <w:marBottom w:val="150"/>
          <w:divBdr>
            <w:top w:val="none" w:sz="0" w:space="0" w:color="auto"/>
            <w:left w:val="none" w:sz="0" w:space="0" w:color="auto"/>
            <w:bottom w:val="single" w:sz="6" w:space="3" w:color="CCCCCC"/>
            <w:right w:val="none" w:sz="0" w:space="0" w:color="auto"/>
          </w:divBdr>
        </w:div>
      </w:divsChild>
    </w:div>
    <w:div w:id="1682776268">
      <w:bodyDiv w:val="1"/>
      <w:marLeft w:val="0"/>
      <w:marRight w:val="0"/>
      <w:marTop w:val="0"/>
      <w:marBottom w:val="0"/>
      <w:divBdr>
        <w:top w:val="none" w:sz="0" w:space="0" w:color="auto"/>
        <w:left w:val="none" w:sz="0" w:space="0" w:color="auto"/>
        <w:bottom w:val="none" w:sz="0" w:space="0" w:color="auto"/>
        <w:right w:val="none" w:sz="0" w:space="0" w:color="auto"/>
      </w:divBdr>
    </w:div>
    <w:div w:id="1698577530">
      <w:bodyDiv w:val="1"/>
      <w:marLeft w:val="0"/>
      <w:marRight w:val="0"/>
      <w:marTop w:val="0"/>
      <w:marBottom w:val="0"/>
      <w:divBdr>
        <w:top w:val="none" w:sz="0" w:space="0" w:color="auto"/>
        <w:left w:val="none" w:sz="0" w:space="0" w:color="auto"/>
        <w:bottom w:val="none" w:sz="0" w:space="0" w:color="auto"/>
        <w:right w:val="none" w:sz="0" w:space="0" w:color="auto"/>
      </w:divBdr>
    </w:div>
    <w:div w:id="1706520684">
      <w:bodyDiv w:val="1"/>
      <w:marLeft w:val="0"/>
      <w:marRight w:val="0"/>
      <w:marTop w:val="0"/>
      <w:marBottom w:val="0"/>
      <w:divBdr>
        <w:top w:val="none" w:sz="0" w:space="0" w:color="auto"/>
        <w:left w:val="none" w:sz="0" w:space="0" w:color="auto"/>
        <w:bottom w:val="none" w:sz="0" w:space="0" w:color="auto"/>
        <w:right w:val="none" w:sz="0" w:space="0" w:color="auto"/>
      </w:divBdr>
    </w:div>
    <w:div w:id="1778407452">
      <w:bodyDiv w:val="1"/>
      <w:marLeft w:val="0"/>
      <w:marRight w:val="0"/>
      <w:marTop w:val="0"/>
      <w:marBottom w:val="0"/>
      <w:divBdr>
        <w:top w:val="none" w:sz="0" w:space="0" w:color="auto"/>
        <w:left w:val="none" w:sz="0" w:space="0" w:color="auto"/>
        <w:bottom w:val="none" w:sz="0" w:space="0" w:color="auto"/>
        <w:right w:val="none" w:sz="0" w:space="0" w:color="auto"/>
      </w:divBdr>
      <w:divsChild>
        <w:div w:id="1647472534">
          <w:marLeft w:val="0"/>
          <w:marRight w:val="0"/>
          <w:marTop w:val="0"/>
          <w:marBottom w:val="150"/>
          <w:divBdr>
            <w:top w:val="none" w:sz="0" w:space="0" w:color="auto"/>
            <w:left w:val="none" w:sz="0" w:space="0" w:color="auto"/>
            <w:bottom w:val="single" w:sz="6" w:space="3" w:color="CCCCCC"/>
            <w:right w:val="none" w:sz="0" w:space="0" w:color="auto"/>
          </w:divBdr>
        </w:div>
      </w:divsChild>
    </w:div>
    <w:div w:id="1804493959">
      <w:bodyDiv w:val="1"/>
      <w:marLeft w:val="0"/>
      <w:marRight w:val="0"/>
      <w:marTop w:val="0"/>
      <w:marBottom w:val="0"/>
      <w:divBdr>
        <w:top w:val="none" w:sz="0" w:space="0" w:color="auto"/>
        <w:left w:val="none" w:sz="0" w:space="0" w:color="auto"/>
        <w:bottom w:val="none" w:sz="0" w:space="0" w:color="auto"/>
        <w:right w:val="none" w:sz="0" w:space="0" w:color="auto"/>
      </w:divBdr>
      <w:divsChild>
        <w:div w:id="737481071">
          <w:marLeft w:val="0"/>
          <w:marRight w:val="0"/>
          <w:marTop w:val="0"/>
          <w:marBottom w:val="150"/>
          <w:divBdr>
            <w:top w:val="none" w:sz="0" w:space="0" w:color="auto"/>
            <w:left w:val="none" w:sz="0" w:space="0" w:color="auto"/>
            <w:bottom w:val="single" w:sz="6" w:space="3" w:color="CCCCCC"/>
            <w:right w:val="none" w:sz="0" w:space="0" w:color="auto"/>
          </w:divBdr>
        </w:div>
      </w:divsChild>
    </w:div>
    <w:div w:id="1817992503">
      <w:bodyDiv w:val="1"/>
      <w:marLeft w:val="0"/>
      <w:marRight w:val="0"/>
      <w:marTop w:val="0"/>
      <w:marBottom w:val="0"/>
      <w:divBdr>
        <w:top w:val="none" w:sz="0" w:space="0" w:color="auto"/>
        <w:left w:val="none" w:sz="0" w:space="0" w:color="auto"/>
        <w:bottom w:val="none" w:sz="0" w:space="0" w:color="auto"/>
        <w:right w:val="none" w:sz="0" w:space="0" w:color="auto"/>
      </w:divBdr>
      <w:divsChild>
        <w:div w:id="434709676">
          <w:marLeft w:val="0"/>
          <w:marRight w:val="0"/>
          <w:marTop w:val="0"/>
          <w:marBottom w:val="150"/>
          <w:divBdr>
            <w:top w:val="none" w:sz="0" w:space="0" w:color="auto"/>
            <w:left w:val="none" w:sz="0" w:space="0" w:color="auto"/>
            <w:bottom w:val="single" w:sz="6" w:space="3" w:color="CCCCCC"/>
            <w:right w:val="none" w:sz="0" w:space="0" w:color="auto"/>
          </w:divBdr>
        </w:div>
      </w:divsChild>
    </w:div>
    <w:div w:id="1823697480">
      <w:bodyDiv w:val="1"/>
      <w:marLeft w:val="0"/>
      <w:marRight w:val="0"/>
      <w:marTop w:val="0"/>
      <w:marBottom w:val="0"/>
      <w:divBdr>
        <w:top w:val="none" w:sz="0" w:space="0" w:color="auto"/>
        <w:left w:val="none" w:sz="0" w:space="0" w:color="auto"/>
        <w:bottom w:val="none" w:sz="0" w:space="0" w:color="auto"/>
        <w:right w:val="none" w:sz="0" w:space="0" w:color="auto"/>
      </w:divBdr>
    </w:div>
    <w:div w:id="1916087070">
      <w:bodyDiv w:val="1"/>
      <w:marLeft w:val="0"/>
      <w:marRight w:val="0"/>
      <w:marTop w:val="0"/>
      <w:marBottom w:val="0"/>
      <w:divBdr>
        <w:top w:val="none" w:sz="0" w:space="0" w:color="auto"/>
        <w:left w:val="none" w:sz="0" w:space="0" w:color="auto"/>
        <w:bottom w:val="none" w:sz="0" w:space="0" w:color="auto"/>
        <w:right w:val="none" w:sz="0" w:space="0" w:color="auto"/>
      </w:divBdr>
    </w:div>
    <w:div w:id="1950891325">
      <w:bodyDiv w:val="1"/>
      <w:marLeft w:val="0"/>
      <w:marRight w:val="0"/>
      <w:marTop w:val="0"/>
      <w:marBottom w:val="0"/>
      <w:divBdr>
        <w:top w:val="none" w:sz="0" w:space="0" w:color="auto"/>
        <w:left w:val="none" w:sz="0" w:space="0" w:color="auto"/>
        <w:bottom w:val="none" w:sz="0" w:space="0" w:color="auto"/>
        <w:right w:val="none" w:sz="0" w:space="0" w:color="auto"/>
      </w:divBdr>
    </w:div>
    <w:div w:id="1979533868">
      <w:bodyDiv w:val="1"/>
      <w:marLeft w:val="0"/>
      <w:marRight w:val="0"/>
      <w:marTop w:val="0"/>
      <w:marBottom w:val="0"/>
      <w:divBdr>
        <w:top w:val="none" w:sz="0" w:space="0" w:color="auto"/>
        <w:left w:val="none" w:sz="0" w:space="0" w:color="auto"/>
        <w:bottom w:val="none" w:sz="0" w:space="0" w:color="auto"/>
        <w:right w:val="none" w:sz="0" w:space="0" w:color="auto"/>
      </w:divBdr>
    </w:div>
    <w:div w:id="2027713280">
      <w:bodyDiv w:val="1"/>
      <w:marLeft w:val="0"/>
      <w:marRight w:val="0"/>
      <w:marTop w:val="0"/>
      <w:marBottom w:val="0"/>
      <w:divBdr>
        <w:top w:val="none" w:sz="0" w:space="0" w:color="auto"/>
        <w:left w:val="none" w:sz="0" w:space="0" w:color="auto"/>
        <w:bottom w:val="none" w:sz="0" w:space="0" w:color="auto"/>
        <w:right w:val="none" w:sz="0" w:space="0" w:color="auto"/>
      </w:divBdr>
    </w:div>
    <w:div w:id="2061787706">
      <w:bodyDiv w:val="1"/>
      <w:marLeft w:val="0"/>
      <w:marRight w:val="0"/>
      <w:marTop w:val="0"/>
      <w:marBottom w:val="0"/>
      <w:divBdr>
        <w:top w:val="none" w:sz="0" w:space="0" w:color="auto"/>
        <w:left w:val="none" w:sz="0" w:space="0" w:color="auto"/>
        <w:bottom w:val="none" w:sz="0" w:space="0" w:color="auto"/>
        <w:right w:val="none" w:sz="0" w:space="0" w:color="auto"/>
      </w:divBdr>
    </w:div>
    <w:div w:id="2130933983">
      <w:bodyDiv w:val="1"/>
      <w:marLeft w:val="0"/>
      <w:marRight w:val="0"/>
      <w:marTop w:val="0"/>
      <w:marBottom w:val="0"/>
      <w:divBdr>
        <w:top w:val="none" w:sz="0" w:space="0" w:color="auto"/>
        <w:left w:val="none" w:sz="0" w:space="0" w:color="auto"/>
        <w:bottom w:val="none" w:sz="0" w:space="0" w:color="auto"/>
        <w:right w:val="none" w:sz="0" w:space="0" w:color="auto"/>
      </w:divBdr>
    </w:div>
    <w:div w:id="214276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34299358413528"/>
          <c:y val="5.630918863578193E-2"/>
          <c:w val="0.8161940434529017"/>
          <c:h val="0.57923739022644338"/>
        </c:manualLayout>
      </c:layout>
      <c:barChart>
        <c:barDir val="col"/>
        <c:grouping val="clustered"/>
        <c:varyColors val="0"/>
        <c:ser>
          <c:idx val="0"/>
          <c:order val="0"/>
          <c:tx>
            <c:strRef>
              <c:f>Лист1!$B$1</c:f>
              <c:strCache>
                <c:ptCount val="1"/>
                <c:pt idx="0">
                  <c:v>До проекта</c:v>
                </c:pt>
              </c:strCache>
            </c:strRef>
          </c:tx>
          <c:spPr>
            <a:solidFill>
              <a:schemeClr val="accent1"/>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0.28999999999999998</c:v>
                </c:pt>
                <c:pt idx="1">
                  <c:v>0.63</c:v>
                </c:pt>
                <c:pt idx="2">
                  <c:v>0.08</c:v>
                </c:pt>
              </c:numCache>
            </c:numRef>
          </c:val>
          <c:extLst xmlns:c16r2="http://schemas.microsoft.com/office/drawing/2015/06/chart">
            <c:ext xmlns:c16="http://schemas.microsoft.com/office/drawing/2014/chart" uri="{C3380CC4-5D6E-409C-BE32-E72D297353CC}">
              <c16:uniqueId val="{00000000-FA23-4495-BF0C-92E4E60661FA}"/>
            </c:ext>
          </c:extLst>
        </c:ser>
        <c:ser>
          <c:idx val="1"/>
          <c:order val="1"/>
          <c:tx>
            <c:strRef>
              <c:f>Лист1!$C$1</c:f>
              <c:strCache>
                <c:ptCount val="1"/>
                <c:pt idx="0">
                  <c:v>После проекта</c:v>
                </c:pt>
              </c:strCache>
            </c:strRef>
          </c:tx>
          <c:spPr>
            <a:solidFill>
              <a:schemeClr val="accent2"/>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0%</c:formatCode>
                <c:ptCount val="3"/>
                <c:pt idx="0">
                  <c:v>0.5</c:v>
                </c:pt>
                <c:pt idx="1">
                  <c:v>0.46</c:v>
                </c:pt>
                <c:pt idx="2">
                  <c:v>0.04</c:v>
                </c:pt>
              </c:numCache>
            </c:numRef>
          </c:val>
          <c:extLst xmlns:c16r2="http://schemas.microsoft.com/office/drawing/2015/06/chart">
            <c:ext xmlns:c16="http://schemas.microsoft.com/office/drawing/2014/chart" uri="{C3380CC4-5D6E-409C-BE32-E72D297353CC}">
              <c16:uniqueId val="{00000001-FA23-4495-BF0C-92E4E60661FA}"/>
            </c:ext>
          </c:extLst>
        </c:ser>
        <c:dLbls>
          <c:showLegendKey val="0"/>
          <c:showVal val="0"/>
          <c:showCatName val="0"/>
          <c:showSerName val="0"/>
          <c:showPercent val="0"/>
          <c:showBubbleSize val="0"/>
        </c:dLbls>
        <c:gapWidth val="219"/>
        <c:overlap val="-27"/>
        <c:axId val="54715392"/>
        <c:axId val="135582784"/>
      </c:barChart>
      <c:catAx>
        <c:axId val="5471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35582784"/>
        <c:crosses val="autoZero"/>
        <c:auto val="1"/>
        <c:lblAlgn val="ctr"/>
        <c:lblOffset val="100"/>
        <c:noMultiLvlLbl val="0"/>
      </c:catAx>
      <c:valAx>
        <c:axId val="135582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54715392"/>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23188247302421"/>
          <c:y val="4.3650793650793648E-2"/>
          <c:w val="0.80230515456401286"/>
          <c:h val="0.65952864700202629"/>
        </c:manualLayout>
      </c:layout>
      <c:barChart>
        <c:barDir val="col"/>
        <c:grouping val="clustered"/>
        <c:varyColors val="0"/>
        <c:ser>
          <c:idx val="0"/>
          <c:order val="0"/>
          <c:tx>
            <c:strRef>
              <c:f>Лист1!$B$1</c:f>
              <c:strCache>
                <c:ptCount val="1"/>
                <c:pt idx="0">
                  <c:v>До проекта</c:v>
                </c:pt>
              </c:strCache>
            </c:strRef>
          </c:tx>
          <c:spPr>
            <a:solidFill>
              <a:schemeClr val="accent1"/>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Высокий уровень</c:v>
                </c:pt>
                <c:pt idx="1">
                  <c:v>Средний уровень</c:v>
                </c:pt>
                <c:pt idx="2">
                  <c:v>Незначительный уровень</c:v>
                </c:pt>
                <c:pt idx="3">
                  <c:v>Неблагоприятный уровень</c:v>
                </c:pt>
              </c:strCache>
            </c:strRef>
          </c:cat>
          <c:val>
            <c:numRef>
              <c:f>Лист1!$B$2:$B$5</c:f>
              <c:numCache>
                <c:formatCode>0%</c:formatCode>
                <c:ptCount val="4"/>
                <c:pt idx="0">
                  <c:v>0</c:v>
                </c:pt>
                <c:pt idx="1">
                  <c:v>0.25</c:v>
                </c:pt>
                <c:pt idx="2">
                  <c:v>0.62</c:v>
                </c:pt>
                <c:pt idx="3">
                  <c:v>0.13</c:v>
                </c:pt>
              </c:numCache>
            </c:numRef>
          </c:val>
          <c:extLst xmlns:c16r2="http://schemas.microsoft.com/office/drawing/2015/06/chart">
            <c:ext xmlns:c16="http://schemas.microsoft.com/office/drawing/2014/chart" uri="{C3380CC4-5D6E-409C-BE32-E72D297353CC}">
              <c16:uniqueId val="{00000000-01DE-4F78-A859-978C0C53FDAD}"/>
            </c:ext>
          </c:extLst>
        </c:ser>
        <c:ser>
          <c:idx val="1"/>
          <c:order val="1"/>
          <c:tx>
            <c:strRef>
              <c:f>Лист1!$C$1</c:f>
              <c:strCache>
                <c:ptCount val="1"/>
                <c:pt idx="0">
                  <c:v>После проекта</c:v>
                </c:pt>
              </c:strCache>
            </c:strRef>
          </c:tx>
          <c:spPr>
            <a:solidFill>
              <a:schemeClr val="accent2"/>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Высокий уровень</c:v>
                </c:pt>
                <c:pt idx="1">
                  <c:v>Средний уровень</c:v>
                </c:pt>
                <c:pt idx="2">
                  <c:v>Незначительный уровень</c:v>
                </c:pt>
                <c:pt idx="3">
                  <c:v>Неблагоприятный уровень</c:v>
                </c:pt>
              </c:strCache>
            </c:strRef>
          </c:cat>
          <c:val>
            <c:numRef>
              <c:f>Лист1!$C$2:$C$5</c:f>
              <c:numCache>
                <c:formatCode>0%</c:formatCode>
                <c:ptCount val="4"/>
                <c:pt idx="0">
                  <c:v>0.21</c:v>
                </c:pt>
                <c:pt idx="1">
                  <c:v>0.5</c:v>
                </c:pt>
                <c:pt idx="2">
                  <c:v>0.25</c:v>
                </c:pt>
                <c:pt idx="3">
                  <c:v>0.04</c:v>
                </c:pt>
              </c:numCache>
            </c:numRef>
          </c:val>
          <c:extLst xmlns:c16r2="http://schemas.microsoft.com/office/drawing/2015/06/chart">
            <c:ext xmlns:c16="http://schemas.microsoft.com/office/drawing/2014/chart" uri="{C3380CC4-5D6E-409C-BE32-E72D297353CC}">
              <c16:uniqueId val="{00000001-01DE-4F78-A859-978C0C53FDAD}"/>
            </c:ext>
          </c:extLst>
        </c:ser>
        <c:dLbls>
          <c:showLegendKey val="0"/>
          <c:showVal val="0"/>
          <c:showCatName val="0"/>
          <c:showSerName val="0"/>
          <c:showPercent val="0"/>
          <c:showBubbleSize val="0"/>
        </c:dLbls>
        <c:gapWidth val="219"/>
        <c:overlap val="-27"/>
        <c:axId val="141950464"/>
        <c:axId val="135585088"/>
      </c:barChart>
      <c:catAx>
        <c:axId val="14195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35585088"/>
        <c:crosses val="autoZero"/>
        <c:auto val="1"/>
        <c:lblAlgn val="ctr"/>
        <c:lblOffset val="100"/>
        <c:noMultiLvlLbl val="0"/>
      </c:catAx>
      <c:valAx>
        <c:axId val="135585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141950464"/>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76891951006124"/>
          <c:y val="4.3650793650793648E-2"/>
          <c:w val="0.82776811752697577"/>
          <c:h val="0.65351839656406574"/>
        </c:manualLayout>
      </c:layout>
      <c:barChart>
        <c:barDir val="col"/>
        <c:grouping val="clustered"/>
        <c:varyColors val="0"/>
        <c:ser>
          <c:idx val="0"/>
          <c:order val="0"/>
          <c:tx>
            <c:strRef>
              <c:f>Лист1!$B$1</c:f>
              <c:strCache>
                <c:ptCount val="1"/>
                <c:pt idx="0">
                  <c:v>До проекта</c:v>
                </c:pt>
              </c:strCache>
            </c:strRef>
          </c:tx>
          <c:spPr>
            <a:solidFill>
              <a:schemeClr val="accent1"/>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0.25</c:v>
                </c:pt>
                <c:pt idx="1">
                  <c:v>0.32</c:v>
                </c:pt>
                <c:pt idx="2">
                  <c:v>0.43</c:v>
                </c:pt>
              </c:numCache>
            </c:numRef>
          </c:val>
          <c:extLst xmlns:c16r2="http://schemas.microsoft.com/office/drawing/2015/06/chart">
            <c:ext xmlns:c16="http://schemas.microsoft.com/office/drawing/2014/chart" uri="{C3380CC4-5D6E-409C-BE32-E72D297353CC}">
              <c16:uniqueId val="{00000000-AE10-4AF4-8AEA-95A4CE1EA1C4}"/>
            </c:ext>
          </c:extLst>
        </c:ser>
        <c:ser>
          <c:idx val="1"/>
          <c:order val="1"/>
          <c:tx>
            <c:strRef>
              <c:f>Лист1!$C$1</c:f>
              <c:strCache>
                <c:ptCount val="1"/>
                <c:pt idx="0">
                  <c:v>После проекта</c:v>
                </c:pt>
              </c:strCache>
            </c:strRef>
          </c:tx>
          <c:spPr>
            <a:solidFill>
              <a:schemeClr val="accent2"/>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0%</c:formatCode>
                <c:ptCount val="3"/>
                <c:pt idx="0">
                  <c:v>0.39</c:v>
                </c:pt>
                <c:pt idx="1">
                  <c:v>0.32</c:v>
                </c:pt>
                <c:pt idx="2">
                  <c:v>0.28999999999999998</c:v>
                </c:pt>
              </c:numCache>
            </c:numRef>
          </c:val>
          <c:extLst xmlns:c16r2="http://schemas.microsoft.com/office/drawing/2015/06/chart">
            <c:ext xmlns:c16="http://schemas.microsoft.com/office/drawing/2014/chart" uri="{C3380CC4-5D6E-409C-BE32-E72D297353CC}">
              <c16:uniqueId val="{00000001-AE10-4AF4-8AEA-95A4CE1EA1C4}"/>
            </c:ext>
          </c:extLst>
        </c:ser>
        <c:dLbls>
          <c:showLegendKey val="0"/>
          <c:showVal val="0"/>
          <c:showCatName val="0"/>
          <c:showSerName val="0"/>
          <c:showPercent val="0"/>
          <c:showBubbleSize val="0"/>
        </c:dLbls>
        <c:gapWidth val="219"/>
        <c:overlap val="-27"/>
        <c:axId val="54717952"/>
        <c:axId val="34636928"/>
      </c:barChart>
      <c:catAx>
        <c:axId val="5471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34636928"/>
        <c:crosses val="autoZero"/>
        <c:auto val="1"/>
        <c:lblAlgn val="ctr"/>
        <c:lblOffset val="100"/>
        <c:noMultiLvlLbl val="0"/>
      </c:catAx>
      <c:valAx>
        <c:axId val="34636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54717952"/>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45410469524642"/>
          <c:y val="2.1795713035870516E-2"/>
          <c:w val="0.81850885826771658"/>
          <c:h val="0.57310078411388554"/>
        </c:manualLayout>
      </c:layout>
      <c:barChart>
        <c:barDir val="col"/>
        <c:grouping val="clustered"/>
        <c:varyColors val="0"/>
        <c:ser>
          <c:idx val="0"/>
          <c:order val="0"/>
          <c:tx>
            <c:strRef>
              <c:f>Лист1!$B$1</c:f>
              <c:strCache>
                <c:ptCount val="1"/>
                <c:pt idx="0">
                  <c:v>До проекта</c:v>
                </c:pt>
              </c:strCache>
            </c:strRef>
          </c:tx>
          <c:spPr>
            <a:solidFill>
              <a:schemeClr val="accent1"/>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Очень высокий уровень</c:v>
                </c:pt>
                <c:pt idx="1">
                  <c:v>Высокий уровень</c:v>
                </c:pt>
                <c:pt idx="2">
                  <c:v>Нормальный уровень</c:v>
                </c:pt>
                <c:pt idx="3">
                  <c:v>Низкий уровень</c:v>
                </c:pt>
                <c:pt idx="4">
                  <c:v>Очень низкий уровень</c:v>
                </c:pt>
              </c:strCache>
            </c:strRef>
          </c:cat>
          <c:val>
            <c:numRef>
              <c:f>Лист1!$B$2:$B$6</c:f>
              <c:numCache>
                <c:formatCode>0%</c:formatCode>
                <c:ptCount val="5"/>
                <c:pt idx="0">
                  <c:v>0.04</c:v>
                </c:pt>
                <c:pt idx="1">
                  <c:v>7.0000000000000007E-2</c:v>
                </c:pt>
                <c:pt idx="2">
                  <c:v>0.46</c:v>
                </c:pt>
                <c:pt idx="3">
                  <c:v>0.39</c:v>
                </c:pt>
                <c:pt idx="4">
                  <c:v>0.04</c:v>
                </c:pt>
              </c:numCache>
            </c:numRef>
          </c:val>
          <c:extLst xmlns:c16r2="http://schemas.microsoft.com/office/drawing/2015/06/chart">
            <c:ext xmlns:c16="http://schemas.microsoft.com/office/drawing/2014/chart" uri="{C3380CC4-5D6E-409C-BE32-E72D297353CC}">
              <c16:uniqueId val="{00000000-757B-4F20-9F62-ACDA36CB36A0}"/>
            </c:ext>
          </c:extLst>
        </c:ser>
        <c:ser>
          <c:idx val="1"/>
          <c:order val="1"/>
          <c:tx>
            <c:strRef>
              <c:f>Лист1!$C$1</c:f>
              <c:strCache>
                <c:ptCount val="1"/>
                <c:pt idx="0">
                  <c:v>После проекта</c:v>
                </c:pt>
              </c:strCache>
            </c:strRef>
          </c:tx>
          <c:spPr>
            <a:solidFill>
              <a:schemeClr val="accent2"/>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Очень высокий уровень</c:v>
                </c:pt>
                <c:pt idx="1">
                  <c:v>Высокий уровень</c:v>
                </c:pt>
                <c:pt idx="2">
                  <c:v>Нормальный уровень</c:v>
                </c:pt>
                <c:pt idx="3">
                  <c:v>Низкий уровень</c:v>
                </c:pt>
                <c:pt idx="4">
                  <c:v>Очень низкий уровень</c:v>
                </c:pt>
              </c:strCache>
            </c:strRef>
          </c:cat>
          <c:val>
            <c:numRef>
              <c:f>Лист1!$C$2:$C$6</c:f>
              <c:numCache>
                <c:formatCode>0%</c:formatCode>
                <c:ptCount val="5"/>
                <c:pt idx="0">
                  <c:v>0.12</c:v>
                </c:pt>
                <c:pt idx="1">
                  <c:v>0.25</c:v>
                </c:pt>
                <c:pt idx="2">
                  <c:v>0.46</c:v>
                </c:pt>
                <c:pt idx="3">
                  <c:v>0.17</c:v>
                </c:pt>
                <c:pt idx="4">
                  <c:v>0</c:v>
                </c:pt>
              </c:numCache>
            </c:numRef>
          </c:val>
          <c:extLst xmlns:c16r2="http://schemas.microsoft.com/office/drawing/2015/06/chart">
            <c:ext xmlns:c16="http://schemas.microsoft.com/office/drawing/2014/chart" uri="{C3380CC4-5D6E-409C-BE32-E72D297353CC}">
              <c16:uniqueId val="{00000001-757B-4F20-9F62-ACDA36CB36A0}"/>
            </c:ext>
          </c:extLst>
        </c:ser>
        <c:dLbls>
          <c:showLegendKey val="0"/>
          <c:showVal val="0"/>
          <c:showCatName val="0"/>
          <c:showSerName val="0"/>
          <c:showPercent val="0"/>
          <c:showBubbleSize val="0"/>
        </c:dLbls>
        <c:gapWidth val="219"/>
        <c:overlap val="-27"/>
        <c:axId val="101883904"/>
        <c:axId val="34638656"/>
      </c:barChart>
      <c:catAx>
        <c:axId val="10188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34638656"/>
        <c:crosses val="autoZero"/>
        <c:auto val="1"/>
        <c:lblAlgn val="ctr"/>
        <c:lblOffset val="100"/>
        <c:noMultiLvlLbl val="0"/>
      </c:catAx>
      <c:valAx>
        <c:axId val="34638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101883904"/>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0.02431</cdr:x>
      <cdr:y>0</cdr:y>
    </cdr:from>
    <cdr:to>
      <cdr:x>0.10995</cdr:x>
      <cdr:y>0.72727</cdr:y>
    </cdr:to>
    <cdr:sp macro="" textlink="">
      <cdr:nvSpPr>
        <cdr:cNvPr id="2" name="Надпись 1"/>
        <cdr:cNvSpPr txBox="1"/>
      </cdr:nvSpPr>
      <cdr:spPr>
        <a:xfrm xmlns:a="http://schemas.openxmlformats.org/drawingml/2006/main" rot="16200000">
          <a:off x="-673100" y="806450"/>
          <a:ext cx="2082800" cy="4699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latin typeface="Times New Roman" panose="02020603050405020304" pitchFamily="18" charset="0"/>
              <a:cs typeface="Times New Roman" panose="02020603050405020304" pitchFamily="18" charset="0"/>
            </a:rPr>
            <a:t>Количество</a:t>
          </a:r>
          <a:r>
            <a:rPr lang="ru-RU" sz="1100" baseline="0">
              <a:latin typeface="Times New Roman" panose="02020603050405020304" pitchFamily="18" charset="0"/>
              <a:cs typeface="Times New Roman" panose="02020603050405020304" pitchFamily="18" charset="0"/>
            </a:rPr>
            <a:t> сотрудников, в %</a:t>
          </a:r>
          <a:endParaRPr lang="ru-RU"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0.35069</cdr:x>
      <cdr:y>0.74219</cdr:y>
    </cdr:from>
    <cdr:to>
      <cdr:x>0.94245</cdr:x>
      <cdr:y>0.90626</cdr:y>
    </cdr:to>
    <cdr:sp macro="" textlink="">
      <cdr:nvSpPr>
        <cdr:cNvPr id="3" name="Надпись 1"/>
        <cdr:cNvSpPr txBox="1"/>
      </cdr:nvSpPr>
      <cdr:spPr>
        <a:xfrm xmlns:a="http://schemas.openxmlformats.org/drawingml/2006/main">
          <a:off x="1924050" y="2125507"/>
          <a:ext cx="3246593" cy="4699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latin typeface="Times New Roman" panose="02020603050405020304" pitchFamily="18" charset="0"/>
              <a:cs typeface="Times New Roman" panose="02020603050405020304" pitchFamily="18" charset="0"/>
            </a:rPr>
            <a:t>Уровни</a:t>
          </a:r>
          <a:r>
            <a:rPr lang="ru-RU" sz="1100" baseline="0">
              <a:latin typeface="Times New Roman" panose="02020603050405020304" pitchFamily="18" charset="0"/>
              <a:cs typeface="Times New Roman" panose="02020603050405020304" pitchFamily="18" charset="0"/>
            </a:rPr>
            <a:t> благоприятности психологической атмосферы</a:t>
          </a:r>
          <a:endParaRPr lang="ru-RU" sz="11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0.05093</cdr:x>
      <cdr:y>0.05447</cdr:y>
    </cdr:from>
    <cdr:to>
      <cdr:x>0.13657</cdr:x>
      <cdr:y>0.70238</cdr:y>
    </cdr:to>
    <cdr:sp macro="" textlink="">
      <cdr:nvSpPr>
        <cdr:cNvPr id="2" name="Надпись 1"/>
        <cdr:cNvSpPr txBox="1"/>
      </cdr:nvSpPr>
      <cdr:spPr>
        <a:xfrm xmlns:a="http://schemas.openxmlformats.org/drawingml/2006/main" rot="16200000">
          <a:off x="-522443" y="976157"/>
          <a:ext cx="2073586" cy="4699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latin typeface="Times New Roman" panose="02020603050405020304" pitchFamily="18" charset="0"/>
              <a:cs typeface="Times New Roman" panose="02020603050405020304" pitchFamily="18" charset="0"/>
            </a:rPr>
            <a:t>Количество</a:t>
          </a:r>
          <a:r>
            <a:rPr lang="ru-RU" sz="1100" baseline="0">
              <a:latin typeface="Times New Roman" panose="02020603050405020304" pitchFamily="18" charset="0"/>
              <a:cs typeface="Times New Roman" panose="02020603050405020304" pitchFamily="18" charset="0"/>
            </a:rPr>
            <a:t> сотрудников, в %</a:t>
          </a:r>
          <a:endParaRPr lang="ru-RU"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0.40825</cdr:x>
      <cdr:y>0.79054</cdr:y>
    </cdr:from>
    <cdr:to>
      <cdr:x>1</cdr:x>
      <cdr:y>0.91835</cdr:y>
    </cdr:to>
    <cdr:sp macro="" textlink="">
      <cdr:nvSpPr>
        <cdr:cNvPr id="3" name="Надпись 1"/>
        <cdr:cNvSpPr txBox="1"/>
      </cdr:nvSpPr>
      <cdr:spPr>
        <a:xfrm xmlns:a="http://schemas.openxmlformats.org/drawingml/2006/main">
          <a:off x="2239807" y="2906557"/>
          <a:ext cx="3246593" cy="4699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latin typeface="Times New Roman" panose="02020603050405020304" pitchFamily="18" charset="0"/>
              <a:cs typeface="Times New Roman" panose="02020603050405020304" pitchFamily="18" charset="0"/>
            </a:rPr>
            <a:t>Уровни</a:t>
          </a:r>
          <a:r>
            <a:rPr lang="ru-RU" sz="1100" baseline="0">
              <a:latin typeface="Times New Roman" panose="02020603050405020304" pitchFamily="18" charset="0"/>
              <a:cs typeface="Times New Roman" panose="02020603050405020304" pitchFamily="18" charset="0"/>
            </a:rPr>
            <a:t> благоприятности психологического климата</a:t>
          </a:r>
          <a:endParaRPr lang="ru-RU" sz="1100">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0.0162</cdr:x>
      <cdr:y>0.01495</cdr:y>
    </cdr:from>
    <cdr:to>
      <cdr:x>0.10185</cdr:x>
      <cdr:y>0.75928</cdr:y>
    </cdr:to>
    <cdr:sp macro="" textlink="">
      <cdr:nvSpPr>
        <cdr:cNvPr id="2" name="Надпись 1"/>
        <cdr:cNvSpPr txBox="1"/>
      </cdr:nvSpPr>
      <cdr:spPr>
        <a:xfrm xmlns:a="http://schemas.openxmlformats.org/drawingml/2006/main" rot="16200000">
          <a:off x="-867227" y="1003982"/>
          <a:ext cx="2382155" cy="4699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latin typeface="Times New Roman" panose="02020603050405020304" pitchFamily="18" charset="0"/>
              <a:cs typeface="Times New Roman" panose="02020603050405020304" pitchFamily="18" charset="0"/>
            </a:rPr>
            <a:t>Количество</a:t>
          </a:r>
          <a:r>
            <a:rPr lang="ru-RU" sz="1100" baseline="0">
              <a:latin typeface="Times New Roman" panose="02020603050405020304" pitchFamily="18" charset="0"/>
              <a:cs typeface="Times New Roman" panose="02020603050405020304" pitchFamily="18" charset="0"/>
            </a:rPr>
            <a:t> сотрудников, в %</a:t>
          </a:r>
          <a:endParaRPr lang="ru-RU"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0.52618</cdr:x>
      <cdr:y>0.78511</cdr:y>
    </cdr:from>
    <cdr:to>
      <cdr:x>1</cdr:x>
      <cdr:y>0.92147</cdr:y>
    </cdr:to>
    <cdr:sp macro="" textlink="">
      <cdr:nvSpPr>
        <cdr:cNvPr id="3" name="Надпись 2"/>
        <cdr:cNvSpPr txBox="1"/>
      </cdr:nvSpPr>
      <cdr:spPr>
        <a:xfrm xmlns:a="http://schemas.openxmlformats.org/drawingml/2006/main">
          <a:off x="2886826" y="2741987"/>
          <a:ext cx="2599574" cy="4762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latin typeface="Times New Roman" panose="02020603050405020304" pitchFamily="18" charset="0"/>
              <a:cs typeface="Times New Roman" panose="02020603050405020304" pitchFamily="18" charset="0"/>
            </a:rPr>
            <a:t>Уровень</a:t>
          </a:r>
          <a:r>
            <a:rPr lang="ru-RU" sz="1100" baseline="0">
              <a:latin typeface="Times New Roman" panose="02020603050405020304" pitchFamily="18" charset="0"/>
              <a:cs typeface="Times New Roman" panose="02020603050405020304" pitchFamily="18" charset="0"/>
            </a:rPr>
            <a:t> удовлетворенности трудом</a:t>
          </a:r>
          <a:endParaRPr lang="ru-RU" sz="1100">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0.03472</cdr:x>
      <cdr:y>0.05483</cdr:y>
    </cdr:from>
    <cdr:to>
      <cdr:x>0.12037</cdr:x>
      <cdr:y>0.79619</cdr:y>
    </cdr:to>
    <cdr:sp macro="" textlink="">
      <cdr:nvSpPr>
        <cdr:cNvPr id="2" name="Надпись 1"/>
        <cdr:cNvSpPr txBox="1"/>
      </cdr:nvSpPr>
      <cdr:spPr>
        <a:xfrm xmlns:a="http://schemas.openxmlformats.org/drawingml/2006/main" rot="16200000">
          <a:off x="-517486" y="847471"/>
          <a:ext cx="1885873" cy="4699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latin typeface="Times New Roman" panose="02020603050405020304" pitchFamily="18" charset="0"/>
              <a:cs typeface="Times New Roman" panose="02020603050405020304" pitchFamily="18" charset="0"/>
            </a:rPr>
            <a:t>Количество</a:t>
          </a:r>
          <a:r>
            <a:rPr lang="ru-RU" sz="1100" baseline="0">
              <a:latin typeface="Times New Roman" panose="02020603050405020304" pitchFamily="18" charset="0"/>
              <a:cs typeface="Times New Roman" panose="02020603050405020304" pitchFamily="18" charset="0"/>
            </a:rPr>
            <a:t> сотрудников, в %</a:t>
          </a:r>
          <a:endParaRPr lang="ru-RU"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0.59897</cdr:x>
      <cdr:y>0.75889</cdr:y>
    </cdr:from>
    <cdr:to>
      <cdr:x>0.9427</cdr:x>
      <cdr:y>0.91337</cdr:y>
    </cdr:to>
    <cdr:sp macro="" textlink="">
      <cdr:nvSpPr>
        <cdr:cNvPr id="3" name="Надпись 1"/>
        <cdr:cNvSpPr txBox="1"/>
      </cdr:nvSpPr>
      <cdr:spPr>
        <a:xfrm xmlns:a="http://schemas.openxmlformats.org/drawingml/2006/main">
          <a:off x="3286164" y="2308263"/>
          <a:ext cx="1885873" cy="4699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latin typeface="Times New Roman" panose="02020603050405020304" pitchFamily="18" charset="0"/>
              <a:cs typeface="Times New Roman" panose="02020603050405020304" pitchFamily="18" charset="0"/>
            </a:rPr>
            <a:t>Уровень развития</a:t>
          </a:r>
          <a:r>
            <a:rPr lang="ru-RU" sz="1100" baseline="0">
              <a:latin typeface="Times New Roman" panose="02020603050405020304" pitchFamily="18" charset="0"/>
              <a:cs typeface="Times New Roman" panose="02020603050405020304" pitchFamily="18" charset="0"/>
            </a:rPr>
            <a:t> эмпатии</a:t>
          </a:r>
          <a:endParaRPr lang="ru-RU" sz="11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4A30D-7581-40C9-9739-4EF6357C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86</Pages>
  <Words>18766</Words>
  <Characters>106967</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125483</CharactersWithSpaces>
  <SharedDoc>false</SharedDoc>
  <HLinks>
    <vt:vector size="72" baseType="variant">
      <vt:variant>
        <vt:i4>2031665</vt:i4>
      </vt:variant>
      <vt:variant>
        <vt:i4>68</vt:i4>
      </vt:variant>
      <vt:variant>
        <vt:i4>0</vt:i4>
      </vt:variant>
      <vt:variant>
        <vt:i4>5</vt:i4>
      </vt:variant>
      <vt:variant>
        <vt:lpwstr/>
      </vt:variant>
      <vt:variant>
        <vt:lpwstr>_Toc513309730</vt:lpwstr>
      </vt:variant>
      <vt:variant>
        <vt:i4>1966129</vt:i4>
      </vt:variant>
      <vt:variant>
        <vt:i4>62</vt:i4>
      </vt:variant>
      <vt:variant>
        <vt:i4>0</vt:i4>
      </vt:variant>
      <vt:variant>
        <vt:i4>5</vt:i4>
      </vt:variant>
      <vt:variant>
        <vt:lpwstr/>
      </vt:variant>
      <vt:variant>
        <vt:lpwstr>_Toc513309729</vt:lpwstr>
      </vt:variant>
      <vt:variant>
        <vt:i4>1966129</vt:i4>
      </vt:variant>
      <vt:variant>
        <vt:i4>56</vt:i4>
      </vt:variant>
      <vt:variant>
        <vt:i4>0</vt:i4>
      </vt:variant>
      <vt:variant>
        <vt:i4>5</vt:i4>
      </vt:variant>
      <vt:variant>
        <vt:lpwstr/>
      </vt:variant>
      <vt:variant>
        <vt:lpwstr>_Toc513309728</vt:lpwstr>
      </vt:variant>
      <vt:variant>
        <vt:i4>1966129</vt:i4>
      </vt:variant>
      <vt:variant>
        <vt:i4>50</vt:i4>
      </vt:variant>
      <vt:variant>
        <vt:i4>0</vt:i4>
      </vt:variant>
      <vt:variant>
        <vt:i4>5</vt:i4>
      </vt:variant>
      <vt:variant>
        <vt:lpwstr/>
      </vt:variant>
      <vt:variant>
        <vt:lpwstr>_Toc513309727</vt:lpwstr>
      </vt:variant>
      <vt:variant>
        <vt:i4>1966129</vt:i4>
      </vt:variant>
      <vt:variant>
        <vt:i4>44</vt:i4>
      </vt:variant>
      <vt:variant>
        <vt:i4>0</vt:i4>
      </vt:variant>
      <vt:variant>
        <vt:i4>5</vt:i4>
      </vt:variant>
      <vt:variant>
        <vt:lpwstr/>
      </vt:variant>
      <vt:variant>
        <vt:lpwstr>_Toc513309726</vt:lpwstr>
      </vt:variant>
      <vt:variant>
        <vt:i4>1966129</vt:i4>
      </vt:variant>
      <vt:variant>
        <vt:i4>38</vt:i4>
      </vt:variant>
      <vt:variant>
        <vt:i4>0</vt:i4>
      </vt:variant>
      <vt:variant>
        <vt:i4>5</vt:i4>
      </vt:variant>
      <vt:variant>
        <vt:lpwstr/>
      </vt:variant>
      <vt:variant>
        <vt:lpwstr>_Toc513309725</vt:lpwstr>
      </vt:variant>
      <vt:variant>
        <vt:i4>1966129</vt:i4>
      </vt:variant>
      <vt:variant>
        <vt:i4>32</vt:i4>
      </vt:variant>
      <vt:variant>
        <vt:i4>0</vt:i4>
      </vt:variant>
      <vt:variant>
        <vt:i4>5</vt:i4>
      </vt:variant>
      <vt:variant>
        <vt:lpwstr/>
      </vt:variant>
      <vt:variant>
        <vt:lpwstr>_Toc513309724</vt:lpwstr>
      </vt:variant>
      <vt:variant>
        <vt:i4>1966129</vt:i4>
      </vt:variant>
      <vt:variant>
        <vt:i4>26</vt:i4>
      </vt:variant>
      <vt:variant>
        <vt:i4>0</vt:i4>
      </vt:variant>
      <vt:variant>
        <vt:i4>5</vt:i4>
      </vt:variant>
      <vt:variant>
        <vt:lpwstr/>
      </vt:variant>
      <vt:variant>
        <vt:lpwstr>_Toc513309723</vt:lpwstr>
      </vt:variant>
      <vt:variant>
        <vt:i4>1966129</vt:i4>
      </vt:variant>
      <vt:variant>
        <vt:i4>20</vt:i4>
      </vt:variant>
      <vt:variant>
        <vt:i4>0</vt:i4>
      </vt:variant>
      <vt:variant>
        <vt:i4>5</vt:i4>
      </vt:variant>
      <vt:variant>
        <vt:lpwstr/>
      </vt:variant>
      <vt:variant>
        <vt:lpwstr>_Toc513309722</vt:lpwstr>
      </vt:variant>
      <vt:variant>
        <vt:i4>1966129</vt:i4>
      </vt:variant>
      <vt:variant>
        <vt:i4>14</vt:i4>
      </vt:variant>
      <vt:variant>
        <vt:i4>0</vt:i4>
      </vt:variant>
      <vt:variant>
        <vt:i4>5</vt:i4>
      </vt:variant>
      <vt:variant>
        <vt:lpwstr/>
      </vt:variant>
      <vt:variant>
        <vt:lpwstr>_Toc513309721</vt:lpwstr>
      </vt:variant>
      <vt:variant>
        <vt:i4>1966129</vt:i4>
      </vt:variant>
      <vt:variant>
        <vt:i4>8</vt:i4>
      </vt:variant>
      <vt:variant>
        <vt:i4>0</vt:i4>
      </vt:variant>
      <vt:variant>
        <vt:i4>5</vt:i4>
      </vt:variant>
      <vt:variant>
        <vt:lpwstr/>
      </vt:variant>
      <vt:variant>
        <vt:lpwstr>_Toc513309720</vt:lpwstr>
      </vt:variant>
      <vt:variant>
        <vt:i4>1900593</vt:i4>
      </vt:variant>
      <vt:variant>
        <vt:i4>2</vt:i4>
      </vt:variant>
      <vt:variant>
        <vt:i4>0</vt:i4>
      </vt:variant>
      <vt:variant>
        <vt:i4>5</vt:i4>
      </vt:variant>
      <vt:variant>
        <vt:lpwstr/>
      </vt:variant>
      <vt:variant>
        <vt:lpwstr>_Toc513309719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Пашнина</dc:creator>
  <cp:keywords/>
  <cp:lastModifiedBy>Ольга</cp:lastModifiedBy>
  <cp:revision>11</cp:revision>
  <dcterms:created xsi:type="dcterms:W3CDTF">2019-12-05T20:19:00Z</dcterms:created>
  <dcterms:modified xsi:type="dcterms:W3CDTF">2019-12-24T12:51:00Z</dcterms:modified>
</cp:coreProperties>
</file>